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pPr w:leftFromText="180" w:rightFromText="180" w:vertAnchor="text" w:horzAnchor="margin" w:tblpY="1257"/>
        <w:tblW w:w="9299" w:type="dxa"/>
        <w:tblInd w:w="0" w:type="dxa"/>
        <w:tblBorders>
          <w:bottom w:val="single" w:sz="2" w:space="0" w:color="4D4D4D"/>
        </w:tblBorders>
        <w:tblCellMar>
          <w:left w:w="0" w:type="dxa"/>
          <w:right w:w="0" w:type="dxa"/>
        </w:tblCellMar>
        <w:tblLook w:val="04A0" w:firstRow="1" w:lastRow="0" w:firstColumn="1" w:lastColumn="0" w:noHBand="0" w:noVBand="1"/>
        <w:tblCaption w:val="Table for formatting purposes"/>
      </w:tblPr>
      <w:tblGrid>
        <w:gridCol w:w="9299"/>
      </w:tblGrid>
      <w:tr w:rsidR="000B4B50" w:rsidTr="00FA1EC1">
        <w:trPr>
          <w:trHeight w:hRule="exact" w:val="1981"/>
          <w:tblHeader/>
        </w:trPr>
        <w:tc>
          <w:tcPr>
            <w:tcW w:w="9299" w:type="dxa"/>
            <w:tcBorders>
              <w:top w:val="nil"/>
              <w:left w:val="nil"/>
              <w:bottom w:val="nil"/>
              <w:right w:val="nil"/>
            </w:tcBorders>
            <w:vAlign w:val="bottom"/>
          </w:tcPr>
          <w:p w:rsidR="00CE5E04" w:rsidRPr="0003523E" w:rsidRDefault="009713FF" w:rsidP="003D3930">
            <w:pPr>
              <w:pStyle w:val="Title"/>
            </w:pPr>
            <w:r>
              <w:t xml:space="preserve">Annual Report </w:t>
            </w:r>
            <w:r w:rsidR="00CE5E04" w:rsidRPr="00A60E96">
              <w:t>201</w:t>
            </w:r>
            <w:r w:rsidR="00A60E96" w:rsidRPr="00A60E96">
              <w:t>8</w:t>
            </w:r>
            <w:r w:rsidR="00CE5E04" w:rsidRPr="00A60E96">
              <w:t>/201</w:t>
            </w:r>
            <w:r w:rsidR="00A60E96" w:rsidRPr="00A60E96">
              <w:t>9</w:t>
            </w:r>
            <w:r w:rsidR="00CE5E04" w:rsidRPr="00A60E96">
              <w:t xml:space="preserve"> </w:t>
            </w:r>
          </w:p>
        </w:tc>
      </w:tr>
      <w:tr w:rsidR="000B4B50" w:rsidTr="00FA1EC1">
        <w:trPr>
          <w:trHeight w:val="577"/>
        </w:trPr>
        <w:tc>
          <w:tcPr>
            <w:tcW w:w="9299" w:type="dxa"/>
            <w:tcBorders>
              <w:top w:val="nil"/>
              <w:bottom w:val="nil"/>
            </w:tcBorders>
            <w:vAlign w:val="bottom"/>
          </w:tcPr>
          <w:p w:rsidR="00CE5E04" w:rsidRDefault="00CE5E04" w:rsidP="003D3930"/>
        </w:tc>
      </w:tr>
    </w:tbl>
    <w:p w:rsidR="00CE5E04" w:rsidRDefault="009713FF" w:rsidP="0048452E">
      <w:pPr>
        <w:jc w:val="right"/>
      </w:pPr>
      <w:bookmarkStart w:id="0" w:name="TemplateAnnualReport"/>
      <w:bookmarkEnd w:id="0"/>
      <w:r>
        <w:t>A.3</w:t>
      </w:r>
    </w:p>
    <w:p w:rsidR="003D3930" w:rsidRDefault="003D3930" w:rsidP="00CE5E04">
      <w:pPr>
        <w:pStyle w:val="Heading1"/>
        <w:pageBreakBefore w:val="0"/>
      </w:pPr>
    </w:p>
    <w:p w:rsidR="00CE5E04" w:rsidRDefault="002231B4" w:rsidP="00CE5E04">
      <w:pPr>
        <w:pStyle w:val="Heading1"/>
        <w:pageBreakBefore w:val="0"/>
      </w:pPr>
      <w:r>
        <w:t>The O</w:t>
      </w:r>
      <w:r w:rsidR="00CE5E04">
        <w:t>mbudsman</w:t>
      </w:r>
    </w:p>
    <w:p w:rsidR="00CE5E04" w:rsidRDefault="00CE5E04" w:rsidP="00CE5E04">
      <w:pPr>
        <w:pStyle w:val="Heading1"/>
        <w:pageBreakBefore w:val="0"/>
      </w:pPr>
      <w:r w:rsidRPr="009003B5">
        <w:t xml:space="preserve">Tari o </w:t>
      </w:r>
      <w:proofErr w:type="gramStart"/>
      <w:r w:rsidRPr="009003B5">
        <w:t>te</w:t>
      </w:r>
      <w:proofErr w:type="gramEnd"/>
      <w:r w:rsidRPr="009003B5">
        <w:t xml:space="preserve"> Kaitiaki Mana Tangata</w:t>
      </w:r>
    </w:p>
    <w:p w:rsidR="00CE5E04" w:rsidRPr="002F5E8C" w:rsidRDefault="00CE5E04" w:rsidP="002F5E8C">
      <w:pPr>
        <w:pStyle w:val="BodyText"/>
      </w:pPr>
      <w:proofErr w:type="gramStart"/>
      <w:r>
        <w:t>for</w:t>
      </w:r>
      <w:proofErr w:type="gramEnd"/>
      <w:r>
        <w:t xml:space="preserve"> the year </w:t>
      </w:r>
      <w:r w:rsidRPr="00A60E96">
        <w:t>ended 30 June 201</w:t>
      </w:r>
      <w:r w:rsidR="00A60E96" w:rsidRPr="00A60E96">
        <w:t>9</w:t>
      </w:r>
    </w:p>
    <w:p w:rsidR="00CE5E04" w:rsidRDefault="00CE5E04" w:rsidP="00CE5E04">
      <w:pPr>
        <w:pStyle w:val="BodyText"/>
      </w:pPr>
    </w:p>
    <w:p w:rsidR="00CE5E04" w:rsidRDefault="00CE5E04" w:rsidP="00CE5E04">
      <w:pPr>
        <w:pStyle w:val="BodyText"/>
      </w:pPr>
      <w:r w:rsidRPr="00EF2850">
        <w:t xml:space="preserve">Presented to the House of Representatives </w:t>
      </w:r>
      <w:r w:rsidRPr="002E206F">
        <w:t>pursuant</w:t>
      </w:r>
      <w:r w:rsidRPr="00EF2850">
        <w:t xml:space="preserve"> to s</w:t>
      </w:r>
      <w:r w:rsidR="003D3930">
        <w:t xml:space="preserve"> 39 of the Public Finance Act 1989</w:t>
      </w:r>
    </w:p>
    <w:p w:rsidR="009713FF" w:rsidRDefault="009713FF" w:rsidP="00CE5E04">
      <w:pPr>
        <w:pStyle w:val="BodyText"/>
      </w:pPr>
    </w:p>
    <w:p w:rsidR="009713FF" w:rsidRDefault="009713FF" w:rsidP="00CE5E04">
      <w:pPr>
        <w:pStyle w:val="BodyText"/>
      </w:pPr>
    </w:p>
    <w:p w:rsidR="009713FF" w:rsidRDefault="009713FF" w:rsidP="00CE5E04">
      <w:pPr>
        <w:pStyle w:val="BodyText"/>
      </w:pPr>
    </w:p>
    <w:p w:rsidR="009713FF" w:rsidRDefault="009713FF" w:rsidP="00CE5E04">
      <w:pPr>
        <w:pStyle w:val="BodyText"/>
      </w:pPr>
    </w:p>
    <w:p w:rsidR="009713FF" w:rsidRDefault="009713FF" w:rsidP="00CE5E04">
      <w:pPr>
        <w:pStyle w:val="BodyText"/>
      </w:pPr>
    </w:p>
    <w:p w:rsidR="009713FF" w:rsidRDefault="009713FF" w:rsidP="00CE5E04">
      <w:pPr>
        <w:pStyle w:val="BodyText"/>
      </w:pPr>
    </w:p>
    <w:p w:rsidR="009713FF" w:rsidRDefault="009713FF" w:rsidP="00CE5E04">
      <w:pPr>
        <w:pStyle w:val="BodyText"/>
      </w:pPr>
    </w:p>
    <w:p w:rsidR="009713FF" w:rsidRDefault="009713FF" w:rsidP="00CE5E04">
      <w:pPr>
        <w:pStyle w:val="BodyText"/>
      </w:pPr>
    </w:p>
    <w:p w:rsidR="009C4267" w:rsidRDefault="009C4267" w:rsidP="009C4267">
      <w:pPr>
        <w:pStyle w:val="Default"/>
      </w:pPr>
    </w:p>
    <w:p w:rsidR="009713FF" w:rsidRDefault="009C4267" w:rsidP="009C4267">
      <w:pPr>
        <w:pStyle w:val="BodyText"/>
        <w:jc w:val="right"/>
      </w:pPr>
      <w:r>
        <w:t xml:space="preserve"> </w:t>
      </w:r>
      <w:r>
        <w:rPr>
          <w:rStyle w:val="A2"/>
        </w:rPr>
        <w:t>ISSN 2382-0047</w:t>
      </w:r>
    </w:p>
    <w:p w:rsidR="00CE5E04" w:rsidRDefault="00CE5E04" w:rsidP="00CE5E04">
      <w:pPr>
        <w:pStyle w:val="BodyText"/>
        <w:rPr>
          <w:rFonts w:eastAsiaTheme="majorEastAsia" w:cstheme="majorBidi"/>
          <w:sz w:val="26"/>
        </w:rPr>
      </w:pPr>
      <w:r>
        <w:br w:type="page"/>
      </w:r>
    </w:p>
    <w:p w:rsidR="00CE5E04" w:rsidRDefault="00CE5E04" w:rsidP="00FA1EC1">
      <w:pPr>
        <w:spacing w:line="276" w:lineRule="auto"/>
      </w:pPr>
      <w:r w:rsidRPr="00BE4BB3">
        <w:lastRenderedPageBreak/>
        <w:t>Mr Speaker</w:t>
      </w:r>
    </w:p>
    <w:p w:rsidR="00CE5E04" w:rsidRPr="00BE4BB3" w:rsidRDefault="00CE5E04" w:rsidP="007460AC">
      <w:pPr>
        <w:spacing w:after="1200"/>
      </w:pPr>
      <w:r w:rsidRPr="005233F8">
        <w:t xml:space="preserve">I submit to you </w:t>
      </w:r>
      <w:r w:rsidR="004E7D96">
        <w:t>my</w:t>
      </w:r>
      <w:r w:rsidRPr="005233F8">
        <w:t xml:space="preserve"> report for the year 1 July 201</w:t>
      </w:r>
      <w:r w:rsidR="00A60E96">
        <w:t>8</w:t>
      </w:r>
      <w:r w:rsidRPr="005233F8">
        <w:t xml:space="preserve"> to 30 June 201</w:t>
      </w:r>
      <w:r w:rsidR="00A60E96">
        <w:t>9</w:t>
      </w:r>
      <w:r w:rsidRPr="005233F8">
        <w:t>.</w:t>
      </w:r>
      <w:r w:rsidR="007460AC" w:rsidRPr="00BE4BB3">
        <w:t xml:space="preserve"> </w:t>
      </w:r>
    </w:p>
    <w:p w:rsidR="00CE5E04" w:rsidRPr="009C0710" w:rsidRDefault="00CE5E04" w:rsidP="00CE5E04">
      <w:pPr>
        <w:pStyle w:val="Singlespacedparagraph"/>
        <w:rPr>
          <w:b/>
        </w:rPr>
      </w:pPr>
      <w:r>
        <w:rPr>
          <w:b/>
        </w:rPr>
        <w:t>Peter Boshier</w:t>
      </w:r>
    </w:p>
    <w:p w:rsidR="00CE5E04" w:rsidRDefault="00CE5E04" w:rsidP="007460AC">
      <w:pPr>
        <w:spacing w:after="1000"/>
        <w:rPr>
          <w:color w:val="696969"/>
        </w:rPr>
      </w:pPr>
      <w:r w:rsidRPr="00BE4BB3">
        <w:t>Chief Ombudsman</w:t>
      </w:r>
    </w:p>
    <w:p w:rsidR="00CE5E04" w:rsidRPr="00A60E96" w:rsidRDefault="00CE5E04" w:rsidP="00CE5E04">
      <w:pPr>
        <w:pStyle w:val="Singlespacedparagraph"/>
        <w:rPr>
          <w:color w:val="696969"/>
        </w:rPr>
      </w:pPr>
      <w:r w:rsidRPr="00A60E96">
        <w:rPr>
          <w:color w:val="696969"/>
        </w:rPr>
        <w:t>201</w:t>
      </w:r>
      <w:r w:rsidR="00A60E96" w:rsidRPr="00A60E96">
        <w:rPr>
          <w:color w:val="696969"/>
        </w:rPr>
        <w:t>8</w:t>
      </w:r>
      <w:r w:rsidRPr="00A60E96">
        <w:rPr>
          <w:color w:val="696969"/>
        </w:rPr>
        <w:t>/1</w:t>
      </w:r>
      <w:r w:rsidR="00A60E96" w:rsidRPr="00A60E96">
        <w:rPr>
          <w:color w:val="696969"/>
        </w:rPr>
        <w:t>9</w:t>
      </w:r>
    </w:p>
    <w:p w:rsidR="00CE5E04" w:rsidRPr="00A60E96" w:rsidRDefault="00CE5E04" w:rsidP="00CE5E04">
      <w:pPr>
        <w:pStyle w:val="Singlespacedparagraph"/>
        <w:rPr>
          <w:color w:val="696969"/>
        </w:rPr>
      </w:pPr>
      <w:r w:rsidRPr="00A60E96">
        <w:rPr>
          <w:color w:val="696969"/>
        </w:rPr>
        <w:t>Report of the Ombudsman</w:t>
      </w:r>
    </w:p>
    <w:p w:rsidR="00CE5E04" w:rsidRPr="00A60E96" w:rsidRDefault="00CE5E04" w:rsidP="00CE5E04">
      <w:pPr>
        <w:pStyle w:val="Singlespacedparagraph"/>
        <w:rPr>
          <w:color w:val="696969"/>
        </w:rPr>
      </w:pPr>
      <w:r w:rsidRPr="00A60E96">
        <w:rPr>
          <w:color w:val="696969"/>
        </w:rPr>
        <w:t xml:space="preserve">Tari o </w:t>
      </w:r>
      <w:proofErr w:type="gramStart"/>
      <w:r w:rsidRPr="00A60E96">
        <w:rPr>
          <w:color w:val="696969"/>
        </w:rPr>
        <w:t>te</w:t>
      </w:r>
      <w:proofErr w:type="gramEnd"/>
      <w:r w:rsidRPr="00A60E96">
        <w:rPr>
          <w:color w:val="696969"/>
        </w:rPr>
        <w:t xml:space="preserve"> Kaitiaki Mana Tangata</w:t>
      </w:r>
    </w:p>
    <w:p w:rsidR="00CE5E04" w:rsidRPr="009C0710" w:rsidRDefault="00CE5E04" w:rsidP="00CE5E04">
      <w:pPr>
        <w:pStyle w:val="Singlespacedparagraph"/>
        <w:rPr>
          <w:color w:val="696969"/>
        </w:rPr>
      </w:pPr>
      <w:proofErr w:type="gramStart"/>
      <w:r w:rsidRPr="00A60E96">
        <w:rPr>
          <w:color w:val="696969"/>
        </w:rPr>
        <w:t>for</w:t>
      </w:r>
      <w:proofErr w:type="gramEnd"/>
      <w:r w:rsidRPr="00A60E96">
        <w:rPr>
          <w:color w:val="696969"/>
        </w:rPr>
        <w:t xml:space="preserve"> the year ended 30 June 201</w:t>
      </w:r>
      <w:r w:rsidR="00A60E96" w:rsidRPr="00A60E96">
        <w:rPr>
          <w:color w:val="696969"/>
        </w:rPr>
        <w:t>9</w:t>
      </w:r>
    </w:p>
    <w:p w:rsidR="00CE5E04" w:rsidRPr="009C0710" w:rsidRDefault="00CE5E04" w:rsidP="00CE5E04">
      <w:pPr>
        <w:pStyle w:val="Singlespacedparagraph"/>
      </w:pPr>
    </w:p>
    <w:p w:rsidR="00CE5E04" w:rsidRPr="009C0710" w:rsidRDefault="00CE5E04" w:rsidP="00CE5E04">
      <w:pPr>
        <w:pStyle w:val="Singlespacedparagraph"/>
        <w:rPr>
          <w:b/>
          <w:i/>
        </w:rPr>
      </w:pPr>
      <w:r w:rsidRPr="009C0710">
        <w:rPr>
          <w:i/>
        </w:rPr>
        <w:t>Presented to the House of Representatives pursuant to section 29 of the Ombudsmen Act 1975</w:t>
      </w:r>
    </w:p>
    <w:p w:rsidR="00CE5E04" w:rsidRDefault="00CE5E04">
      <w:pPr>
        <w:spacing w:line="276" w:lineRule="auto"/>
      </w:pPr>
    </w:p>
    <w:p w:rsidR="00CE5E04" w:rsidRDefault="00CE5E04">
      <w:pPr>
        <w:spacing w:line="276" w:lineRule="auto"/>
      </w:pPr>
      <w:proofErr w:type="gramStart"/>
      <w:r w:rsidRPr="00AB0710">
        <w:rPr>
          <w:rStyle w:val="Emphasis"/>
        </w:rPr>
        <w:t>NB:</w:t>
      </w:r>
      <w:r>
        <w:t xml:space="preserve"> This is a text alternative version and will differ slightly to the published PDF version of this report to allow for accessibility.</w:t>
      </w:r>
      <w:proofErr w:type="gramEnd"/>
    </w:p>
    <w:p w:rsidR="00CE5E04" w:rsidRDefault="00CE5E04" w:rsidP="002F5E8C">
      <w:pPr>
        <w:pStyle w:val="Heading1"/>
      </w:pPr>
      <w:bookmarkStart w:id="1" w:name="Contents"/>
      <w:r>
        <w:t>Contents</w:t>
      </w:r>
      <w:bookmarkEnd w:id="1"/>
    </w:p>
    <w:p w:rsidR="00CE5E04" w:rsidRDefault="007F1D12" w:rsidP="00CE5E04">
      <w:pPr>
        <w:pStyle w:val="TOCContents"/>
      </w:pPr>
      <w:hyperlink w:anchor="_Introduction_1" w:history="1">
        <w:proofErr w:type="gramStart"/>
        <w:r w:rsidR="00CE5E04" w:rsidRPr="00AB0710">
          <w:rPr>
            <w:rStyle w:val="Hyperlink"/>
          </w:rPr>
          <w:t>1 :</w:t>
        </w:r>
        <w:proofErr w:type="gramEnd"/>
        <w:r w:rsidR="00CE5E04" w:rsidRPr="00AB0710">
          <w:rPr>
            <w:rStyle w:val="Hyperlink"/>
          </w:rPr>
          <w:t xml:space="preserve"> Introduction</w:t>
        </w:r>
      </w:hyperlink>
      <w:r w:rsidR="00CE5E04">
        <w:tab/>
      </w:r>
      <w:r w:rsidR="00513294">
        <w:t>4</w:t>
      </w:r>
    </w:p>
    <w:p w:rsidR="00CE5E04" w:rsidRDefault="00CE5E04" w:rsidP="00CE5E04">
      <w:pPr>
        <w:pStyle w:val="Whitespace"/>
      </w:pPr>
    </w:p>
    <w:p w:rsidR="00CE5E04" w:rsidRDefault="007F1D12" w:rsidP="00CE5E04">
      <w:pPr>
        <w:pStyle w:val="TOCContents"/>
      </w:pPr>
      <w:hyperlink w:anchor="_2016/17_at_a" w:history="1">
        <w:proofErr w:type="gramStart"/>
        <w:r w:rsidR="00CE5E04" w:rsidRPr="00AB0710">
          <w:rPr>
            <w:rStyle w:val="Hyperlink"/>
          </w:rPr>
          <w:t>2 :</w:t>
        </w:r>
        <w:proofErr w:type="gramEnd"/>
        <w:r w:rsidR="00CE5E04" w:rsidRPr="00AB0710">
          <w:rPr>
            <w:rStyle w:val="Hyperlink"/>
          </w:rPr>
          <w:t xml:space="preserve"> </w:t>
        </w:r>
        <w:r w:rsidR="00CE5E04" w:rsidRPr="002F5E8C">
          <w:rPr>
            <w:rStyle w:val="Hyperlink"/>
          </w:rPr>
          <w:t>201</w:t>
        </w:r>
        <w:r w:rsidR="002F5E8C" w:rsidRPr="002F5E8C">
          <w:rPr>
            <w:rStyle w:val="Hyperlink"/>
          </w:rPr>
          <w:t>8</w:t>
        </w:r>
        <w:r w:rsidR="00CE5E04" w:rsidRPr="002F5E8C">
          <w:rPr>
            <w:rStyle w:val="Hyperlink"/>
          </w:rPr>
          <w:t>/1</w:t>
        </w:r>
        <w:r w:rsidR="002F5E8C">
          <w:rPr>
            <w:rStyle w:val="Hyperlink"/>
          </w:rPr>
          <w:t>9</w:t>
        </w:r>
        <w:r w:rsidR="00CE5E04" w:rsidRPr="00AB0710">
          <w:rPr>
            <w:rStyle w:val="Hyperlink"/>
          </w:rPr>
          <w:t xml:space="preserve"> at a glance</w:t>
        </w:r>
      </w:hyperlink>
      <w:r w:rsidR="00CE5E04">
        <w:tab/>
      </w:r>
      <w:r w:rsidR="0036541E">
        <w:t>8</w:t>
      </w:r>
    </w:p>
    <w:p w:rsidR="00CE5E04" w:rsidRDefault="00CE5E04" w:rsidP="00CE5E04">
      <w:pPr>
        <w:pStyle w:val="Whitespace"/>
      </w:pPr>
    </w:p>
    <w:p w:rsidR="00CE5E04" w:rsidRDefault="007F1D12" w:rsidP="00CE5E04">
      <w:pPr>
        <w:pStyle w:val="TOCContents"/>
      </w:pPr>
      <w:hyperlink w:anchor="_Background" w:history="1">
        <w:proofErr w:type="gramStart"/>
        <w:r w:rsidR="00CE5E04" w:rsidRPr="00AB0710">
          <w:rPr>
            <w:rStyle w:val="Hyperlink"/>
          </w:rPr>
          <w:t>3 :</w:t>
        </w:r>
        <w:proofErr w:type="gramEnd"/>
        <w:r w:rsidR="00CE5E04" w:rsidRPr="00AB0710">
          <w:rPr>
            <w:rStyle w:val="Hyperlink"/>
          </w:rPr>
          <w:t xml:space="preserve"> Background</w:t>
        </w:r>
      </w:hyperlink>
      <w:r w:rsidR="00CE5E04">
        <w:tab/>
        <w:t>1</w:t>
      </w:r>
      <w:r w:rsidR="00C92D1A">
        <w:t>4</w:t>
      </w:r>
    </w:p>
    <w:p w:rsidR="00CE5E04" w:rsidRDefault="00CE5E04" w:rsidP="00CE5E04">
      <w:pPr>
        <w:pStyle w:val="Whitespace"/>
      </w:pPr>
    </w:p>
    <w:p w:rsidR="00CE5E04" w:rsidRDefault="007F1D12" w:rsidP="00CE5E04">
      <w:pPr>
        <w:pStyle w:val="TOCContents"/>
      </w:pPr>
      <w:hyperlink w:anchor="_Report_on_operations" w:history="1">
        <w:proofErr w:type="gramStart"/>
        <w:r w:rsidR="00CE5E04" w:rsidRPr="00AB0710">
          <w:rPr>
            <w:rStyle w:val="Hyperlink"/>
          </w:rPr>
          <w:t>4 :</w:t>
        </w:r>
        <w:proofErr w:type="gramEnd"/>
        <w:r w:rsidR="00CE5E04" w:rsidRPr="00AB0710">
          <w:rPr>
            <w:rStyle w:val="Hyperlink"/>
          </w:rPr>
          <w:t xml:space="preserve"> Report on operations</w:t>
        </w:r>
      </w:hyperlink>
      <w:r w:rsidR="00CE5E04">
        <w:tab/>
        <w:t>2</w:t>
      </w:r>
      <w:r w:rsidR="00C92D1A">
        <w:t>2</w:t>
      </w:r>
    </w:p>
    <w:p w:rsidR="00CE5E04" w:rsidRDefault="00CE5E04" w:rsidP="00CE5E04">
      <w:pPr>
        <w:pStyle w:val="Whitespace"/>
      </w:pPr>
    </w:p>
    <w:p w:rsidR="00CE5E04" w:rsidRDefault="007F1D12" w:rsidP="00CE5E04">
      <w:pPr>
        <w:pStyle w:val="TOCContents"/>
      </w:pPr>
      <w:hyperlink w:anchor="_Organisational_health_and" w:history="1">
        <w:proofErr w:type="gramStart"/>
        <w:r w:rsidR="00CE5E04" w:rsidRPr="00AB0710">
          <w:rPr>
            <w:rStyle w:val="Hyperlink"/>
          </w:rPr>
          <w:t>5 :</w:t>
        </w:r>
        <w:proofErr w:type="gramEnd"/>
        <w:r w:rsidR="00CE5E04" w:rsidRPr="00AB0710">
          <w:rPr>
            <w:rStyle w:val="Hyperlink"/>
          </w:rPr>
          <w:t xml:space="preserve"> Organisational health and capability</w:t>
        </w:r>
      </w:hyperlink>
      <w:r w:rsidR="00CE5E04">
        <w:tab/>
        <w:t>6</w:t>
      </w:r>
      <w:r w:rsidR="00C92D1A">
        <w:t>4</w:t>
      </w:r>
    </w:p>
    <w:p w:rsidR="00CE5E04" w:rsidRDefault="00CE5E04" w:rsidP="00CE5E04">
      <w:pPr>
        <w:pStyle w:val="Whitespace"/>
      </w:pPr>
    </w:p>
    <w:p w:rsidR="00CE5E04" w:rsidRDefault="007F1D12" w:rsidP="00CE5E04">
      <w:pPr>
        <w:pStyle w:val="TOCContents"/>
      </w:pPr>
      <w:hyperlink w:anchor="_Financial_and_performance" w:history="1">
        <w:proofErr w:type="gramStart"/>
        <w:r w:rsidR="00CE5E04" w:rsidRPr="00AB0710">
          <w:rPr>
            <w:rStyle w:val="Hyperlink"/>
          </w:rPr>
          <w:t>6 :</w:t>
        </w:r>
        <w:proofErr w:type="gramEnd"/>
        <w:r w:rsidR="00CE5E04" w:rsidRPr="00AB0710">
          <w:rPr>
            <w:rStyle w:val="Hyperlink"/>
          </w:rPr>
          <w:t xml:space="preserve"> Financial and performance information</w:t>
        </w:r>
      </w:hyperlink>
      <w:r w:rsidR="00CE5E04">
        <w:tab/>
        <w:t>7</w:t>
      </w:r>
      <w:r w:rsidR="00C92D1A">
        <w:t>1</w:t>
      </w:r>
    </w:p>
    <w:p w:rsidR="00CE5E04" w:rsidRDefault="00CE5E04" w:rsidP="00CE5E04">
      <w:pPr>
        <w:pStyle w:val="Whitespace"/>
      </w:pPr>
    </w:p>
    <w:p w:rsidR="00CE5E04" w:rsidRPr="00814B99" w:rsidRDefault="00830423" w:rsidP="00CE5E04">
      <w:pPr>
        <w:pStyle w:val="TOCContents"/>
        <w:rPr>
          <w:sz w:val="30"/>
          <w:szCs w:val="30"/>
        </w:rPr>
      </w:pPr>
      <w:r w:rsidRPr="00B10EFF">
        <w:rPr>
          <w:rStyle w:val="Hyperlink"/>
          <w:sz w:val="30"/>
          <w:szCs w:val="30"/>
          <w:u w:val="none"/>
        </w:rPr>
        <w:t xml:space="preserve">     </w:t>
      </w:r>
      <w:hyperlink w:anchor="AuditNZ" w:history="1">
        <w:r w:rsidR="00CE5E04" w:rsidRPr="00B10EFF">
          <w:rPr>
            <w:rStyle w:val="Hyperlink"/>
            <w:sz w:val="30"/>
            <w:szCs w:val="30"/>
          </w:rPr>
          <w:t>Independent Auditor’s Report</w:t>
        </w:r>
      </w:hyperlink>
      <w:r w:rsidR="00CE5E04" w:rsidRPr="002F5E8C">
        <w:tab/>
        <w:t>7</w:t>
      </w:r>
      <w:r w:rsidR="00C92D1A">
        <w:t>3</w:t>
      </w:r>
    </w:p>
    <w:p w:rsidR="00CE5E04" w:rsidRDefault="007F1D12" w:rsidP="00CE5E04">
      <w:pPr>
        <w:pStyle w:val="TOCContents"/>
      </w:pPr>
      <w:hyperlink w:anchor="_Analysis,_statistics_and" w:history="1">
        <w:proofErr w:type="gramStart"/>
        <w:r w:rsidR="00CE5E04" w:rsidRPr="00AB0710">
          <w:rPr>
            <w:rStyle w:val="Hyperlink"/>
          </w:rPr>
          <w:t>7 :</w:t>
        </w:r>
        <w:proofErr w:type="gramEnd"/>
        <w:r w:rsidR="00CE5E04" w:rsidRPr="00AB0710">
          <w:rPr>
            <w:rStyle w:val="Hyperlink"/>
          </w:rPr>
          <w:t xml:space="preserve"> Analysis, statistics and directory</w:t>
        </w:r>
      </w:hyperlink>
      <w:r w:rsidR="00CE5E04">
        <w:tab/>
        <w:t>11</w:t>
      </w:r>
      <w:r w:rsidR="00925BC7">
        <w:t>5</w:t>
      </w:r>
    </w:p>
    <w:p w:rsidR="00C44689" w:rsidRPr="00C44689" w:rsidRDefault="007F1D12" w:rsidP="00C44689">
      <w:pPr>
        <w:pStyle w:val="BodyText"/>
        <w:tabs>
          <w:tab w:val="right" w:pos="9214"/>
        </w:tabs>
        <w:rPr>
          <w:color w:val="00B050"/>
          <w:sz w:val="36"/>
          <w:szCs w:val="36"/>
        </w:rPr>
      </w:pPr>
      <w:hyperlink w:anchor="Appendix1" w:history="1">
        <w:r w:rsidR="00C44689" w:rsidRPr="00C44689">
          <w:rPr>
            <w:rStyle w:val="Hyperlink"/>
            <w:sz w:val="36"/>
            <w:szCs w:val="36"/>
          </w:rPr>
          <w:t xml:space="preserve">Appendix 1: Ombudsman Outcomes Framework </w:t>
        </w:r>
        <w:r w:rsidR="00C44689" w:rsidRPr="00C44689">
          <w:rPr>
            <w:rStyle w:val="Hyperlink"/>
            <w:sz w:val="36"/>
            <w:szCs w:val="36"/>
          </w:rPr>
          <w:br/>
          <w:t xml:space="preserve">diagram </w:t>
        </w:r>
        <w:r w:rsidR="00C44689">
          <w:rPr>
            <w:rStyle w:val="Hyperlink"/>
            <w:sz w:val="36"/>
            <w:szCs w:val="36"/>
          </w:rPr>
          <w:t>–</w:t>
        </w:r>
        <w:r w:rsidR="00C44689" w:rsidRPr="00C44689">
          <w:rPr>
            <w:rStyle w:val="Hyperlink"/>
            <w:sz w:val="36"/>
            <w:szCs w:val="36"/>
          </w:rPr>
          <w:t xml:space="preserve"> </w:t>
        </w:r>
        <w:r w:rsidR="00C44689">
          <w:rPr>
            <w:rStyle w:val="Hyperlink"/>
            <w:sz w:val="36"/>
            <w:szCs w:val="36"/>
          </w:rPr>
          <w:t>t</w:t>
        </w:r>
        <w:r w:rsidR="00C44689" w:rsidRPr="00C44689">
          <w:rPr>
            <w:rStyle w:val="Hyperlink"/>
            <w:sz w:val="36"/>
            <w:szCs w:val="36"/>
          </w:rPr>
          <w:t>ext alternative version</w:t>
        </w:r>
      </w:hyperlink>
      <w:r w:rsidR="00C44689" w:rsidRPr="00C44689">
        <w:rPr>
          <w:color w:val="00B050"/>
          <w:sz w:val="36"/>
          <w:szCs w:val="36"/>
        </w:rPr>
        <w:tab/>
        <w:t>1</w:t>
      </w:r>
      <w:r w:rsidR="00925BC7">
        <w:rPr>
          <w:color w:val="00B050"/>
          <w:sz w:val="36"/>
          <w:szCs w:val="36"/>
        </w:rPr>
        <w:t>42</w:t>
      </w:r>
    </w:p>
    <w:p w:rsidR="00CE5E04" w:rsidRDefault="00CE5E04">
      <w:pPr>
        <w:spacing w:line="276" w:lineRule="auto"/>
      </w:pPr>
      <w:bookmarkStart w:id="2" w:name="start"/>
      <w:r>
        <w:br w:type="page"/>
      </w:r>
    </w:p>
    <w:p w:rsidR="00CE5E04" w:rsidRDefault="00CE5E04" w:rsidP="00CE5E04">
      <w:pPr>
        <w:pStyle w:val="Heading1"/>
        <w:pageBreakBefore w:val="0"/>
        <w:tabs>
          <w:tab w:val="right" w:pos="9014"/>
        </w:tabs>
        <w:spacing w:after="1680"/>
      </w:pPr>
      <w:bookmarkStart w:id="3" w:name="_Introduction_1"/>
      <w:bookmarkStart w:id="4" w:name="_Ref336353944"/>
      <w:bookmarkEnd w:id="3"/>
      <w:r>
        <w:rPr>
          <w:noProof/>
          <w:lang w:eastAsia="en-NZ"/>
        </w:rPr>
        <mc:AlternateContent>
          <mc:Choice Requires="wps">
            <w:drawing>
              <wp:anchor distT="0" distB="0" distL="114300" distR="114300" simplePos="0" relativeHeight="251672576" behindDoc="0" locked="0" layoutInCell="1" allowOverlap="1" wp14:anchorId="24BA13A0" wp14:editId="118FAD1B">
                <wp:simplePos x="0" y="0"/>
                <wp:positionH relativeFrom="page">
                  <wp:posOffset>5596255</wp:posOffset>
                </wp:positionH>
                <wp:positionV relativeFrom="page">
                  <wp:posOffset>852971</wp:posOffset>
                </wp:positionV>
                <wp:extent cx="1189990" cy="3059430"/>
                <wp:effectExtent l="0" t="0" r="0" b="0"/>
                <wp:wrapNone/>
                <wp:docPr id="18" name="Text Box 5" title="Illustrative element - numb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5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1</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24BA13A0" id="_x0000_t202" coordsize="21600,21600" o:spt="202" path="m,l,21600r21600,l21600,xe">
                <v:stroke joinstyle="miter"/>
                <v:path gradientshapeok="t" o:connecttype="rect"/>
              </v:shapetype>
              <v:shape id="Text Box 5" o:spid="_x0000_s1026" type="#_x0000_t202" alt="Title: Illustrative element - number '1'" style="position:absolute;margin-left:440.65pt;margin-top:67.15pt;width:93.7pt;height:240.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" filled="f" stroked="f">
                <v:textbo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1</w:t>
                      </w:r>
                    </w:p>
                  </w:txbxContent>
                </v:textbox>
                <w10:wrap anchorx="page" anchory="page"/>
              </v:shape>
            </w:pict>
          </mc:Fallback>
        </mc:AlternateContent>
      </w:r>
      <w:r>
        <w:t>Introduction</w:t>
      </w:r>
      <w:bookmarkEnd w:id="4"/>
    </w:p>
    <w:p w:rsidR="00CE5E04" w:rsidRDefault="00CE5E04" w:rsidP="00CE5E04">
      <w:pPr>
        <w:pStyle w:val="TOCChaptercontents"/>
      </w:pPr>
      <w:r>
        <w:tab/>
      </w:r>
    </w:p>
    <w:p w:rsidR="00CE5E04" w:rsidRDefault="00CE5E04" w:rsidP="00CE5E04">
      <w:pPr>
        <w:spacing w:line="276" w:lineRule="auto"/>
      </w:pPr>
      <w:r>
        <w:br w:type="page"/>
      </w:r>
    </w:p>
    <w:p w:rsidR="00CE5E04" w:rsidRDefault="00CE5E04" w:rsidP="007276E2">
      <w:pPr>
        <w:pStyle w:val="Heading2"/>
      </w:pPr>
      <w:bookmarkStart w:id="5" w:name="_Introduction"/>
      <w:bookmarkEnd w:id="5"/>
      <w:r w:rsidRPr="00E82D5E">
        <w:t>Introduction</w:t>
      </w:r>
    </w:p>
    <w:p w:rsidR="00CE5E04" w:rsidRDefault="00CE5E04" w:rsidP="00CE5E04">
      <w:pPr>
        <w:pStyle w:val="Heading1line"/>
        <w:spacing w:before="0"/>
      </w:pPr>
    </w:p>
    <w:p w:rsidR="00CE5E04" w:rsidRDefault="00CD301E" w:rsidP="007460AC">
      <w:pPr>
        <w:pStyle w:val="BodyText"/>
        <w:spacing w:after="2400"/>
      </w:pPr>
      <w:r>
        <w:rPr>
          <w:noProof/>
          <w:lang w:eastAsia="en-NZ"/>
        </w:rPr>
        <w:drawing>
          <wp:anchor distT="0" distB="0" distL="114300" distR="114300" simplePos="0" relativeHeight="251682816" behindDoc="0" locked="0" layoutInCell="1" allowOverlap="1" wp14:anchorId="4FF09F54" wp14:editId="5D1D2E09">
            <wp:simplePos x="0" y="0"/>
            <wp:positionH relativeFrom="column">
              <wp:posOffset>-42958</wp:posOffset>
            </wp:positionH>
            <wp:positionV relativeFrom="paragraph">
              <wp:posOffset>127635</wp:posOffset>
            </wp:positionV>
            <wp:extent cx="156273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25742" name="Picture 1" descr="http://www.ombudsman.parliament.nz/ckeditor_assets/pictures/409/content_92150_05smal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735" cy="1190625"/>
                    </a:xfrm>
                    <a:prstGeom prst="rect">
                      <a:avLst/>
                    </a:prstGeom>
                    <a:noFill/>
                    <a:ln w="9525">
                      <a:noFill/>
                      <a:miter lim="800000"/>
                      <a:headEnd/>
                      <a:tailEnd/>
                    </a:ln>
                  </pic:spPr>
                </pic:pic>
              </a:graphicData>
            </a:graphic>
            <wp14:sizeRelH relativeFrom="margin">
              <wp14:pctWidth>0</wp14:pctWidth>
            </wp14:sizeRelH>
          </wp:anchor>
        </w:drawing>
      </w:r>
    </w:p>
    <w:p w:rsidR="00CE5E04" w:rsidRPr="004A0FF6" w:rsidRDefault="00CE5E04" w:rsidP="00CE5E04">
      <w:pPr>
        <w:pStyle w:val="BodyText"/>
        <w:spacing w:after="0"/>
        <w:rPr>
          <w:rStyle w:val="Emphasis"/>
        </w:rPr>
      </w:pPr>
      <w:r w:rsidRPr="004A0FF6">
        <w:rPr>
          <w:rStyle w:val="Emphasis"/>
        </w:rPr>
        <w:t>Peter Boshier</w:t>
      </w:r>
    </w:p>
    <w:p w:rsidR="00CE5E04" w:rsidRDefault="00CE5E04" w:rsidP="00CE5E04">
      <w:pPr>
        <w:pStyle w:val="BodyText"/>
        <w:spacing w:after="0"/>
      </w:pPr>
      <w:r>
        <w:t>Chief Ombudsman</w:t>
      </w:r>
    </w:p>
    <w:p w:rsidR="00CE5E04" w:rsidRDefault="00CE5E04" w:rsidP="00CE5E04">
      <w:pPr>
        <w:pStyle w:val="Heading1line"/>
        <w:spacing w:before="0"/>
      </w:pPr>
    </w:p>
    <w:p w:rsidR="00933865" w:rsidRPr="00A57217" w:rsidRDefault="00933865" w:rsidP="00933865">
      <w:pPr>
        <w:pStyle w:val="Body"/>
      </w:pPr>
      <w:r w:rsidRPr="00A57217">
        <w:t>It was a busy year. A very busy year.</w:t>
      </w:r>
    </w:p>
    <w:p w:rsidR="00933865" w:rsidRDefault="00933865" w:rsidP="00933865">
      <w:pPr>
        <w:pStyle w:val="Body"/>
      </w:pPr>
      <w:r>
        <w:t>Using almost all measures</w:t>
      </w:r>
      <w:r w:rsidRPr="00A57217">
        <w:t>, the level of our work increased</w:t>
      </w:r>
      <w:r>
        <w:t>,</w:t>
      </w:r>
      <w:r w:rsidRPr="00A57217">
        <w:t xml:space="preserve"> yet our results were, overall, very pleasing.</w:t>
      </w:r>
    </w:p>
    <w:p w:rsidR="00933865" w:rsidRDefault="00933865" w:rsidP="00933865">
      <w:pPr>
        <w:pStyle w:val="Body"/>
        <w:rPr>
          <w:color w:val="auto"/>
        </w:rPr>
      </w:pPr>
      <w:r w:rsidRPr="0025176D">
        <w:rPr>
          <w:color w:val="auto"/>
        </w:rPr>
        <w:t>The provision of advice to public sector agencies rose 29 percent</w:t>
      </w:r>
      <w:r>
        <w:rPr>
          <w:color w:val="auto"/>
        </w:rPr>
        <w:t xml:space="preserve">, and </w:t>
      </w:r>
      <w:r w:rsidR="00A440AE">
        <w:rPr>
          <w:color w:val="auto"/>
        </w:rPr>
        <w:t>the Office</w:t>
      </w:r>
      <w:r>
        <w:rPr>
          <w:color w:val="auto"/>
        </w:rPr>
        <w:t xml:space="preserve"> published 23 new or updated pieces of guidance material. These are important metrics as a key part of my role is to </w:t>
      </w:r>
      <w:r>
        <w:t xml:space="preserve">improve the capability of agencies, </w:t>
      </w:r>
      <w:r>
        <w:rPr>
          <w:color w:val="auto"/>
        </w:rPr>
        <w:t>which in turn lifts the performance of the whole public sector. The aim is to give the people of Aotearoa/New Zealand more confidence in government, a greater sense that information is freely available</w:t>
      </w:r>
      <w:r w:rsidR="00156C58">
        <w:rPr>
          <w:color w:val="auto"/>
        </w:rPr>
        <w:t>,</w:t>
      </w:r>
      <w:r>
        <w:rPr>
          <w:color w:val="auto"/>
        </w:rPr>
        <w:t xml:space="preserve"> and that they </w:t>
      </w:r>
      <w:proofErr w:type="gramStart"/>
      <w:r>
        <w:rPr>
          <w:color w:val="auto"/>
        </w:rPr>
        <w:t>are being treated</w:t>
      </w:r>
      <w:proofErr w:type="gramEnd"/>
      <w:r>
        <w:rPr>
          <w:color w:val="auto"/>
        </w:rPr>
        <w:t xml:space="preserve"> fairly.</w:t>
      </w:r>
    </w:p>
    <w:p w:rsidR="00933865" w:rsidRDefault="00A440AE" w:rsidP="00933865">
      <w:pPr>
        <w:pStyle w:val="Body"/>
      </w:pPr>
      <w:r>
        <w:t>I</w:t>
      </w:r>
      <w:r w:rsidR="00933865">
        <w:t xml:space="preserve"> also concluded nine official information practice </w:t>
      </w:r>
      <w:r w:rsidR="00933865" w:rsidRPr="008B5FF3">
        <w:t xml:space="preserve">investigations into six central government agencies and </w:t>
      </w:r>
      <w:r w:rsidR="00933865">
        <w:t>three</w:t>
      </w:r>
      <w:r w:rsidR="00933865" w:rsidRPr="008B5FF3">
        <w:t xml:space="preserve"> local government </w:t>
      </w:r>
      <w:r w:rsidR="00933865">
        <w:t xml:space="preserve">agencies, another key method of improving </w:t>
      </w:r>
      <w:r w:rsidR="003C49FF">
        <w:t xml:space="preserve">public </w:t>
      </w:r>
      <w:r w:rsidR="00933865">
        <w:t>sector performance.</w:t>
      </w:r>
    </w:p>
    <w:p w:rsidR="00933865" w:rsidRDefault="00933865" w:rsidP="00933865">
      <w:pPr>
        <w:pStyle w:val="Body"/>
      </w:pPr>
      <w:r w:rsidRPr="00A57217">
        <w:t>Th</w:t>
      </w:r>
      <w:r>
        <w:t xml:space="preserve">e achievements of the past year are a </w:t>
      </w:r>
      <w:r w:rsidRPr="00A57217">
        <w:t>credit to all my colleagues in the Office of the Ombudsman</w:t>
      </w:r>
      <w:r>
        <w:t xml:space="preserve">. </w:t>
      </w:r>
      <w:r w:rsidRPr="00A57217">
        <w:t>I am immensely grateful for their efforts</w:t>
      </w:r>
      <w:r>
        <w:t xml:space="preserve">, </w:t>
      </w:r>
      <w:r w:rsidRPr="00A57217">
        <w:t>professionalism, dedication</w:t>
      </w:r>
      <w:r w:rsidR="00506E02">
        <w:t>,</w:t>
      </w:r>
      <w:r w:rsidRPr="00A57217">
        <w:t xml:space="preserve"> and hard work</w:t>
      </w:r>
      <w:r>
        <w:t>.</w:t>
      </w:r>
    </w:p>
    <w:p w:rsidR="00933865" w:rsidRPr="00A57217" w:rsidRDefault="00933865" w:rsidP="00933865">
      <w:pPr>
        <w:pStyle w:val="Body"/>
      </w:pPr>
      <w:r w:rsidRPr="00A57217">
        <w:t>My Office operates in an environment where both domestic and international stakeholders have high expectations, and there is a significant demand for our services</w:t>
      </w:r>
      <w:r>
        <w:t>.</w:t>
      </w:r>
    </w:p>
    <w:p w:rsidR="00933865" w:rsidRPr="00070496" w:rsidRDefault="00933865" w:rsidP="00933865">
      <w:pPr>
        <w:pStyle w:val="Body"/>
      </w:pPr>
      <w:r w:rsidRPr="00070496">
        <w:t xml:space="preserve">Traditionally, </w:t>
      </w:r>
      <w:r w:rsidR="00EB65C8">
        <w:t>my</w:t>
      </w:r>
      <w:r w:rsidRPr="00070496">
        <w:t xml:space="preserve"> activities are</w:t>
      </w:r>
      <w:r>
        <w:t xml:space="preserve"> a </w:t>
      </w:r>
      <w:r w:rsidRPr="00070496">
        <w:t>balance between a reactive focus on resolving complaints from the public, and a proactive focus on identifying, resolving and investigating systemic issues, monitoring compliance and good practice, and providing advice, guidance and training.</w:t>
      </w:r>
    </w:p>
    <w:p w:rsidR="00933865" w:rsidRDefault="00933865" w:rsidP="00933865">
      <w:pPr>
        <w:pStyle w:val="Body"/>
      </w:pPr>
      <w:r w:rsidRPr="00070496">
        <w:t xml:space="preserve">Now </w:t>
      </w:r>
      <w:r w:rsidR="00EB65C8">
        <w:t>my</w:t>
      </w:r>
      <w:r w:rsidRPr="00070496">
        <w:t xml:space="preserve"> mandate is </w:t>
      </w:r>
      <w:r>
        <w:t>broadening</w:t>
      </w:r>
      <w:r w:rsidRPr="00070496">
        <w:t xml:space="preserve"> </w:t>
      </w:r>
      <w:r>
        <w:t xml:space="preserve">to include </w:t>
      </w:r>
      <w:r w:rsidRPr="00070496">
        <w:t>three new initiatives</w:t>
      </w:r>
      <w:r>
        <w:t>.</w:t>
      </w:r>
    </w:p>
    <w:p w:rsidR="00933865" w:rsidRPr="00070496" w:rsidRDefault="00933865" w:rsidP="00933865">
      <w:pPr>
        <w:pStyle w:val="Body"/>
        <w:rPr>
          <w:rFonts w:eastAsia="Times New Roman"/>
          <w:color w:val="58595A"/>
          <w:lang w:eastAsia="en-NZ"/>
        </w:rPr>
      </w:pPr>
      <w:r>
        <w:t>Each</w:t>
      </w:r>
      <w:r w:rsidRPr="00070496">
        <w:t xml:space="preserve"> </w:t>
      </w:r>
      <w:r>
        <w:t>is an</w:t>
      </w:r>
      <w:r w:rsidRPr="00070496">
        <w:t xml:space="preserve"> </w:t>
      </w:r>
      <w:r w:rsidRPr="00070496">
        <w:rPr>
          <w:rFonts w:eastAsia="Times New Roman"/>
          <w:lang w:eastAsia="en-NZ"/>
        </w:rPr>
        <w:t xml:space="preserve">extension of </w:t>
      </w:r>
      <w:r w:rsidR="00EB65C8">
        <w:rPr>
          <w:rFonts w:eastAsia="Times New Roman"/>
          <w:lang w:eastAsia="en-NZ"/>
        </w:rPr>
        <w:t>my</w:t>
      </w:r>
      <w:r w:rsidRPr="00070496">
        <w:rPr>
          <w:rFonts w:eastAsia="Times New Roman"/>
          <w:lang w:eastAsia="en-NZ"/>
        </w:rPr>
        <w:t xml:space="preserve"> existing work overseeing the administrative actions of all state agencies.</w:t>
      </w:r>
    </w:p>
    <w:p w:rsidR="00933865" w:rsidRPr="00070496" w:rsidRDefault="00933865" w:rsidP="00933865">
      <w:pPr>
        <w:pStyle w:val="Body"/>
      </w:pPr>
      <w:r w:rsidRPr="00070496">
        <w:t xml:space="preserve">In June 2018, </w:t>
      </w:r>
      <w:r w:rsidR="00EB65C8">
        <w:t>I was</w:t>
      </w:r>
      <w:r w:rsidRPr="00070496">
        <w:t xml:space="preserve"> tasked with monitoring the treatment of patients in </w:t>
      </w:r>
      <w:proofErr w:type="gramStart"/>
      <w:r w:rsidRPr="00070496">
        <w:t>privately</w:t>
      </w:r>
      <w:r w:rsidR="003C49FF">
        <w:t>-</w:t>
      </w:r>
      <w:r w:rsidRPr="00070496">
        <w:t>run</w:t>
      </w:r>
      <w:proofErr w:type="gramEnd"/>
      <w:r w:rsidRPr="00070496">
        <w:t xml:space="preserve"> aged care facilities and detainees in court cells.</w:t>
      </w:r>
    </w:p>
    <w:p w:rsidR="00933865" w:rsidRDefault="00933865" w:rsidP="00933865">
      <w:pPr>
        <w:pStyle w:val="Body"/>
      </w:pPr>
      <w:r w:rsidRPr="00070496">
        <w:t xml:space="preserve">In April this year, </w:t>
      </w:r>
      <w:r w:rsidR="00EB65C8">
        <w:t>I</w:t>
      </w:r>
      <w:r w:rsidRPr="00070496">
        <w:t xml:space="preserve"> </w:t>
      </w:r>
      <w:r w:rsidR="002231B4">
        <w:t xml:space="preserve">was given </w:t>
      </w:r>
      <w:r>
        <w:t>an enhanced role in relation to</w:t>
      </w:r>
      <w:r w:rsidR="003C49FF">
        <w:t xml:space="preserve"> Oranga Tamariki—</w:t>
      </w:r>
      <w:r w:rsidRPr="00070496">
        <w:t>Ministry for Children</w:t>
      </w:r>
      <w:r>
        <w:t>. This will involve</w:t>
      </w:r>
      <w:r w:rsidRPr="00070496">
        <w:t xml:space="preserve"> </w:t>
      </w:r>
      <w:r w:rsidRPr="00070496">
        <w:rPr>
          <w:rFonts w:eastAsia="Times New Roman"/>
          <w:lang w:eastAsia="en-NZ"/>
        </w:rPr>
        <w:t>overseeing complaints and investigations relating to Oranga Tamariki and children and young people in state custody.</w:t>
      </w:r>
      <w:r>
        <w:rPr>
          <w:rFonts w:eastAsia="Times New Roman"/>
          <w:lang w:eastAsia="en-NZ"/>
        </w:rPr>
        <w:t xml:space="preserve"> I also launched a separate </w:t>
      </w:r>
      <w:r>
        <w:t xml:space="preserve">wide-ranging and independent investigation into the steps Oranga Tamariki takes when newborn babies </w:t>
      </w:r>
      <w:proofErr w:type="gramStart"/>
      <w:r>
        <w:t>are removed</w:t>
      </w:r>
      <w:proofErr w:type="gramEnd"/>
      <w:r>
        <w:t xml:space="preserve"> from their parents or caregivers.</w:t>
      </w:r>
    </w:p>
    <w:p w:rsidR="00933865" w:rsidRDefault="00933865" w:rsidP="00933865">
      <w:pPr>
        <w:pStyle w:val="Body"/>
      </w:pPr>
      <w:r w:rsidRPr="00070496">
        <w:rPr>
          <w:rFonts w:eastAsia="Times New Roman"/>
          <w:lang w:eastAsia="en-NZ"/>
        </w:rPr>
        <w:t xml:space="preserve">I was delighted that Parliament </w:t>
      </w:r>
      <w:r>
        <w:rPr>
          <w:rFonts w:eastAsia="Times New Roman"/>
          <w:lang w:eastAsia="en-NZ"/>
        </w:rPr>
        <w:t xml:space="preserve">saw fit to </w:t>
      </w:r>
      <w:r w:rsidRPr="00070496">
        <w:rPr>
          <w:rFonts w:eastAsia="Times New Roman"/>
          <w:lang w:eastAsia="en-NZ"/>
        </w:rPr>
        <w:t xml:space="preserve">increase </w:t>
      </w:r>
      <w:r w:rsidR="006D7187">
        <w:rPr>
          <w:rFonts w:eastAsia="Times New Roman"/>
          <w:lang w:eastAsia="en-NZ"/>
        </w:rPr>
        <w:t xml:space="preserve">my </w:t>
      </w:r>
      <w:r w:rsidRPr="00070496">
        <w:rPr>
          <w:rFonts w:eastAsia="Times New Roman"/>
          <w:lang w:eastAsia="en-NZ"/>
        </w:rPr>
        <w:t xml:space="preserve">funding </w:t>
      </w:r>
      <w:r>
        <w:rPr>
          <w:rFonts w:eastAsia="Times New Roman"/>
          <w:lang w:eastAsia="en-NZ"/>
        </w:rPr>
        <w:t xml:space="preserve">so </w:t>
      </w:r>
      <w:r w:rsidR="00F15331">
        <w:rPr>
          <w:rFonts w:eastAsia="Times New Roman"/>
          <w:lang w:eastAsia="en-NZ"/>
        </w:rPr>
        <w:t xml:space="preserve">I </w:t>
      </w:r>
      <w:r>
        <w:rPr>
          <w:rFonts w:eastAsia="Times New Roman"/>
          <w:lang w:eastAsia="en-NZ"/>
        </w:rPr>
        <w:t>can</w:t>
      </w:r>
      <w:r w:rsidRPr="00070496">
        <w:rPr>
          <w:rFonts w:eastAsia="Times New Roman"/>
          <w:lang w:eastAsia="en-NZ"/>
        </w:rPr>
        <w:t xml:space="preserve"> </w:t>
      </w:r>
      <w:r w:rsidRPr="00070496">
        <w:t xml:space="preserve">develop a flexible and responsive four-year Asia-Pacific Ombudsman institutional support programme. </w:t>
      </w:r>
      <w:r w:rsidRPr="00F15331">
        <w:t>My Office</w:t>
      </w:r>
      <w:r>
        <w:t xml:space="preserve"> has a long history of supporting the development of international Ombudsman institutions, </w:t>
      </w:r>
      <w:r w:rsidRPr="00506E02">
        <w:t>and</w:t>
      </w:r>
      <w:r w:rsidRPr="00F15331">
        <w:t xml:space="preserve"> </w:t>
      </w:r>
      <w:r>
        <w:t>is committed to not only learning from, but also supporting other nations’ integrity organisations, especially in the Pacific.</w:t>
      </w:r>
    </w:p>
    <w:p w:rsidR="00933865" w:rsidRDefault="00933865" w:rsidP="00933865">
      <w:pPr>
        <w:pStyle w:val="Body"/>
        <w:rPr>
          <w:rFonts w:eastAsia="Times New Roman"/>
          <w:lang w:eastAsia="en-NZ"/>
        </w:rPr>
      </w:pPr>
      <w:r w:rsidRPr="00070496">
        <w:rPr>
          <w:rFonts w:eastAsia="Times New Roman"/>
          <w:lang w:eastAsia="en-NZ"/>
        </w:rPr>
        <w:t xml:space="preserve">I believe </w:t>
      </w:r>
      <w:r w:rsidR="006D7187">
        <w:rPr>
          <w:rFonts w:eastAsia="Times New Roman"/>
          <w:lang w:eastAsia="en-NZ"/>
        </w:rPr>
        <w:t>my Office</w:t>
      </w:r>
      <w:r w:rsidR="006D7187" w:rsidRPr="00070496">
        <w:rPr>
          <w:rFonts w:eastAsia="Times New Roman"/>
          <w:lang w:eastAsia="en-NZ"/>
        </w:rPr>
        <w:t xml:space="preserve"> ha</w:t>
      </w:r>
      <w:r w:rsidR="006D7187">
        <w:rPr>
          <w:rFonts w:eastAsia="Times New Roman"/>
          <w:lang w:eastAsia="en-NZ"/>
        </w:rPr>
        <w:t>s</w:t>
      </w:r>
      <w:r w:rsidR="006D7187" w:rsidRPr="00070496">
        <w:rPr>
          <w:rFonts w:eastAsia="Times New Roman"/>
          <w:lang w:eastAsia="en-NZ"/>
        </w:rPr>
        <w:t xml:space="preserve"> </w:t>
      </w:r>
      <w:r w:rsidRPr="00070496">
        <w:rPr>
          <w:rFonts w:eastAsia="Times New Roman"/>
          <w:lang w:eastAsia="en-NZ"/>
        </w:rPr>
        <w:t xml:space="preserve">received these new </w:t>
      </w:r>
      <w:r>
        <w:rPr>
          <w:rFonts w:eastAsia="Times New Roman"/>
          <w:lang w:eastAsia="en-NZ"/>
        </w:rPr>
        <w:t>responsibilities</w:t>
      </w:r>
      <w:r w:rsidRPr="00070496">
        <w:rPr>
          <w:rFonts w:eastAsia="Times New Roman"/>
          <w:lang w:eastAsia="en-NZ"/>
        </w:rPr>
        <w:t xml:space="preserve"> because of </w:t>
      </w:r>
      <w:r w:rsidR="00F15331" w:rsidRPr="00F15331">
        <w:rPr>
          <w:rFonts w:eastAsia="Times New Roman"/>
          <w:lang w:eastAsia="en-NZ"/>
        </w:rPr>
        <w:t>its</w:t>
      </w:r>
      <w:r w:rsidRPr="00F15331">
        <w:rPr>
          <w:rFonts w:eastAsia="Times New Roman"/>
          <w:lang w:eastAsia="en-NZ"/>
        </w:rPr>
        <w:t xml:space="preserve"> r</w:t>
      </w:r>
      <w:r>
        <w:rPr>
          <w:rFonts w:eastAsia="Times New Roman"/>
          <w:lang w:eastAsia="en-NZ"/>
        </w:rPr>
        <w:t>eputation established since the first Ombudsman took office in this country 56 years ago. A reputation based on conducting high quality, independent and fair minded investigations.</w:t>
      </w:r>
    </w:p>
    <w:p w:rsidR="00933865" w:rsidRDefault="00933865" w:rsidP="00933865">
      <w:pPr>
        <w:pStyle w:val="Body"/>
        <w:rPr>
          <w:rFonts w:eastAsia="Times New Roman"/>
          <w:lang w:eastAsia="en-NZ"/>
        </w:rPr>
      </w:pPr>
      <w:r>
        <w:rPr>
          <w:rFonts w:eastAsia="Times New Roman"/>
          <w:lang w:eastAsia="en-NZ"/>
        </w:rPr>
        <w:t xml:space="preserve">My Office will be expanding both in numbers and in expertise to meet these new challenges. </w:t>
      </w:r>
    </w:p>
    <w:p w:rsidR="00933865" w:rsidRDefault="00933865" w:rsidP="00933865">
      <w:pPr>
        <w:pStyle w:val="Body"/>
      </w:pPr>
      <w:r>
        <w:t>I wish to make other improvements over the next 12 months and beyond.</w:t>
      </w:r>
    </w:p>
    <w:p w:rsidR="00933865" w:rsidRDefault="00933865" w:rsidP="00933865">
      <w:pPr>
        <w:pStyle w:val="Body"/>
      </w:pPr>
      <w:r>
        <w:t xml:space="preserve">The Office of the Ombudsman is known in Te Reo as Tari o </w:t>
      </w:r>
      <w:proofErr w:type="gramStart"/>
      <w:r>
        <w:t>te</w:t>
      </w:r>
      <w:proofErr w:type="gramEnd"/>
      <w:r>
        <w:t xml:space="preserve"> Kaitiaki Mana Tangata. We are responsible for the kaitiakitanga or guardianship of all New Zealanders.</w:t>
      </w:r>
    </w:p>
    <w:p w:rsidR="00933865" w:rsidRDefault="00933865" w:rsidP="00933865">
      <w:pPr>
        <w:pStyle w:val="Body"/>
      </w:pPr>
      <w:r>
        <w:t xml:space="preserve">A top priority for me is to improve </w:t>
      </w:r>
      <w:r w:rsidRPr="000A1B57">
        <w:rPr>
          <w:rFonts w:eastAsia="Times New Roman"/>
          <w:lang w:eastAsia="en-NZ"/>
        </w:rPr>
        <w:t xml:space="preserve">our relationship with tangata whenua. </w:t>
      </w:r>
      <w:r>
        <w:rPr>
          <w:rFonts w:eastAsia="Times New Roman"/>
          <w:lang w:eastAsia="en-NZ"/>
        </w:rPr>
        <w:t>O</w:t>
      </w:r>
      <w:r>
        <w:t xml:space="preserve">ur research shows </w:t>
      </w:r>
      <w:r w:rsidRPr="00EB4500">
        <w:t xml:space="preserve">Māori </w:t>
      </w:r>
      <w:r>
        <w:t xml:space="preserve">awareness of my office is unacceptably low. Therefore, a key focus in the next year will be increasing our engagement with </w:t>
      </w:r>
      <w:r w:rsidRPr="000A1B57">
        <w:t>Māor</w:t>
      </w:r>
      <w:r w:rsidRPr="002231B4">
        <w:t>i</w:t>
      </w:r>
      <w:r w:rsidR="002231B4" w:rsidRPr="002231B4">
        <w:t>.</w:t>
      </w:r>
    </w:p>
    <w:p w:rsidR="00933865" w:rsidRDefault="00933865" w:rsidP="00933865">
      <w:pPr>
        <w:pStyle w:val="Body"/>
        <w:rPr>
          <w:rFonts w:eastAsia="Times New Roman"/>
          <w:lang w:eastAsia="en-NZ"/>
        </w:rPr>
      </w:pPr>
      <w:r>
        <w:t>I will also be working to improve</w:t>
      </w:r>
      <w:r w:rsidRPr="0036348B">
        <w:rPr>
          <w:rFonts w:eastAsia="Times New Roman"/>
          <w:lang w:eastAsia="en-NZ"/>
        </w:rPr>
        <w:t xml:space="preserve"> awareness of the Protected Disclosures Act</w:t>
      </w:r>
      <w:r>
        <w:rPr>
          <w:rFonts w:eastAsia="Times New Roman"/>
          <w:lang w:eastAsia="en-NZ"/>
        </w:rPr>
        <w:t xml:space="preserve">. </w:t>
      </w:r>
      <w:r w:rsidR="006D7187" w:rsidRPr="00F15331">
        <w:rPr>
          <w:rFonts w:eastAsia="Times New Roman"/>
          <w:lang w:eastAsia="en-NZ"/>
        </w:rPr>
        <w:t>The Ombudsman</w:t>
      </w:r>
      <w:r>
        <w:rPr>
          <w:rFonts w:eastAsia="Times New Roman"/>
          <w:lang w:eastAsia="en-NZ"/>
        </w:rPr>
        <w:t xml:space="preserve"> is one of the authorities where people can report concerns</w:t>
      </w:r>
      <w:r w:rsidR="003C49FF">
        <w:rPr>
          <w:rFonts w:eastAsia="Times New Roman"/>
          <w:lang w:eastAsia="en-NZ"/>
        </w:rPr>
        <w:t xml:space="preserve"> about serious wrongdoing in public and private organisations</w:t>
      </w:r>
      <w:r>
        <w:rPr>
          <w:rFonts w:eastAsia="Times New Roman"/>
          <w:lang w:eastAsia="en-NZ"/>
        </w:rPr>
        <w:t>. In the past year I commissioned a natio</w:t>
      </w:r>
      <w:r w:rsidR="003C49FF">
        <w:rPr>
          <w:rFonts w:eastAsia="Times New Roman"/>
          <w:lang w:eastAsia="en-NZ"/>
        </w:rPr>
        <w:t xml:space="preserve">nal survey, which showed just </w:t>
      </w:r>
      <w:r w:rsidR="00506E02">
        <w:rPr>
          <w:rFonts w:eastAsia="Times New Roman"/>
          <w:lang w:eastAsia="en-NZ"/>
        </w:rPr>
        <w:t xml:space="preserve">nine </w:t>
      </w:r>
      <w:r w:rsidR="003C49FF">
        <w:rPr>
          <w:rFonts w:eastAsia="Times New Roman"/>
          <w:lang w:eastAsia="en-NZ"/>
        </w:rPr>
        <w:t>percent of respondents</w:t>
      </w:r>
      <w:r w:rsidRPr="0036348B">
        <w:rPr>
          <w:rFonts w:eastAsia="Times New Roman"/>
          <w:lang w:eastAsia="en-NZ"/>
        </w:rPr>
        <w:t xml:space="preserve"> were aware of the </w:t>
      </w:r>
      <w:r w:rsidRPr="0076160A">
        <w:rPr>
          <w:rFonts w:eastAsia="Times New Roman"/>
          <w:lang w:eastAsia="en-NZ"/>
        </w:rPr>
        <w:t>legislation.</w:t>
      </w:r>
    </w:p>
    <w:p w:rsidR="00933865" w:rsidRPr="0076160A" w:rsidRDefault="00933865" w:rsidP="00933865">
      <w:pPr>
        <w:pStyle w:val="Body"/>
      </w:pPr>
      <w:r w:rsidRPr="0076160A">
        <w:t xml:space="preserve">Mechanisms to expose and investigate serious wrongdoing can only be effective when people </w:t>
      </w:r>
      <w:r>
        <w:t xml:space="preserve">feel </w:t>
      </w:r>
      <w:r w:rsidRPr="0076160A">
        <w:t>confiden</w:t>
      </w:r>
      <w:r>
        <w:t>t about</w:t>
      </w:r>
      <w:r w:rsidRPr="0076160A">
        <w:t xml:space="preserve"> </w:t>
      </w:r>
      <w:r>
        <w:t>using them</w:t>
      </w:r>
      <w:r w:rsidRPr="0076160A">
        <w:t xml:space="preserve">. If they are unaware of the protections available, or do not </w:t>
      </w:r>
      <w:r>
        <w:t>know how to raise</w:t>
      </w:r>
      <w:r w:rsidRPr="0076160A">
        <w:t xml:space="preserve"> concerns through the </w:t>
      </w:r>
      <w:r>
        <w:t>right</w:t>
      </w:r>
      <w:r w:rsidRPr="0076160A">
        <w:t xml:space="preserve"> channels, incidents of serious wrongdoing could go undetected.</w:t>
      </w:r>
      <w:r>
        <w:t xml:space="preserve"> Trust in our democratic institutions </w:t>
      </w:r>
      <w:proofErr w:type="gramStart"/>
      <w:r>
        <w:t>can only be improved</w:t>
      </w:r>
      <w:proofErr w:type="gramEnd"/>
      <w:r>
        <w:t xml:space="preserve"> by bringing such incidents</w:t>
      </w:r>
      <w:r w:rsidRPr="0076160A">
        <w:t xml:space="preserve"> to light and </w:t>
      </w:r>
      <w:r w:rsidR="002231B4">
        <w:t>independently</w:t>
      </w:r>
      <w:r>
        <w:t xml:space="preserve"> </w:t>
      </w:r>
      <w:r w:rsidRPr="0076160A">
        <w:t>investigat</w:t>
      </w:r>
      <w:r>
        <w:t>ing them.</w:t>
      </w:r>
    </w:p>
    <w:p w:rsidR="00933865" w:rsidRDefault="00933865" w:rsidP="00933865">
      <w:pPr>
        <w:pStyle w:val="Body"/>
      </w:pPr>
      <w:r w:rsidRPr="004420C1">
        <w:rPr>
          <w:lang w:eastAsia="en-NZ"/>
        </w:rPr>
        <w:t xml:space="preserve">Lastly, </w:t>
      </w:r>
      <w:r w:rsidR="00EB65C8">
        <w:rPr>
          <w:lang w:eastAsia="en-NZ"/>
        </w:rPr>
        <w:t>I</w:t>
      </w:r>
      <w:r w:rsidRPr="004420C1">
        <w:rPr>
          <w:lang w:eastAsia="en-NZ"/>
        </w:rPr>
        <w:t xml:space="preserve"> have an active role in the rights of the disabled</w:t>
      </w:r>
      <w:r>
        <w:rPr>
          <w:lang w:eastAsia="en-NZ"/>
        </w:rPr>
        <w:t xml:space="preserve"> and w</w:t>
      </w:r>
      <w:r w:rsidRPr="004420C1">
        <w:rPr>
          <w:lang w:eastAsia="en-NZ"/>
        </w:rPr>
        <w:t xml:space="preserve">e aim to </w:t>
      </w:r>
      <w:r w:rsidRPr="004420C1">
        <w:t>ensure th</w:t>
      </w:r>
      <w:r>
        <w:t xml:space="preserve">ose </w:t>
      </w:r>
      <w:r w:rsidRPr="004420C1">
        <w:t>rights are at the heart of our work and culture</w:t>
      </w:r>
      <w:r>
        <w:t xml:space="preserve">. </w:t>
      </w:r>
      <w:r w:rsidR="00EB65C8">
        <w:t>My</w:t>
      </w:r>
      <w:r>
        <w:t xml:space="preserve"> work alongside our partners over the past year has included creating a guide for people to making complaints to the United Nations.</w:t>
      </w:r>
    </w:p>
    <w:p w:rsidR="00933865" w:rsidRPr="008748D1" w:rsidRDefault="00933865" w:rsidP="00933865">
      <w:pPr>
        <w:pStyle w:val="Body"/>
      </w:pPr>
      <w:r>
        <w:rPr>
          <w:lang w:eastAsia="en-NZ"/>
        </w:rPr>
        <w:t xml:space="preserve">An ongoing question during the year was </w:t>
      </w:r>
      <w:proofErr w:type="gramStart"/>
      <w:r>
        <w:rPr>
          <w:lang w:eastAsia="en-NZ"/>
        </w:rPr>
        <w:t>whether or not</w:t>
      </w:r>
      <w:proofErr w:type="gramEnd"/>
      <w:r>
        <w:rPr>
          <w:lang w:eastAsia="en-NZ"/>
        </w:rPr>
        <w:t xml:space="preserve"> legislation such as the Official Information Act needed changing. The Act </w:t>
      </w:r>
      <w:proofErr w:type="gramStart"/>
      <w:r>
        <w:rPr>
          <w:lang w:eastAsia="en-NZ"/>
        </w:rPr>
        <w:t xml:space="preserve">was passed in 1982, </w:t>
      </w:r>
      <w:r w:rsidR="00156C58">
        <w:rPr>
          <w:lang w:eastAsia="en-NZ"/>
        </w:rPr>
        <w:t xml:space="preserve">and </w:t>
      </w:r>
      <w:r>
        <w:t xml:space="preserve">while largely </w:t>
      </w:r>
      <w:r w:rsidRPr="00A2427E">
        <w:t>fit for purpose</w:t>
      </w:r>
      <w:proofErr w:type="gramEnd"/>
      <w:r w:rsidRPr="00A2427E">
        <w:t xml:space="preserve">, </w:t>
      </w:r>
      <w:r w:rsidR="00506E02">
        <w:t xml:space="preserve">I believe </w:t>
      </w:r>
      <w:r>
        <w:t>improvements could be made</w:t>
      </w:r>
      <w:r w:rsidRPr="008748D1">
        <w:t xml:space="preserve">. </w:t>
      </w:r>
      <w:r>
        <w:t xml:space="preserve">There have been huge social and technological changes in the past </w:t>
      </w:r>
      <w:r w:rsidRPr="008748D1">
        <w:rPr>
          <w:color w:val="auto"/>
        </w:rPr>
        <w:t xml:space="preserve">36 years </w:t>
      </w:r>
      <w:r>
        <w:rPr>
          <w:color w:val="auto"/>
        </w:rPr>
        <w:t xml:space="preserve">and any law </w:t>
      </w:r>
      <w:r w:rsidR="003105D0">
        <w:rPr>
          <w:color w:val="auto"/>
        </w:rPr>
        <w:t xml:space="preserve">ought to </w:t>
      </w:r>
      <w:r>
        <w:rPr>
          <w:color w:val="auto"/>
        </w:rPr>
        <w:t>reflect these developments.</w:t>
      </w:r>
    </w:p>
    <w:p w:rsidR="00933865" w:rsidRDefault="00933865" w:rsidP="00933865">
      <w:r w:rsidRPr="00A2427E">
        <w:t>Crucially, we need to address the problem with how the Act is perceived as working, and consequently, with its c</w:t>
      </w:r>
      <w:r>
        <w:t xml:space="preserve">redibility. In </w:t>
      </w:r>
      <w:r w:rsidR="00EB65C8">
        <w:t>my</w:t>
      </w:r>
      <w:r>
        <w:t xml:space="preserve"> submission </w:t>
      </w:r>
      <w:r w:rsidRPr="00A2427E">
        <w:t xml:space="preserve">to the Ministry of Justice </w:t>
      </w:r>
      <w:r>
        <w:t xml:space="preserve">on this issue, </w:t>
      </w:r>
      <w:r w:rsidRPr="00A2427E">
        <w:t xml:space="preserve">I noted </w:t>
      </w:r>
      <w:r>
        <w:t xml:space="preserve">a number of </w:t>
      </w:r>
      <w:r w:rsidRPr="00A2427E">
        <w:t xml:space="preserve">areas that </w:t>
      </w:r>
      <w:proofErr w:type="gramStart"/>
      <w:r w:rsidRPr="00A2427E">
        <w:t>could be reviewed</w:t>
      </w:r>
      <w:proofErr w:type="gramEnd"/>
      <w:r w:rsidRPr="00A2427E">
        <w:t xml:space="preserve"> to close loopholes, </w:t>
      </w:r>
      <w:r w:rsidR="003105D0">
        <w:t xml:space="preserve">provide certainty </w:t>
      </w:r>
      <w:r w:rsidR="00A54842">
        <w:t xml:space="preserve">or </w:t>
      </w:r>
      <w:r w:rsidR="003105D0">
        <w:t xml:space="preserve">clarification, </w:t>
      </w:r>
      <w:r w:rsidRPr="00A2427E">
        <w:t>tighten up reporting, and ensure the integrity of the legislation is maintained and enhanced</w:t>
      </w:r>
      <w:r>
        <w:t>.</w:t>
      </w:r>
    </w:p>
    <w:p w:rsidR="00A54842" w:rsidRDefault="00933865" w:rsidP="00933865">
      <w:pPr>
        <w:pStyle w:val="Body"/>
      </w:pPr>
      <w:r w:rsidRPr="000944A7">
        <w:t xml:space="preserve">In this report, you will see what </w:t>
      </w:r>
      <w:r w:rsidR="00EB65C8" w:rsidRPr="00F15331">
        <w:t>my Office</w:t>
      </w:r>
      <w:r w:rsidRPr="000944A7">
        <w:t xml:space="preserve"> </w:t>
      </w:r>
      <w:r w:rsidR="00EB65C8">
        <w:t xml:space="preserve">has </w:t>
      </w:r>
      <w:r w:rsidRPr="000944A7">
        <w:t>achieved</w:t>
      </w:r>
      <w:r>
        <w:t xml:space="preserve"> already,</w:t>
      </w:r>
      <w:r w:rsidRPr="000944A7">
        <w:t xml:space="preserve"> and get a sense of where </w:t>
      </w:r>
      <w:r w:rsidR="00EB65C8" w:rsidRPr="00F15331">
        <w:t>it</w:t>
      </w:r>
      <w:r w:rsidR="00EB65C8">
        <w:t xml:space="preserve"> is</w:t>
      </w:r>
      <w:r w:rsidRPr="000944A7">
        <w:t xml:space="preserve"> heading.</w:t>
      </w:r>
      <w:r>
        <w:t xml:space="preserve"> If the coming year mirrors that just past, we are in for a busy and interesting time.</w:t>
      </w:r>
      <w:r w:rsidR="00A54842">
        <w:t xml:space="preserve"> </w:t>
      </w:r>
    </w:p>
    <w:p w:rsidR="00A54842" w:rsidRDefault="00A54842" w:rsidP="00933865">
      <w:pPr>
        <w:pStyle w:val="Body"/>
      </w:pPr>
      <w:r>
        <w:t xml:space="preserve">The institution of Ombudsman is an essential part </w:t>
      </w:r>
      <w:r w:rsidR="001B62E4">
        <w:t xml:space="preserve">of </w:t>
      </w:r>
      <w:r>
        <w:t xml:space="preserve">New Zealand’s constitutional and democratic framework, and I am grateful for Parliament’s continued support for the important work </w:t>
      </w:r>
      <w:r w:rsidR="006D7187" w:rsidRPr="00F15331">
        <w:t>I</w:t>
      </w:r>
      <w:r w:rsidR="006D7187">
        <w:t xml:space="preserve"> </w:t>
      </w:r>
      <w:r>
        <w:t>do.</w:t>
      </w:r>
    </w:p>
    <w:p w:rsidR="001D5E0F" w:rsidRPr="007910FF" w:rsidRDefault="001D5E0F" w:rsidP="001D5E0F">
      <w:pPr>
        <w:pStyle w:val="BodyText"/>
        <w:rPr>
          <w:rFonts w:asciiTheme="minorHAnsi" w:hAnsiTheme="minorHAnsi"/>
          <w:color w:val="auto"/>
          <w:szCs w:val="24"/>
        </w:rPr>
      </w:pPr>
      <w:r>
        <w:rPr>
          <w:rFonts w:asciiTheme="minorHAnsi" w:hAnsiTheme="minorHAnsi"/>
          <w:color w:val="auto"/>
          <w:szCs w:val="24"/>
        </w:rPr>
        <w:t>Peter Boshier</w:t>
      </w:r>
      <w:r w:rsidR="005069CD">
        <w:rPr>
          <w:rFonts w:asciiTheme="minorHAnsi" w:hAnsiTheme="minorHAnsi"/>
          <w:color w:val="auto"/>
          <w:szCs w:val="24"/>
        </w:rPr>
        <w:br/>
      </w:r>
      <w:r>
        <w:rPr>
          <w:rFonts w:asciiTheme="minorHAnsi" w:hAnsiTheme="minorHAnsi"/>
          <w:color w:val="auto"/>
          <w:szCs w:val="24"/>
        </w:rPr>
        <w:t>Chief Ombudsman</w:t>
      </w:r>
    </w:p>
    <w:p w:rsidR="00CE5E04" w:rsidRDefault="007F1D12" w:rsidP="00CE5E04">
      <w:pPr>
        <w:pStyle w:val="BodyText"/>
      </w:pPr>
      <w:hyperlink w:anchor="Contents" w:history="1">
        <w:r w:rsidR="00CE5E04" w:rsidRPr="00F5248A">
          <w:rPr>
            <w:rStyle w:val="Hyperlink"/>
          </w:rPr>
          <w:t>Back to contents</w:t>
        </w:r>
      </w:hyperlink>
    </w:p>
    <w:p w:rsidR="00CE5E04" w:rsidRDefault="00CE5E04">
      <w:pPr>
        <w:spacing w:line="276" w:lineRule="auto"/>
      </w:pPr>
      <w:r>
        <w:br w:type="page"/>
      </w:r>
    </w:p>
    <w:p w:rsidR="00CE5E04" w:rsidRPr="00B36520" w:rsidRDefault="00CE5E04" w:rsidP="00CE5E04">
      <w:pPr>
        <w:pStyle w:val="HeadingPart"/>
      </w:pPr>
      <w:r>
        <w:rPr>
          <w:noProof/>
          <w:lang w:eastAsia="en-NZ"/>
        </w:rPr>
        <mc:AlternateContent>
          <mc:Choice Requires="wps">
            <w:drawing>
              <wp:anchor distT="0" distB="0" distL="114300" distR="114300" simplePos="0" relativeHeight="251658240" behindDoc="0" locked="0" layoutInCell="1" allowOverlap="1" wp14:anchorId="437BE4EA" wp14:editId="0309B017">
                <wp:simplePos x="0" y="0"/>
                <wp:positionH relativeFrom="page">
                  <wp:posOffset>5578475</wp:posOffset>
                </wp:positionH>
                <wp:positionV relativeFrom="page">
                  <wp:posOffset>1412240</wp:posOffset>
                </wp:positionV>
                <wp:extent cx="1085215" cy="2177415"/>
                <wp:effectExtent l="0" t="2540" r="3810" b="1270"/>
                <wp:wrapNone/>
                <wp:docPr id="19" name="Text Box 2" title="Illustrative element - numb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17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37BE4EA" id="Text Box 2" o:spid="_x0000_s1027" type="#_x0000_t202" alt="Title: Illustrative element - number '2'" style="position:absolute;margin-left:439.25pt;margin-top:111.2pt;width:85.45pt;height:17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" filled="f" stroked="f">
                <v:textbo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2</w:t>
                      </w:r>
                    </w:p>
                  </w:txbxContent>
                </v:textbox>
                <w10:wrap anchorx="page" anchory="page"/>
              </v:shape>
            </w:pict>
          </mc:Fallback>
        </mc:AlternateContent>
      </w:r>
    </w:p>
    <w:p w:rsidR="00CE5E04" w:rsidRDefault="00CE5E04" w:rsidP="00CE5E04">
      <w:pPr>
        <w:pStyle w:val="Heading1"/>
        <w:pageBreakBefore w:val="0"/>
        <w:tabs>
          <w:tab w:val="right" w:pos="9014"/>
        </w:tabs>
        <w:spacing w:before="240" w:after="1680"/>
      </w:pPr>
      <w:bookmarkStart w:id="6" w:name="_2016/17_at_a"/>
      <w:bookmarkStart w:id="7" w:name="_Ref336348165"/>
      <w:bookmarkEnd w:id="6"/>
      <w:r>
        <w:t>201</w:t>
      </w:r>
      <w:r w:rsidR="00A60E96">
        <w:t>8</w:t>
      </w:r>
      <w:r>
        <w:t>/1</w:t>
      </w:r>
      <w:r w:rsidR="00A60E96">
        <w:t>9</w:t>
      </w:r>
      <w:r w:rsidRPr="001E77AB">
        <w:t xml:space="preserve"> at a glance</w:t>
      </w:r>
      <w:bookmarkEnd w:id="7"/>
      <w:r>
        <w:tab/>
      </w:r>
    </w:p>
    <w:p w:rsidR="00CE5E04" w:rsidRDefault="007F1D12" w:rsidP="00CE5E04">
      <w:pPr>
        <w:pStyle w:val="TOCChaptercontents"/>
      </w:pPr>
      <w:hyperlink w:anchor="_Complaint_handling_overview" w:history="1">
        <w:r w:rsidR="00CB766E" w:rsidRPr="0024667A">
          <w:rPr>
            <w:rStyle w:val="Hyperlink"/>
          </w:rPr>
          <w:t>Inform the public to enable them to take constructive action to realise their</w:t>
        </w:r>
        <w:r w:rsidR="00832C10">
          <w:rPr>
            <w:rStyle w:val="Hyperlink"/>
          </w:rPr>
          <w:t xml:space="preserve"> </w:t>
        </w:r>
        <w:r w:rsidR="00832C10">
          <w:rPr>
            <w:rStyle w:val="Hyperlink"/>
          </w:rPr>
          <w:br/>
        </w:r>
        <w:r w:rsidR="00CB766E" w:rsidRPr="0024667A">
          <w:rPr>
            <w:rStyle w:val="Hyperlink"/>
          </w:rPr>
          <w:t>rights</w:t>
        </w:r>
      </w:hyperlink>
      <w:r w:rsidR="00CE5E04" w:rsidRPr="00CF6D08">
        <w:tab/>
      </w:r>
      <w:r w:rsidR="0050713E">
        <w:t>9</w:t>
      </w:r>
    </w:p>
    <w:p w:rsidR="00CE5E04" w:rsidRPr="00CF6D08" w:rsidRDefault="00CE5E04" w:rsidP="00CE5E04">
      <w:pPr>
        <w:pStyle w:val="Whitespace"/>
      </w:pPr>
    </w:p>
    <w:p w:rsidR="00CE5E04" w:rsidRDefault="007F1D12" w:rsidP="00CE5E04">
      <w:pPr>
        <w:pStyle w:val="TOCChaptercontents"/>
      </w:pPr>
      <w:hyperlink w:anchor="_Improve_public_sector_1" w:history="1">
        <w:r w:rsidR="00CB766E" w:rsidRPr="0024667A">
          <w:rPr>
            <w:rStyle w:val="Hyperlink"/>
          </w:rPr>
          <w:t>Improve public sector cap</w:t>
        </w:r>
        <w:r w:rsidR="00832C10">
          <w:rPr>
            <w:rStyle w:val="Hyperlink"/>
          </w:rPr>
          <w:t xml:space="preserve">ability to do its work and make </w:t>
        </w:r>
        <w:r w:rsidR="00CB766E" w:rsidRPr="0024667A">
          <w:rPr>
            <w:rStyle w:val="Hyperlink"/>
          </w:rPr>
          <w:t>decisions</w:t>
        </w:r>
      </w:hyperlink>
      <w:r w:rsidR="00CE5E04">
        <w:tab/>
      </w:r>
      <w:r w:rsidR="0050713E">
        <w:t>9</w:t>
      </w:r>
    </w:p>
    <w:p w:rsidR="00CE5E04" w:rsidRPr="00CF6D08" w:rsidRDefault="00CE5E04" w:rsidP="00CE5E04">
      <w:pPr>
        <w:pStyle w:val="Whitespace"/>
      </w:pPr>
    </w:p>
    <w:p w:rsidR="00CE5E04" w:rsidRDefault="007F1D12" w:rsidP="00CE5E04">
      <w:pPr>
        <w:pStyle w:val="TOCChaptercontents"/>
      </w:pPr>
      <w:hyperlink w:anchor="_Formal_consultation_to_1" w:history="1">
        <w:r w:rsidR="00CB766E" w:rsidRPr="0024667A">
          <w:rPr>
            <w:rStyle w:val="Hyperlink"/>
          </w:rPr>
          <w:t xml:space="preserve">Formal consultation to assist public sector agencies to make specific </w:t>
        </w:r>
        <w:r w:rsidR="00832C10">
          <w:rPr>
            <w:rStyle w:val="Hyperlink"/>
          </w:rPr>
          <w:br/>
        </w:r>
        <w:r w:rsidR="00CB766E" w:rsidRPr="0024667A">
          <w:rPr>
            <w:rStyle w:val="Hyperlink"/>
          </w:rPr>
          <w:t>decisions</w:t>
        </w:r>
      </w:hyperlink>
      <w:r w:rsidR="00CE5E04">
        <w:tab/>
      </w:r>
      <w:proofErr w:type="gramStart"/>
      <w:r w:rsidR="0050713E">
        <w:t>9</w:t>
      </w:r>
      <w:proofErr w:type="gramEnd"/>
    </w:p>
    <w:p w:rsidR="00CE5E04" w:rsidRPr="00CF6D08" w:rsidRDefault="00CE5E04" w:rsidP="00CE5E04">
      <w:pPr>
        <w:pStyle w:val="Whitespace"/>
      </w:pPr>
    </w:p>
    <w:p w:rsidR="00CE5E04" w:rsidRDefault="007F1D12" w:rsidP="00CE5E04">
      <w:pPr>
        <w:pStyle w:val="TOCChaptercontents"/>
      </w:pPr>
      <w:hyperlink w:anchor="_Enable_serious_wrongdoing_1" w:history="1">
        <w:r w:rsidR="00CB766E" w:rsidRPr="0024667A">
          <w:rPr>
            <w:rStyle w:val="Hyperlink"/>
          </w:rPr>
          <w:t xml:space="preserve">Enable serious wrongdoing to be </w:t>
        </w:r>
        <w:proofErr w:type="gramStart"/>
        <w:r w:rsidR="00CB766E" w:rsidRPr="0024667A">
          <w:rPr>
            <w:rStyle w:val="Hyperlink"/>
          </w:rPr>
          <w:t>disclosed</w:t>
        </w:r>
        <w:proofErr w:type="gramEnd"/>
        <w:r w:rsidR="00CB766E" w:rsidRPr="0024667A">
          <w:rPr>
            <w:rStyle w:val="Hyperlink"/>
          </w:rPr>
          <w:t xml:space="preserve"> and investigated and </w:t>
        </w:r>
        <w:r w:rsidR="00832C10">
          <w:rPr>
            <w:rStyle w:val="Hyperlink"/>
          </w:rPr>
          <w:br/>
        </w:r>
        <w:r w:rsidR="00CB766E" w:rsidRPr="0024667A">
          <w:rPr>
            <w:rStyle w:val="Hyperlink"/>
          </w:rPr>
          <w:t>whistleblowers</w:t>
        </w:r>
        <w:r w:rsidR="00384871">
          <w:rPr>
            <w:rStyle w:val="Hyperlink"/>
          </w:rPr>
          <w:t xml:space="preserve"> to be</w:t>
        </w:r>
        <w:r w:rsidR="00CB766E" w:rsidRPr="0024667A">
          <w:rPr>
            <w:rStyle w:val="Hyperlink"/>
          </w:rPr>
          <w:t xml:space="preserve"> protected</w:t>
        </w:r>
      </w:hyperlink>
      <w:r w:rsidR="00CE5E04">
        <w:tab/>
      </w:r>
      <w:r w:rsidR="0050713E">
        <w:t>10</w:t>
      </w:r>
      <w:r w:rsidR="00C66FD3">
        <w:t xml:space="preserve"> </w:t>
      </w:r>
    </w:p>
    <w:p w:rsidR="00CE5E04" w:rsidRPr="00CF6D08" w:rsidRDefault="00CE5E04" w:rsidP="00CE5E04">
      <w:pPr>
        <w:pStyle w:val="Whitespace"/>
      </w:pPr>
    </w:p>
    <w:bookmarkStart w:id="8" w:name="_Ref336348743"/>
    <w:bookmarkEnd w:id="2"/>
    <w:p w:rsidR="00CE5E04" w:rsidRDefault="0024667A" w:rsidP="00CE5E04">
      <w:pPr>
        <w:pStyle w:val="TOCChaptercontents"/>
      </w:pPr>
      <w:r>
        <w:fldChar w:fldCharType="begin"/>
      </w:r>
      <w:r>
        <w:instrText xml:space="preserve"> HYPERLINK  \l "_Break_down_the_1" </w:instrText>
      </w:r>
      <w:r>
        <w:fldChar w:fldCharType="separate"/>
      </w:r>
      <w:r w:rsidR="00CB766E" w:rsidRPr="0024667A">
        <w:rPr>
          <w:rStyle w:val="Hyperlink"/>
        </w:rPr>
        <w:t xml:space="preserve">Break down the barriers that prevent disabled people from participating </w:t>
      </w:r>
      <w:r w:rsidR="00832C10">
        <w:rPr>
          <w:rStyle w:val="Hyperlink"/>
        </w:rPr>
        <w:br/>
      </w:r>
      <w:r w:rsidR="00CB766E" w:rsidRPr="0024667A">
        <w:rPr>
          <w:rStyle w:val="Hyperlink"/>
        </w:rPr>
        <w:t>equally in society</w:t>
      </w:r>
      <w:r>
        <w:fldChar w:fldCharType="end"/>
      </w:r>
      <w:r w:rsidR="00CE5E04">
        <w:tab/>
      </w:r>
      <w:r w:rsidR="0050713E">
        <w:t>10</w:t>
      </w:r>
    </w:p>
    <w:p w:rsidR="00CE5E04" w:rsidRPr="00CF6D08" w:rsidRDefault="00CE5E04" w:rsidP="00CE5E04">
      <w:pPr>
        <w:pStyle w:val="Whitespace"/>
      </w:pPr>
    </w:p>
    <w:p w:rsidR="00CE5E04" w:rsidRDefault="007F1D12" w:rsidP="00CE5E04">
      <w:pPr>
        <w:pStyle w:val="TOCChaptercontents"/>
      </w:pPr>
      <w:hyperlink w:anchor="_Improve_the_conditions_1" w:history="1">
        <w:r w:rsidR="00CB766E" w:rsidRPr="0024667A">
          <w:rPr>
            <w:rStyle w:val="Hyperlink"/>
          </w:rPr>
          <w:t>Improve the conditions and treatment of people in detention</w:t>
        </w:r>
      </w:hyperlink>
      <w:r w:rsidR="00CE5E04">
        <w:tab/>
      </w:r>
      <w:r w:rsidR="0050713E">
        <w:t>10</w:t>
      </w:r>
    </w:p>
    <w:p w:rsidR="00CE5E04" w:rsidRPr="00CF6D08" w:rsidRDefault="00CE5E04" w:rsidP="00CE5E04">
      <w:pPr>
        <w:pStyle w:val="Whitespace"/>
      </w:pPr>
    </w:p>
    <w:p w:rsidR="00CE5E04" w:rsidRDefault="007F1D12" w:rsidP="00CE5E04">
      <w:pPr>
        <w:pStyle w:val="TOCChaptercontents"/>
      </w:pPr>
      <w:hyperlink w:anchor="_Ensure_official_information_1" w:history="1">
        <w:r w:rsidR="00CB766E" w:rsidRPr="0024667A">
          <w:rPr>
            <w:rStyle w:val="Hyperlink"/>
          </w:rPr>
          <w:t>Ensure official information is increasingly available and</w:t>
        </w:r>
        <w:r w:rsidR="00384871">
          <w:rPr>
            <w:rStyle w:val="Hyperlink"/>
          </w:rPr>
          <w:t xml:space="preserve"> is</w:t>
        </w:r>
        <w:r w:rsidR="00CB766E" w:rsidRPr="0024667A">
          <w:rPr>
            <w:rStyle w:val="Hyperlink"/>
          </w:rPr>
          <w:t xml:space="preserve"> </w:t>
        </w:r>
        <w:proofErr w:type="gramStart"/>
        <w:r w:rsidR="00CB766E" w:rsidRPr="0024667A">
          <w:rPr>
            <w:rStyle w:val="Hyperlink"/>
          </w:rPr>
          <w:t>not unlawfully</w:t>
        </w:r>
        <w:proofErr w:type="gramEnd"/>
        <w:r w:rsidR="00CB766E" w:rsidRPr="0024667A">
          <w:rPr>
            <w:rStyle w:val="Hyperlink"/>
          </w:rPr>
          <w:t xml:space="preserve"> </w:t>
        </w:r>
        <w:r w:rsidR="00832C10">
          <w:rPr>
            <w:rStyle w:val="Hyperlink"/>
          </w:rPr>
          <w:br/>
        </w:r>
        <w:r w:rsidR="00CB766E" w:rsidRPr="0024667A">
          <w:rPr>
            <w:rStyle w:val="Hyperlink"/>
          </w:rPr>
          <w:t>refused</w:t>
        </w:r>
      </w:hyperlink>
      <w:r w:rsidR="00CE5E04">
        <w:tab/>
      </w:r>
      <w:r w:rsidR="0050713E">
        <w:t>11</w:t>
      </w:r>
    </w:p>
    <w:p w:rsidR="00CE5E04" w:rsidRPr="00CF6D08" w:rsidRDefault="00CE5E04" w:rsidP="00CE5E04">
      <w:pPr>
        <w:pStyle w:val="Whitespace"/>
      </w:pPr>
    </w:p>
    <w:p w:rsidR="00CE5E04" w:rsidRDefault="007F1D12" w:rsidP="00CE5E04">
      <w:pPr>
        <w:pStyle w:val="TOCChaptercontents"/>
      </w:pPr>
      <w:hyperlink w:anchor="_Identify_flawed_public_1" w:history="1">
        <w:r w:rsidR="00CB766E" w:rsidRPr="0024667A">
          <w:rPr>
            <w:rStyle w:val="Hyperlink"/>
          </w:rPr>
          <w:t xml:space="preserve">Identify flawed public sector decision making and processes and how to </w:t>
        </w:r>
        <w:r w:rsidR="00832C10">
          <w:rPr>
            <w:rStyle w:val="Hyperlink"/>
          </w:rPr>
          <w:br/>
        </w:r>
        <w:r w:rsidR="00CB766E" w:rsidRPr="0024667A">
          <w:rPr>
            <w:rStyle w:val="Hyperlink"/>
          </w:rPr>
          <w:t>resolve them</w:t>
        </w:r>
      </w:hyperlink>
      <w:r w:rsidR="00CE5E04">
        <w:tab/>
      </w:r>
      <w:r w:rsidR="0050713E">
        <w:t>12</w:t>
      </w:r>
    </w:p>
    <w:p w:rsidR="00CE5E04" w:rsidRPr="00CF6D08" w:rsidRDefault="00CE5E04" w:rsidP="00CE5E04">
      <w:pPr>
        <w:pStyle w:val="Whitespace"/>
      </w:pPr>
    </w:p>
    <w:p w:rsidR="00CE5E04" w:rsidRDefault="007F1D12" w:rsidP="00CE5E04">
      <w:pPr>
        <w:pStyle w:val="TOCChaptercontents"/>
      </w:pPr>
      <w:hyperlink w:anchor="_Learn_from,_and_1" w:history="1">
        <w:r w:rsidR="00CB766E" w:rsidRPr="0024667A">
          <w:rPr>
            <w:rStyle w:val="Hyperlink"/>
          </w:rPr>
          <w:t>Learn from, and assist to develop, international best practice</w:t>
        </w:r>
      </w:hyperlink>
      <w:r w:rsidR="00CE5E04" w:rsidRPr="00CF6D08">
        <w:tab/>
      </w:r>
      <w:r w:rsidR="0050713E">
        <w:t>13</w:t>
      </w:r>
    </w:p>
    <w:p w:rsidR="00CE5E04" w:rsidRPr="0033235A" w:rsidRDefault="00CE5E04" w:rsidP="00CE5E04">
      <w:pPr>
        <w:pStyle w:val="Heading1line"/>
        <w:spacing w:before="0"/>
        <w:rPr>
          <w:sz w:val="16"/>
        </w:rPr>
      </w:pPr>
    </w:p>
    <w:p w:rsidR="00CE5E04" w:rsidRDefault="00CE5E04">
      <w:pPr>
        <w:spacing w:line="276" w:lineRule="auto"/>
      </w:pPr>
      <w:r>
        <w:br w:type="page"/>
      </w:r>
    </w:p>
    <w:p w:rsidR="008F60BC" w:rsidRPr="00695FD6" w:rsidRDefault="008F60BC" w:rsidP="008F60BC">
      <w:pPr>
        <w:pStyle w:val="Heading2"/>
      </w:pPr>
      <w:bookmarkStart w:id="9" w:name="_Complaint_handling_overview"/>
      <w:bookmarkStart w:id="10" w:name="_Ombudsmen_Act_complaints"/>
      <w:bookmarkStart w:id="11" w:name="_Ref336348750"/>
      <w:bookmarkEnd w:id="8"/>
      <w:bookmarkEnd w:id="9"/>
      <w:bookmarkEnd w:id="10"/>
      <w:r>
        <w:t>Inform the public to enable them to take constructive action to realise their rights</w:t>
      </w:r>
    </w:p>
    <w:p w:rsidR="008F60BC" w:rsidRDefault="006F46F7" w:rsidP="008F60BC">
      <w:pPr>
        <w:pStyle w:val="Bullet1"/>
      </w:pPr>
      <w:r>
        <w:t xml:space="preserve">Hosted </w:t>
      </w:r>
      <w:r w:rsidR="005819AF" w:rsidRPr="009C5F23">
        <w:t>89,162 visitors</w:t>
      </w:r>
      <w:r w:rsidR="005819AF" w:rsidRPr="003D4FE2">
        <w:t xml:space="preserve"> </w:t>
      </w:r>
      <w:r w:rsidR="005819AF">
        <w:t xml:space="preserve">to </w:t>
      </w:r>
      <w:r w:rsidR="00F738C1">
        <w:t>our</w:t>
      </w:r>
      <w:r w:rsidR="005819AF">
        <w:t xml:space="preserve"> website, an 11</w:t>
      </w:r>
      <w:r w:rsidR="005819AF" w:rsidRPr="003D4FE2">
        <w:t xml:space="preserve"> percent increase</w:t>
      </w:r>
      <w:r w:rsidR="005819AF" w:rsidRPr="00D96685">
        <w:t xml:space="preserve"> on </w:t>
      </w:r>
      <w:r w:rsidR="005819AF">
        <w:t>last year.</w:t>
      </w:r>
    </w:p>
    <w:p w:rsidR="00B205FB" w:rsidRDefault="006F46F7" w:rsidP="008F60BC">
      <w:pPr>
        <w:pStyle w:val="Bullet1"/>
      </w:pPr>
      <w:r>
        <w:t xml:space="preserve">Gave </w:t>
      </w:r>
      <w:r w:rsidR="00B205FB">
        <w:t xml:space="preserve">22 external speeches and </w:t>
      </w:r>
      <w:r w:rsidR="00B205FB" w:rsidRPr="00FE16F7">
        <w:t>presentations</w:t>
      </w:r>
      <w:r w:rsidR="00B205FB">
        <w:t xml:space="preserve"> to the public.</w:t>
      </w:r>
    </w:p>
    <w:p w:rsidR="00B205FB" w:rsidRDefault="006F46F7" w:rsidP="008F60BC">
      <w:pPr>
        <w:pStyle w:val="Bullet1"/>
      </w:pPr>
      <w:r>
        <w:t>Increased public awareness of the Ombudsman</w:t>
      </w:r>
      <w:r w:rsidR="00B21465">
        <w:t xml:space="preserve"> </w:t>
      </w:r>
      <w:r>
        <w:t>(</w:t>
      </w:r>
      <w:r w:rsidR="00B205FB" w:rsidRPr="0059660F">
        <w:t>76</w:t>
      </w:r>
      <w:r>
        <w:t xml:space="preserve"> percent</w:t>
      </w:r>
      <w:r w:rsidR="00B21465">
        <w:t xml:space="preserve"> of respondents aware of the Ombudsman</w:t>
      </w:r>
      <w:r>
        <w:t xml:space="preserve">, up </w:t>
      </w:r>
      <w:r w:rsidR="00B205FB">
        <w:t xml:space="preserve">8 percent </w:t>
      </w:r>
      <w:r w:rsidR="00B21465">
        <w:t>from</w:t>
      </w:r>
      <w:r w:rsidR="00B205FB">
        <w:t xml:space="preserve"> 2017/18</w:t>
      </w:r>
      <w:r>
        <w:t>)</w:t>
      </w:r>
      <w:r w:rsidR="00B205FB">
        <w:t>.</w:t>
      </w:r>
    </w:p>
    <w:p w:rsidR="008F60BC" w:rsidRPr="008F60BC" w:rsidRDefault="007F1D12" w:rsidP="008F60BC">
      <w:pPr>
        <w:pStyle w:val="BodyText"/>
      </w:pPr>
      <w:hyperlink w:anchor="Contents" w:history="1">
        <w:r w:rsidR="008F60BC" w:rsidRPr="00F5248A">
          <w:rPr>
            <w:rStyle w:val="Hyperlink"/>
          </w:rPr>
          <w:t>Back to contents</w:t>
        </w:r>
      </w:hyperlink>
    </w:p>
    <w:p w:rsidR="008F60BC" w:rsidRPr="00695FD6" w:rsidRDefault="008F60BC" w:rsidP="008F60BC">
      <w:pPr>
        <w:pStyle w:val="Heading2"/>
      </w:pPr>
      <w:bookmarkStart w:id="12" w:name="_Improve_public_sector_1"/>
      <w:bookmarkEnd w:id="12"/>
      <w:r>
        <w:t>Improve public sector capability to do its work and make decisions</w:t>
      </w:r>
    </w:p>
    <w:p w:rsidR="008F60BC" w:rsidRPr="007A764B" w:rsidRDefault="008F60BC" w:rsidP="008F60BC">
      <w:pPr>
        <w:pStyle w:val="Bullet1"/>
      </w:pPr>
      <w:r w:rsidRPr="007A764B">
        <w:t xml:space="preserve">Provided advice on </w:t>
      </w:r>
      <w:r>
        <w:t>440</w:t>
      </w:r>
      <w:r w:rsidRPr="007A764B">
        <w:t xml:space="preserve"> occasions to public sector agencies, mainly in relation to the processing of official information requests</w:t>
      </w:r>
      <w:r>
        <w:t xml:space="preserve"> and on </w:t>
      </w:r>
      <w:r w:rsidRPr="00741881">
        <w:t>l</w:t>
      </w:r>
      <w:r>
        <w:t>egislative, policy and administrative proposals</w:t>
      </w:r>
      <w:r w:rsidRPr="007A764B">
        <w:t xml:space="preserve"> relevant to our jurisdiction. This represents </w:t>
      </w:r>
      <w:r>
        <w:t>a</w:t>
      </w:r>
      <w:r w:rsidRPr="00E23539">
        <w:t xml:space="preserve"> </w:t>
      </w:r>
      <w:r>
        <w:t>29 percent</w:t>
      </w:r>
      <w:r w:rsidRPr="007A764B">
        <w:t xml:space="preserve"> increase from last </w:t>
      </w:r>
      <w:r w:rsidRPr="00E23539">
        <w:t>year</w:t>
      </w:r>
      <w:r>
        <w:t>.</w:t>
      </w:r>
      <w:r w:rsidRPr="00E23539">
        <w:t xml:space="preserve"> </w:t>
      </w:r>
    </w:p>
    <w:p w:rsidR="008F60BC" w:rsidRDefault="008F60BC" w:rsidP="008F60BC">
      <w:pPr>
        <w:pStyle w:val="Bullet1"/>
      </w:pPr>
      <w:r>
        <w:t xml:space="preserve">Delivered 52 </w:t>
      </w:r>
      <w:r w:rsidRPr="00F6526B">
        <w:t>external speeches, presentations and training sessions to public sector agencies</w:t>
      </w:r>
      <w:r>
        <w:t>.</w:t>
      </w:r>
    </w:p>
    <w:p w:rsidR="008F60BC" w:rsidRDefault="008F60BC" w:rsidP="008F60BC">
      <w:pPr>
        <w:pStyle w:val="Bullet1"/>
      </w:pPr>
      <w:r w:rsidRPr="00695FD6">
        <w:t xml:space="preserve">Published </w:t>
      </w:r>
      <w:r>
        <w:t>23</w:t>
      </w:r>
      <w:r w:rsidRPr="00695FD6">
        <w:t xml:space="preserve"> new </w:t>
      </w:r>
      <w:r>
        <w:t>or updated pieces of guidance material.</w:t>
      </w:r>
    </w:p>
    <w:p w:rsidR="008F60BC" w:rsidRPr="00695FD6" w:rsidRDefault="008F60BC" w:rsidP="008F60BC">
      <w:pPr>
        <w:pStyle w:val="Bullet1"/>
      </w:pPr>
      <w:r>
        <w:t xml:space="preserve">Published two sets of data about the number of official information complaints received and completed by the Ombudsman between </w:t>
      </w:r>
      <w:r w:rsidRPr="00E23539">
        <w:t>July</w:t>
      </w:r>
      <w:r w:rsidR="009E41A4">
        <w:t>-</w:t>
      </w:r>
      <w:r w:rsidRPr="00E23539">
        <w:t>December 2018 and January</w:t>
      </w:r>
      <w:r w:rsidR="009E41A4">
        <w:t>-</w:t>
      </w:r>
      <w:r w:rsidRPr="00E23539">
        <w:t xml:space="preserve">June 2019 </w:t>
      </w:r>
      <w:r>
        <w:t>(released 5 September 2019). The latter publication included, for the first time, L</w:t>
      </w:r>
      <w:r w:rsidR="009E41A4">
        <w:t>ocal Government Official Information and Meetings Act</w:t>
      </w:r>
      <w:r>
        <w:t xml:space="preserve"> complaints data.</w:t>
      </w:r>
    </w:p>
    <w:p w:rsidR="008F60BC" w:rsidRDefault="007F1D12" w:rsidP="008F60BC">
      <w:pPr>
        <w:pStyle w:val="Bullet1"/>
        <w:numPr>
          <w:ilvl w:val="0"/>
          <w:numId w:val="0"/>
        </w:numPr>
        <w:ind w:left="567" w:hanging="567"/>
      </w:pPr>
      <w:hyperlink w:anchor="Contents" w:history="1">
        <w:r w:rsidR="008F60BC" w:rsidRPr="00F5248A">
          <w:rPr>
            <w:rStyle w:val="Hyperlink"/>
          </w:rPr>
          <w:t>Back to contents</w:t>
        </w:r>
      </w:hyperlink>
    </w:p>
    <w:p w:rsidR="00264A38" w:rsidRPr="00A41425" w:rsidRDefault="00AB2A70" w:rsidP="00264A38">
      <w:pPr>
        <w:pStyle w:val="Heading2"/>
      </w:pPr>
      <w:bookmarkStart w:id="13" w:name="_Formal_consultation_to_1"/>
      <w:bookmarkEnd w:id="13"/>
      <w:r>
        <w:t>Formal consultation to a</w:t>
      </w:r>
      <w:r w:rsidR="00264A38">
        <w:t>ssist public sector agencies to make specific decisions</w:t>
      </w:r>
    </w:p>
    <w:p w:rsidR="00264A38" w:rsidRDefault="00264A38" w:rsidP="00264A38">
      <w:pPr>
        <w:pStyle w:val="Bullet1"/>
      </w:pPr>
      <w:r w:rsidRPr="006B5509">
        <w:t xml:space="preserve">Advised the </w:t>
      </w:r>
      <w:r>
        <w:t>New Zealand Transport Agency</w:t>
      </w:r>
      <w:r w:rsidRPr="006B5509">
        <w:t xml:space="preserve"> on </w:t>
      </w:r>
      <w:r>
        <w:t>15</w:t>
      </w:r>
      <w:r w:rsidRPr="006B5509">
        <w:t xml:space="preserve"> applications for authorised access to personal informatio</w:t>
      </w:r>
      <w:r>
        <w:t>n on the motor vehicle register.</w:t>
      </w:r>
    </w:p>
    <w:p w:rsidR="009F6A08" w:rsidRDefault="009F6A08" w:rsidP="00264A38">
      <w:pPr>
        <w:pStyle w:val="Bullet1"/>
      </w:pPr>
      <w:r>
        <w:t>Advised the Cabinet Office on the annual release of information from the Ministerial conflicts of interest register.</w:t>
      </w:r>
    </w:p>
    <w:p w:rsidR="00264A38" w:rsidRDefault="007F1D12" w:rsidP="00264A38">
      <w:pPr>
        <w:pStyle w:val="BodyText"/>
        <w:rPr>
          <w:rStyle w:val="Hyperlink"/>
        </w:rPr>
      </w:pPr>
      <w:hyperlink w:anchor="Contents" w:history="1">
        <w:r w:rsidR="00264A38" w:rsidRPr="00F5248A">
          <w:rPr>
            <w:rStyle w:val="Hyperlink"/>
          </w:rPr>
          <w:t>Back to contents</w:t>
        </w:r>
      </w:hyperlink>
    </w:p>
    <w:p w:rsidR="00A61ABD" w:rsidRDefault="00A61ABD" w:rsidP="00A61ABD">
      <w:pPr>
        <w:pStyle w:val="Heading2"/>
      </w:pPr>
      <w:bookmarkStart w:id="14" w:name="_Enable_serious_wrongdoing_1"/>
      <w:bookmarkEnd w:id="14"/>
      <w:r>
        <w:t xml:space="preserve">Enable serious wrongdoing to be disclosed and investigated and whistleblowers </w:t>
      </w:r>
      <w:r w:rsidR="001E05C9">
        <w:t xml:space="preserve">to be </w:t>
      </w:r>
      <w:r>
        <w:t xml:space="preserve">protected </w:t>
      </w:r>
    </w:p>
    <w:p w:rsidR="00A61ABD" w:rsidRDefault="00A61ABD" w:rsidP="00A61ABD">
      <w:pPr>
        <w:pStyle w:val="Bullet1"/>
      </w:pPr>
      <w:r>
        <w:t>C</w:t>
      </w:r>
      <w:r w:rsidRPr="003850E0">
        <w:t xml:space="preserve">ompleted </w:t>
      </w:r>
      <w:r w:rsidRPr="00345408">
        <w:t>90</w:t>
      </w:r>
      <w:r w:rsidRPr="00E6255C">
        <w:t xml:space="preserve"> requests</w:t>
      </w:r>
      <w:r>
        <w:t xml:space="preserve"> and enquiries</w:t>
      </w:r>
      <w:r w:rsidRPr="00E6255C">
        <w:t xml:space="preserve"> </w:t>
      </w:r>
      <w:r>
        <w:t>for</w:t>
      </w:r>
      <w:r w:rsidRPr="00E6255C">
        <w:t xml:space="preserve"> </w:t>
      </w:r>
      <w:r>
        <w:t>advice and g</w:t>
      </w:r>
      <w:r w:rsidRPr="00E6255C">
        <w:t>uidance</w:t>
      </w:r>
      <w:r w:rsidR="00933865">
        <w:t>, 25</w:t>
      </w:r>
      <w:r>
        <w:t xml:space="preserve"> percent more than last year.</w:t>
      </w:r>
    </w:p>
    <w:p w:rsidR="00A61ABD" w:rsidRDefault="00A61ABD" w:rsidP="00A61ABD">
      <w:pPr>
        <w:pStyle w:val="Bullet1"/>
      </w:pPr>
      <w:proofErr w:type="gramStart"/>
      <w:r>
        <w:t>96 percent</w:t>
      </w:r>
      <w:proofErr w:type="gramEnd"/>
      <w:r w:rsidRPr="003850E0">
        <w:t xml:space="preserve"> of all requests and enquiries </w:t>
      </w:r>
      <w:r>
        <w:t xml:space="preserve">completed </w:t>
      </w:r>
      <w:r w:rsidRPr="003850E0">
        <w:t xml:space="preserve">within </w:t>
      </w:r>
      <w:r>
        <w:t>three months.</w:t>
      </w:r>
    </w:p>
    <w:p w:rsidR="00A61ABD" w:rsidRDefault="007F1D12" w:rsidP="00A61ABD">
      <w:pPr>
        <w:pStyle w:val="Bullet1"/>
        <w:numPr>
          <w:ilvl w:val="0"/>
          <w:numId w:val="0"/>
        </w:numPr>
        <w:rPr>
          <w:rStyle w:val="Hyperlink"/>
        </w:rPr>
      </w:pPr>
      <w:hyperlink w:anchor="Contents" w:history="1">
        <w:r w:rsidR="00A61ABD" w:rsidRPr="00F5248A">
          <w:rPr>
            <w:rStyle w:val="Hyperlink"/>
          </w:rPr>
          <w:t>Back to contents</w:t>
        </w:r>
      </w:hyperlink>
    </w:p>
    <w:p w:rsidR="00A61ABD" w:rsidRPr="00695FD6" w:rsidRDefault="00A61ABD" w:rsidP="00A61ABD">
      <w:pPr>
        <w:pStyle w:val="Heading2"/>
      </w:pPr>
      <w:bookmarkStart w:id="15" w:name="_Break_down_the_1"/>
      <w:bookmarkStart w:id="16" w:name="_Ref336348781"/>
      <w:bookmarkEnd w:id="15"/>
      <w:r>
        <w:t>Break down the barriers that prevent disabled people from participating equally in society</w:t>
      </w:r>
      <w:bookmarkEnd w:id="16"/>
    </w:p>
    <w:p w:rsidR="00A61ABD" w:rsidRDefault="00A61ABD" w:rsidP="00A61ABD">
      <w:pPr>
        <w:pStyle w:val="Bullet1"/>
      </w:pPr>
      <w:r>
        <w:t>Made a submission,</w:t>
      </w:r>
      <w:r w:rsidRPr="003F0C08">
        <w:t xml:space="preserve"> </w:t>
      </w:r>
      <w:r>
        <w:t xml:space="preserve">via video conference, to the </w:t>
      </w:r>
      <w:r w:rsidRPr="00DA783E">
        <w:t>U</w:t>
      </w:r>
      <w:r>
        <w:t>nited Nations</w:t>
      </w:r>
      <w:r w:rsidRPr="00DA783E">
        <w:t xml:space="preserve"> Disability Committee</w:t>
      </w:r>
      <w:r>
        <w:t>, which informed the Committee’s ongoing communications with the New Zealand Government.</w:t>
      </w:r>
    </w:p>
    <w:p w:rsidR="00A61ABD" w:rsidRPr="00B72256" w:rsidRDefault="00A61ABD" w:rsidP="00A61ABD">
      <w:pPr>
        <w:pStyle w:val="Bullet1"/>
      </w:pPr>
      <w:r>
        <w:t>Made</w:t>
      </w:r>
      <w:r w:rsidRPr="00DA783E">
        <w:t xml:space="preserve"> a submission to the </w:t>
      </w:r>
      <w:r w:rsidR="00CD301E">
        <w:t xml:space="preserve">United Nations </w:t>
      </w:r>
      <w:r w:rsidRPr="00DA783E">
        <w:t xml:space="preserve">General Committee on Economic, Social and </w:t>
      </w:r>
      <w:r>
        <w:t>Cultural Rights for New Zealand’</w:t>
      </w:r>
      <w:r w:rsidRPr="00DA783E">
        <w:t xml:space="preserve">s </w:t>
      </w:r>
      <w:proofErr w:type="gramStart"/>
      <w:r w:rsidRPr="00DA783E">
        <w:t>4</w:t>
      </w:r>
      <w:r w:rsidRPr="00B433FF">
        <w:rPr>
          <w:vertAlign w:val="superscript"/>
        </w:rPr>
        <w:t>th</w:t>
      </w:r>
      <w:proofErr w:type="gramEnd"/>
      <w:r w:rsidR="00CD301E">
        <w:t xml:space="preserve"> Periodic Review u</w:t>
      </w:r>
      <w:r w:rsidRPr="00DA783E">
        <w:t>nder the Covenant on Economic, Soci</w:t>
      </w:r>
      <w:r>
        <w:t>al and Cultural Rights.</w:t>
      </w:r>
    </w:p>
    <w:p w:rsidR="00A61ABD" w:rsidRPr="00B72256" w:rsidRDefault="002E2FBB" w:rsidP="00A61ABD">
      <w:pPr>
        <w:pStyle w:val="Bullet1"/>
        <w:rPr>
          <w:rStyle w:val="Italics"/>
          <w:i w:val="0"/>
        </w:rPr>
      </w:pPr>
      <w:r>
        <w:t>Led</w:t>
      </w:r>
      <w:r w:rsidR="00A61ABD">
        <w:t xml:space="preserve"> the development of a new </w:t>
      </w:r>
      <w:r w:rsidR="00A61ABD" w:rsidRPr="00B72256">
        <w:t xml:space="preserve">guide entitled </w:t>
      </w:r>
      <w:r w:rsidR="00A61ABD" w:rsidRPr="00B72256">
        <w:rPr>
          <w:rStyle w:val="Italics"/>
        </w:rPr>
        <w:t>Making complaints to the United Nations Disability Committee: A Guide for New Zealanders</w:t>
      </w:r>
      <w:r w:rsidR="00A61ABD">
        <w:rPr>
          <w:rStyle w:val="Italics"/>
          <w:i w:val="0"/>
        </w:rPr>
        <w:t>.</w:t>
      </w:r>
    </w:p>
    <w:p w:rsidR="00A61ABD" w:rsidRDefault="007F1D12" w:rsidP="00A61ABD">
      <w:pPr>
        <w:pStyle w:val="Bullet1"/>
        <w:numPr>
          <w:ilvl w:val="0"/>
          <w:numId w:val="0"/>
        </w:numPr>
        <w:ind w:left="567" w:hanging="567"/>
        <w:rPr>
          <w:rStyle w:val="Hyperlink"/>
        </w:rPr>
      </w:pPr>
      <w:hyperlink w:anchor="Contents" w:history="1">
        <w:r w:rsidR="00A61ABD" w:rsidRPr="00F5248A">
          <w:rPr>
            <w:rStyle w:val="Hyperlink"/>
          </w:rPr>
          <w:t>Back to contents</w:t>
        </w:r>
      </w:hyperlink>
    </w:p>
    <w:p w:rsidR="00A61ABD" w:rsidRPr="00695FD6" w:rsidRDefault="00A61ABD" w:rsidP="00A61ABD">
      <w:pPr>
        <w:pStyle w:val="Heading2"/>
      </w:pPr>
      <w:bookmarkStart w:id="17" w:name="_Improve_the_conditions_1"/>
      <w:bookmarkStart w:id="18" w:name="_Ref336348764"/>
      <w:bookmarkEnd w:id="17"/>
      <w:r>
        <w:t>Improve the conditions and treatment of people in detention</w:t>
      </w:r>
      <w:bookmarkEnd w:id="18"/>
    </w:p>
    <w:p w:rsidR="00A61ABD" w:rsidRPr="00695FD6" w:rsidRDefault="00A61ABD" w:rsidP="00A61ABD">
      <w:pPr>
        <w:pStyle w:val="Bullet1"/>
      </w:pPr>
      <w:r w:rsidRPr="00695FD6">
        <w:t xml:space="preserve">Visited </w:t>
      </w:r>
      <w:r>
        <w:t>40</w:t>
      </w:r>
      <w:r w:rsidRPr="00C26CEE">
        <w:t xml:space="preserve"> </w:t>
      </w:r>
      <w:r w:rsidRPr="00695FD6">
        <w:t xml:space="preserve">places of detention, including </w:t>
      </w:r>
      <w:r>
        <w:t>22 formal inspections.</w:t>
      </w:r>
    </w:p>
    <w:p w:rsidR="00A61ABD" w:rsidRPr="00695FD6" w:rsidRDefault="00A61ABD" w:rsidP="00A61ABD">
      <w:pPr>
        <w:pStyle w:val="Bullet1"/>
      </w:pPr>
      <w:proofErr w:type="gramStart"/>
      <w:r>
        <w:t>90 percent</w:t>
      </w:r>
      <w:proofErr w:type="gramEnd"/>
      <w:r w:rsidRPr="00695FD6">
        <w:t xml:space="preserve"> of visits to place</w:t>
      </w:r>
      <w:r>
        <w:t>s of detention were unannounced.</w:t>
      </w:r>
    </w:p>
    <w:p w:rsidR="00A61ABD" w:rsidRDefault="00A61ABD" w:rsidP="00A61ABD">
      <w:pPr>
        <w:pStyle w:val="Bullet1"/>
      </w:pPr>
      <w:r w:rsidRPr="00695FD6">
        <w:t xml:space="preserve">Made </w:t>
      </w:r>
      <w:r>
        <w:t xml:space="preserve">288 </w:t>
      </w:r>
      <w:r w:rsidRPr="00695FD6">
        <w:t>r</w:t>
      </w:r>
      <w:r>
        <w:t>ecommendations for improvement, 266</w:t>
      </w:r>
      <w:r w:rsidRPr="00695FD6">
        <w:t xml:space="preserve"> of which were accepted or partially accepted</w:t>
      </w:r>
      <w:r>
        <w:t xml:space="preserve">. </w:t>
      </w:r>
    </w:p>
    <w:p w:rsidR="00A61ABD" w:rsidRPr="00695FD6" w:rsidRDefault="007F1D12" w:rsidP="00A61ABD">
      <w:pPr>
        <w:pStyle w:val="Bullet1"/>
        <w:numPr>
          <w:ilvl w:val="0"/>
          <w:numId w:val="0"/>
        </w:numPr>
      </w:pPr>
      <w:hyperlink w:anchor="Contents" w:history="1">
        <w:r w:rsidR="00A61ABD" w:rsidRPr="00F5248A">
          <w:rPr>
            <w:rStyle w:val="Hyperlink"/>
          </w:rPr>
          <w:t>Back to contents</w:t>
        </w:r>
      </w:hyperlink>
    </w:p>
    <w:p w:rsidR="00A61ABD" w:rsidRPr="00695FD6" w:rsidRDefault="00A61ABD" w:rsidP="00A61ABD">
      <w:pPr>
        <w:pStyle w:val="Heading2"/>
      </w:pPr>
      <w:bookmarkStart w:id="19" w:name="_Ensure_official_information_1"/>
      <w:bookmarkStart w:id="20" w:name="_Ref336348759"/>
      <w:bookmarkEnd w:id="19"/>
      <w:r>
        <w:t>Ensure official information is increasingly available and</w:t>
      </w:r>
      <w:r w:rsidR="001E05C9">
        <w:t xml:space="preserve"> is</w:t>
      </w:r>
      <w:r>
        <w:t xml:space="preserve"> not unlawfully refused</w:t>
      </w:r>
      <w:bookmarkEnd w:id="20"/>
    </w:p>
    <w:p w:rsidR="00A61ABD" w:rsidRPr="00695FD6" w:rsidRDefault="00A61ABD" w:rsidP="00A61ABD">
      <w:pPr>
        <w:pStyle w:val="Bullet1"/>
      </w:pPr>
      <w:r w:rsidRPr="00695FD6">
        <w:t xml:space="preserve">Received </w:t>
      </w:r>
      <w:r>
        <w:t>1,901</w:t>
      </w:r>
      <w:r w:rsidRPr="00695FD6">
        <w:t xml:space="preserve"> </w:t>
      </w:r>
      <w:r>
        <w:t>Official Information Act (</w:t>
      </w:r>
      <w:r w:rsidRPr="00695FD6">
        <w:t>OIA</w:t>
      </w:r>
      <w:r>
        <w:t>)</w:t>
      </w:r>
      <w:r w:rsidRPr="00695FD6">
        <w:t xml:space="preserve"> complaints and </w:t>
      </w:r>
      <w:r>
        <w:t>364</w:t>
      </w:r>
      <w:r w:rsidRPr="00695FD6">
        <w:t xml:space="preserve"> </w:t>
      </w:r>
      <w:r>
        <w:t>Local Government Official Information and Meetings Act (</w:t>
      </w:r>
      <w:r w:rsidRPr="00695FD6">
        <w:t>LGOIMA</w:t>
      </w:r>
      <w:r>
        <w:t>)</w:t>
      </w:r>
      <w:r w:rsidRPr="00695FD6">
        <w:t xml:space="preserve"> complaints</w:t>
      </w:r>
      <w:r>
        <w:t>, 35 percent more than last year.</w:t>
      </w:r>
      <w:r w:rsidR="00241511">
        <w:rPr>
          <w:rStyle w:val="FootnoteReference"/>
        </w:rPr>
        <w:footnoteReference w:id="2"/>
      </w:r>
      <w:r w:rsidR="00241511">
        <w:t xml:space="preserve"> </w:t>
      </w:r>
    </w:p>
    <w:p w:rsidR="00A61ABD" w:rsidRPr="00695FD6" w:rsidRDefault="00A61ABD" w:rsidP="00A61ABD">
      <w:pPr>
        <w:pStyle w:val="Bullet1"/>
      </w:pPr>
      <w:r w:rsidRPr="00695FD6">
        <w:t xml:space="preserve">Completed </w:t>
      </w:r>
      <w:r>
        <w:t xml:space="preserve">1,859 </w:t>
      </w:r>
      <w:r w:rsidRPr="00695FD6">
        <w:t xml:space="preserve">OIA complaints and </w:t>
      </w:r>
      <w:r w:rsidRPr="00EA556B">
        <w:t>339</w:t>
      </w:r>
      <w:r>
        <w:t xml:space="preserve"> </w:t>
      </w:r>
      <w:r w:rsidRPr="00695FD6">
        <w:t>LGOIMA complaints</w:t>
      </w:r>
      <w:r w:rsidRPr="00EA556B">
        <w:t>, 13</w:t>
      </w:r>
      <w:r w:rsidRPr="00C5454B">
        <w:t xml:space="preserve"> percent more</w:t>
      </w:r>
      <w:r>
        <w:t xml:space="preserve"> than last year.</w:t>
      </w:r>
      <w:r w:rsidR="00241511">
        <w:rPr>
          <w:rStyle w:val="FootnoteReference"/>
        </w:rPr>
        <w:footnoteReference w:id="3"/>
      </w:r>
      <w:r w:rsidR="00241511">
        <w:t xml:space="preserve"> </w:t>
      </w:r>
      <w:r>
        <w:t xml:space="preserve"> </w:t>
      </w:r>
    </w:p>
    <w:p w:rsidR="00A61ABD" w:rsidRPr="00AA4607" w:rsidRDefault="00A61ABD" w:rsidP="00A61ABD">
      <w:pPr>
        <w:pStyle w:val="Bullet1"/>
      </w:pPr>
      <w:r w:rsidRPr="00AA4607">
        <w:t>Net clearance rate of 9</w:t>
      </w:r>
      <w:r>
        <w:t xml:space="preserve">8 </w:t>
      </w:r>
      <w:r w:rsidRPr="00AA4607">
        <w:t>percent for OIA complaints and 110 percent for LGOIMA complaints.</w:t>
      </w:r>
    </w:p>
    <w:p w:rsidR="00A61ABD" w:rsidRDefault="00A61ABD" w:rsidP="00A61ABD">
      <w:pPr>
        <w:pStyle w:val="Bullet1"/>
      </w:pPr>
      <w:r>
        <w:t>Finished the year with 469 OIA complaints and 122 LGOIMA complaints on hand.</w:t>
      </w:r>
    </w:p>
    <w:p w:rsidR="00A61ABD" w:rsidRPr="00695FD6" w:rsidRDefault="00A61ABD" w:rsidP="00A61ABD">
      <w:pPr>
        <w:pStyle w:val="Bullet1"/>
      </w:pPr>
      <w:r w:rsidRPr="00695FD6">
        <w:t xml:space="preserve">Resolved </w:t>
      </w:r>
      <w:r>
        <w:t xml:space="preserve">425 </w:t>
      </w:r>
      <w:proofErr w:type="gramStart"/>
      <w:r w:rsidRPr="00695FD6">
        <w:t>complaints,</w:t>
      </w:r>
      <w:proofErr w:type="gramEnd"/>
      <w:r w:rsidRPr="00695FD6">
        <w:t xml:space="preserve"> or </w:t>
      </w:r>
      <w:r>
        <w:t>19 percent</w:t>
      </w:r>
      <w:r w:rsidRPr="00695FD6">
        <w:t xml:space="preserve"> of all complaints completed</w:t>
      </w:r>
      <w:r>
        <w:t>.</w:t>
      </w:r>
    </w:p>
    <w:p w:rsidR="00A61ABD" w:rsidRPr="00695FD6" w:rsidRDefault="00A61ABD" w:rsidP="00A61ABD">
      <w:pPr>
        <w:pStyle w:val="Bullet1"/>
      </w:pPr>
      <w:r w:rsidRPr="00695FD6">
        <w:t xml:space="preserve">Investigated </w:t>
      </w:r>
      <w:r>
        <w:t xml:space="preserve">797 </w:t>
      </w:r>
      <w:r w:rsidRPr="00695FD6">
        <w:t xml:space="preserve">complaints, and formed </w:t>
      </w:r>
      <w:r>
        <w:t xml:space="preserve">360 </w:t>
      </w:r>
      <w:r w:rsidRPr="00695FD6">
        <w:t>final opinions</w:t>
      </w:r>
      <w:r>
        <w:t>.</w:t>
      </w:r>
      <w:r w:rsidRPr="00695FD6">
        <w:t xml:space="preserve"> </w:t>
      </w:r>
    </w:p>
    <w:p w:rsidR="00A61ABD" w:rsidRDefault="00A61ABD" w:rsidP="00A61ABD">
      <w:pPr>
        <w:pStyle w:val="Bullet1"/>
      </w:pPr>
      <w:r w:rsidRPr="00695FD6">
        <w:t xml:space="preserve">Identified administrative deficiency in </w:t>
      </w:r>
      <w:r>
        <w:t>94</w:t>
      </w:r>
      <w:r w:rsidRPr="00695FD6">
        <w:t xml:space="preserve"> complaints</w:t>
      </w:r>
      <w:r>
        <w:t>,</w:t>
      </w:r>
      <w:r w:rsidRPr="00695FD6">
        <w:t xml:space="preserve"> or </w:t>
      </w:r>
      <w:r>
        <w:t>26 percent</w:t>
      </w:r>
      <w:r w:rsidRPr="00695FD6">
        <w:t xml:space="preserve"> of all complaints w</w:t>
      </w:r>
      <w:r>
        <w:t xml:space="preserve">here a final opinion </w:t>
      </w:r>
      <w:proofErr w:type="gramStart"/>
      <w:r>
        <w:t>was formed</w:t>
      </w:r>
      <w:proofErr w:type="gramEnd"/>
      <w:r>
        <w:t>.</w:t>
      </w:r>
    </w:p>
    <w:p w:rsidR="00A61ABD" w:rsidRPr="00695FD6" w:rsidRDefault="00A61ABD" w:rsidP="00A61ABD">
      <w:pPr>
        <w:pStyle w:val="Bullet1"/>
      </w:pPr>
      <w:r>
        <w:t>Made 49 recommendations.</w:t>
      </w:r>
      <w:r w:rsidR="0014172F">
        <w:rPr>
          <w:rStyle w:val="FootnoteReference"/>
        </w:rPr>
        <w:footnoteReference w:id="4"/>
      </w:r>
    </w:p>
    <w:p w:rsidR="00A61ABD" w:rsidRDefault="00A61ABD" w:rsidP="00A61ABD">
      <w:pPr>
        <w:pStyle w:val="Bullet1"/>
      </w:pPr>
      <w:r w:rsidRPr="00695FD6">
        <w:t xml:space="preserve">Obtained </w:t>
      </w:r>
      <w:r>
        <w:t xml:space="preserve">1,064 </w:t>
      </w:r>
      <w:r w:rsidRPr="00695FD6">
        <w:t>remedies for the benefi</w:t>
      </w:r>
      <w:r w:rsidRPr="00101BF5">
        <w:t xml:space="preserve">t of the individual concerned, an increase of </w:t>
      </w:r>
      <w:r>
        <w:t>59</w:t>
      </w:r>
      <w:r w:rsidRPr="00101BF5">
        <w:t xml:space="preserve"> percent from last year</w:t>
      </w:r>
      <w:r>
        <w:t>.</w:t>
      </w:r>
      <w:r w:rsidR="00516FBF">
        <w:rPr>
          <w:rStyle w:val="FootnoteReference"/>
        </w:rPr>
        <w:footnoteReference w:id="5"/>
      </w:r>
      <w:r>
        <w:t xml:space="preserve"> </w:t>
      </w:r>
    </w:p>
    <w:p w:rsidR="00A61ABD" w:rsidRDefault="00A61ABD" w:rsidP="00A61ABD">
      <w:pPr>
        <w:pStyle w:val="Bullet1"/>
      </w:pPr>
      <w:r>
        <w:t>Obtained 17 remedies for the benefit of public administration.</w:t>
      </w:r>
    </w:p>
    <w:p w:rsidR="00A61ABD" w:rsidRPr="004A3811" w:rsidRDefault="00A61ABD" w:rsidP="00A61ABD">
      <w:pPr>
        <w:pStyle w:val="Bullet1"/>
      </w:pPr>
      <w:r>
        <w:t xml:space="preserve">Concluded </w:t>
      </w:r>
      <w:r>
        <w:rPr>
          <w:szCs w:val="24"/>
        </w:rPr>
        <w:t xml:space="preserve">nine </w:t>
      </w:r>
      <w:r w:rsidR="002263CF">
        <w:rPr>
          <w:szCs w:val="24"/>
        </w:rPr>
        <w:t xml:space="preserve">official information practice </w:t>
      </w:r>
      <w:r w:rsidRPr="008B5FF3">
        <w:rPr>
          <w:szCs w:val="24"/>
        </w:rPr>
        <w:t xml:space="preserve">investigations into six central government agencies and </w:t>
      </w:r>
      <w:r>
        <w:rPr>
          <w:szCs w:val="24"/>
        </w:rPr>
        <w:t>three</w:t>
      </w:r>
      <w:r w:rsidRPr="008B5FF3">
        <w:rPr>
          <w:szCs w:val="24"/>
        </w:rPr>
        <w:t xml:space="preserve"> local government </w:t>
      </w:r>
      <w:r>
        <w:rPr>
          <w:szCs w:val="24"/>
        </w:rPr>
        <w:t>agencies</w:t>
      </w:r>
      <w:r w:rsidR="002263CF">
        <w:rPr>
          <w:szCs w:val="24"/>
        </w:rPr>
        <w:t>.</w:t>
      </w:r>
      <w:r w:rsidR="007A323E">
        <w:rPr>
          <w:rStyle w:val="FootnoteReference"/>
          <w:szCs w:val="24"/>
        </w:rPr>
        <w:footnoteReference w:id="6"/>
      </w:r>
    </w:p>
    <w:p w:rsidR="00A61ABD" w:rsidRDefault="007F1D12" w:rsidP="00A61ABD">
      <w:pPr>
        <w:pStyle w:val="Bullet1"/>
        <w:numPr>
          <w:ilvl w:val="0"/>
          <w:numId w:val="0"/>
        </w:numPr>
      </w:pPr>
      <w:hyperlink w:anchor="Contents" w:history="1">
        <w:r w:rsidR="00A61ABD" w:rsidRPr="00F5248A">
          <w:rPr>
            <w:rStyle w:val="Hyperlink"/>
          </w:rPr>
          <w:t>Back to contents</w:t>
        </w:r>
      </w:hyperlink>
    </w:p>
    <w:p w:rsidR="00CE5E04" w:rsidRPr="00A41425" w:rsidRDefault="00A61ABD" w:rsidP="00CE5E04">
      <w:pPr>
        <w:pStyle w:val="Heading2"/>
      </w:pPr>
      <w:bookmarkStart w:id="21" w:name="_Identify_flawed_public_1"/>
      <w:bookmarkEnd w:id="21"/>
      <w:r>
        <w:t>Identify flawed public sector decision making and processes and how to resolve them</w:t>
      </w:r>
      <w:r w:rsidRPr="00A41425">
        <w:t xml:space="preserve"> </w:t>
      </w:r>
      <w:bookmarkEnd w:id="11"/>
    </w:p>
    <w:p w:rsidR="00CE5E04" w:rsidRPr="00A41425" w:rsidRDefault="00CE5E04" w:rsidP="00CE5E04">
      <w:pPr>
        <w:pStyle w:val="Bullet1"/>
      </w:pPr>
      <w:r w:rsidRPr="00A41425">
        <w:t xml:space="preserve">Received </w:t>
      </w:r>
      <w:r w:rsidR="00916FD7">
        <w:t>2,413</w:t>
      </w:r>
      <w:r w:rsidR="00063967" w:rsidRPr="00A41425">
        <w:t xml:space="preserve"> </w:t>
      </w:r>
      <w:r>
        <w:t>Ombudsmen Act (</w:t>
      </w:r>
      <w:r w:rsidRPr="00A41425">
        <w:t>OA</w:t>
      </w:r>
      <w:r>
        <w:t>)</w:t>
      </w:r>
      <w:r w:rsidRPr="00A41425">
        <w:t xml:space="preserve"> complaints and </w:t>
      </w:r>
      <w:r w:rsidR="00916FD7">
        <w:t>5,109</w:t>
      </w:r>
      <w:r w:rsidR="00063967" w:rsidRPr="00A41425">
        <w:t xml:space="preserve"> </w:t>
      </w:r>
      <w:r w:rsidRPr="00A41425">
        <w:t>other contacts concerning OA matters</w:t>
      </w:r>
      <w:r w:rsidR="00D54AD0">
        <w:t>.</w:t>
      </w:r>
    </w:p>
    <w:p w:rsidR="00CE5E04" w:rsidRPr="00A41425" w:rsidRDefault="00CE5E04" w:rsidP="001559BA">
      <w:pPr>
        <w:pStyle w:val="Bullet1"/>
      </w:pPr>
      <w:r w:rsidRPr="00A41425">
        <w:t xml:space="preserve">Completed </w:t>
      </w:r>
      <w:r w:rsidR="00916FD7">
        <w:t>2,355</w:t>
      </w:r>
      <w:r w:rsidR="00063967" w:rsidRPr="00A41425">
        <w:t xml:space="preserve"> </w:t>
      </w:r>
      <w:r w:rsidRPr="00A41425">
        <w:t xml:space="preserve">OA complaints and </w:t>
      </w:r>
      <w:r w:rsidR="00916FD7">
        <w:t>5,112</w:t>
      </w:r>
      <w:r w:rsidR="001559BA">
        <w:t xml:space="preserve"> </w:t>
      </w:r>
      <w:r w:rsidRPr="00A41425">
        <w:t>other contacts concerning OA matters</w:t>
      </w:r>
      <w:r w:rsidR="00D54AD0">
        <w:t>.</w:t>
      </w:r>
    </w:p>
    <w:p w:rsidR="00CE5E04" w:rsidRPr="00EC548E" w:rsidRDefault="00CE5E04" w:rsidP="00CE5E04">
      <w:pPr>
        <w:pStyle w:val="Bullet1"/>
      </w:pPr>
      <w:r w:rsidRPr="00EC548E">
        <w:t xml:space="preserve">Net clearance rate of </w:t>
      </w:r>
      <w:r w:rsidR="00AA4607">
        <w:t>98</w:t>
      </w:r>
      <w:r w:rsidRPr="00EC548E">
        <w:t xml:space="preserve"> percent for OA complaints</w:t>
      </w:r>
      <w:r w:rsidR="00D54AD0" w:rsidRPr="00EC548E">
        <w:t>.</w:t>
      </w:r>
    </w:p>
    <w:p w:rsidR="00CE5E04" w:rsidRDefault="00CE5E04" w:rsidP="00CE5E04">
      <w:pPr>
        <w:pStyle w:val="Bullet1"/>
      </w:pPr>
      <w:r>
        <w:t>Finishe</w:t>
      </w:r>
      <w:r w:rsidRPr="001414C3">
        <w:t xml:space="preserve">d the year with </w:t>
      </w:r>
      <w:r w:rsidR="00A16D87">
        <w:t>3</w:t>
      </w:r>
      <w:r w:rsidR="00EA3819">
        <w:t>63</w:t>
      </w:r>
      <w:r w:rsidR="00A16D87" w:rsidRPr="001414C3">
        <w:t xml:space="preserve"> </w:t>
      </w:r>
      <w:r w:rsidRPr="001414C3">
        <w:t>OA complaints</w:t>
      </w:r>
      <w:r w:rsidR="001559BA" w:rsidRPr="001414C3">
        <w:t xml:space="preserve"> and other contacts</w:t>
      </w:r>
      <w:r w:rsidRPr="001414C3">
        <w:t xml:space="preserve"> on hand</w:t>
      </w:r>
      <w:r w:rsidR="00D54AD0">
        <w:t>.</w:t>
      </w:r>
      <w:r w:rsidR="0093148A">
        <w:t xml:space="preserve"> </w:t>
      </w:r>
    </w:p>
    <w:p w:rsidR="00CE5E04" w:rsidRPr="00A41425" w:rsidRDefault="00CE5E04" w:rsidP="00CE5E04">
      <w:pPr>
        <w:pStyle w:val="Bullet1"/>
      </w:pPr>
      <w:r w:rsidRPr="00A41425">
        <w:t xml:space="preserve">Resolved </w:t>
      </w:r>
      <w:r w:rsidR="00045C95">
        <w:t>109</w:t>
      </w:r>
      <w:r w:rsidR="00045C95" w:rsidRPr="00A41425">
        <w:t xml:space="preserve"> </w:t>
      </w:r>
      <w:r w:rsidRPr="00A41425">
        <w:t>cases</w:t>
      </w:r>
      <w:r w:rsidR="00012BA8">
        <w:t>.</w:t>
      </w:r>
      <w:r>
        <w:rPr>
          <w:rStyle w:val="FootnoteReference"/>
        </w:rPr>
        <w:footnoteReference w:id="7"/>
      </w:r>
    </w:p>
    <w:p w:rsidR="00CE5E04" w:rsidRPr="00A41425" w:rsidRDefault="00CE5E04" w:rsidP="00CE5E04">
      <w:pPr>
        <w:pStyle w:val="Bullet1"/>
      </w:pPr>
      <w:r w:rsidRPr="00A41425">
        <w:t xml:space="preserve">Provided advice and assistance in </w:t>
      </w:r>
      <w:r w:rsidR="00551E1E">
        <w:t>1</w:t>
      </w:r>
      <w:r w:rsidR="00E367B6">
        <w:t>,</w:t>
      </w:r>
      <w:r w:rsidR="00551E1E">
        <w:t>605</w:t>
      </w:r>
      <w:r w:rsidR="0016551A">
        <w:t xml:space="preserve"> cases</w:t>
      </w:r>
      <w:r w:rsidR="00D54AD0">
        <w:t>.</w:t>
      </w:r>
    </w:p>
    <w:p w:rsidR="00CE5E04" w:rsidRPr="00A41425" w:rsidRDefault="00CE5E04" w:rsidP="00CE5E04">
      <w:pPr>
        <w:pStyle w:val="Bullet1"/>
      </w:pPr>
      <w:r w:rsidRPr="00A41425">
        <w:t xml:space="preserve">Formally investigated </w:t>
      </w:r>
      <w:r w:rsidR="009C3CF9">
        <w:t>117</w:t>
      </w:r>
      <w:r w:rsidR="00063967" w:rsidRPr="00A41425">
        <w:t xml:space="preserve"> </w:t>
      </w:r>
      <w:r w:rsidRPr="00A41425">
        <w:t xml:space="preserve">complaints, and formed </w:t>
      </w:r>
      <w:r w:rsidR="00705B33">
        <w:t>64</w:t>
      </w:r>
      <w:r w:rsidR="00063967" w:rsidRPr="00A41425">
        <w:t xml:space="preserve"> </w:t>
      </w:r>
      <w:r w:rsidR="00427DCE">
        <w:t>final opinions</w:t>
      </w:r>
      <w:r w:rsidR="00D54AD0">
        <w:t>.</w:t>
      </w:r>
    </w:p>
    <w:p w:rsidR="00CE5E04" w:rsidRPr="00A41425" w:rsidRDefault="00CE5E04" w:rsidP="00CE5E04">
      <w:pPr>
        <w:pStyle w:val="Bullet1"/>
      </w:pPr>
      <w:r w:rsidRPr="00A41425">
        <w:t xml:space="preserve">Identified administrative deficiency in </w:t>
      </w:r>
      <w:r w:rsidR="00705B33">
        <w:t>22</w:t>
      </w:r>
      <w:r w:rsidR="002D389E" w:rsidRPr="00A41425">
        <w:t xml:space="preserve"> </w:t>
      </w:r>
      <w:r w:rsidRPr="00A41425">
        <w:t xml:space="preserve">complaints, or </w:t>
      </w:r>
      <w:r w:rsidR="00705B33">
        <w:t>34</w:t>
      </w:r>
      <w:r w:rsidR="002D389E">
        <w:t xml:space="preserve"> </w:t>
      </w:r>
      <w:r>
        <w:t>percent</w:t>
      </w:r>
      <w:r w:rsidRPr="00A41425">
        <w:t xml:space="preserve"> of all complaints w</w:t>
      </w:r>
      <w:r w:rsidR="00FF5625">
        <w:t xml:space="preserve">here a final opinion </w:t>
      </w:r>
      <w:proofErr w:type="gramStart"/>
      <w:r w:rsidR="00FF5625">
        <w:t>was formed</w:t>
      </w:r>
      <w:proofErr w:type="gramEnd"/>
      <w:r w:rsidR="00D54AD0">
        <w:t>.</w:t>
      </w:r>
    </w:p>
    <w:p w:rsidR="00CE5E04" w:rsidRPr="00A41425" w:rsidRDefault="00CE5E04" w:rsidP="00CE5E04">
      <w:pPr>
        <w:pStyle w:val="Bullet1"/>
      </w:pPr>
      <w:r w:rsidRPr="00A41425">
        <w:t xml:space="preserve">Made </w:t>
      </w:r>
      <w:r w:rsidR="00705B33">
        <w:t>10</w:t>
      </w:r>
      <w:r w:rsidR="00E536E5" w:rsidRPr="00A41425">
        <w:t xml:space="preserve"> </w:t>
      </w:r>
      <w:r w:rsidR="0016551A">
        <w:t>recommendations</w:t>
      </w:r>
      <w:r w:rsidR="00D54AD0">
        <w:t>.</w:t>
      </w:r>
      <w:r w:rsidR="0014172F">
        <w:rPr>
          <w:rStyle w:val="FootnoteReference"/>
        </w:rPr>
        <w:footnoteReference w:id="8"/>
      </w:r>
    </w:p>
    <w:p w:rsidR="00CE5E04" w:rsidRPr="00A41425" w:rsidRDefault="00CE5E04" w:rsidP="00CE5E04">
      <w:pPr>
        <w:pStyle w:val="Bullet1"/>
      </w:pPr>
      <w:r w:rsidRPr="00A41425">
        <w:t xml:space="preserve">Obtained remedies for the benefit of the individual concerned in </w:t>
      </w:r>
      <w:r w:rsidR="0093148A">
        <w:t>128</w:t>
      </w:r>
      <w:r w:rsidR="002D389E">
        <w:t xml:space="preserve"> </w:t>
      </w:r>
      <w:r w:rsidRPr="00A41425">
        <w:t>cases</w:t>
      </w:r>
      <w:r w:rsidR="00D54AD0">
        <w:t>.</w:t>
      </w:r>
    </w:p>
    <w:p w:rsidR="00E87049" w:rsidRDefault="00CE5E04" w:rsidP="00E87049">
      <w:pPr>
        <w:pStyle w:val="Bullet1"/>
      </w:pPr>
      <w:r w:rsidRPr="00A41425">
        <w:t xml:space="preserve">Obtained remedies for the benefit of public administration in </w:t>
      </w:r>
      <w:r w:rsidR="0093148A">
        <w:t>10</w:t>
      </w:r>
      <w:r w:rsidRPr="00E85AC9">
        <w:t xml:space="preserve"> c</w:t>
      </w:r>
      <w:r w:rsidRPr="00A41425">
        <w:t>ases</w:t>
      </w:r>
      <w:r w:rsidR="00885C1B">
        <w:t>.</w:t>
      </w:r>
      <w:r w:rsidR="0093148A">
        <w:t xml:space="preserve"> </w:t>
      </w:r>
    </w:p>
    <w:p w:rsidR="008F60BC" w:rsidRPr="00843115" w:rsidRDefault="008F60BC" w:rsidP="008F60BC">
      <w:pPr>
        <w:pStyle w:val="Bullet1"/>
        <w:keepNext/>
        <w:rPr>
          <w:i/>
        </w:rPr>
      </w:pPr>
      <w:r>
        <w:t>Commenced</w:t>
      </w:r>
      <w:r w:rsidRPr="00843115">
        <w:t xml:space="preserve"> three </w:t>
      </w:r>
      <w:r>
        <w:t>systemic improvement</w:t>
      </w:r>
      <w:r w:rsidRPr="00843115">
        <w:t xml:space="preserve"> investigations</w:t>
      </w:r>
      <w:r>
        <w:t xml:space="preserve"> into</w:t>
      </w:r>
      <w:r w:rsidRPr="00843115">
        <w:t>:</w:t>
      </w:r>
    </w:p>
    <w:p w:rsidR="008F60BC" w:rsidRPr="00843115" w:rsidRDefault="008F60BC" w:rsidP="008F60BC">
      <w:pPr>
        <w:pStyle w:val="Bullet2"/>
      </w:pPr>
      <w:r>
        <w:t>The Ministry of Health’s system of information collection, analysis, and reporting in relation to the deaths of people with intellectual disability who live in secure, supervised, and community-level supported residential care, commenced October 2018.</w:t>
      </w:r>
    </w:p>
    <w:p w:rsidR="008F60BC" w:rsidRPr="00843115" w:rsidRDefault="008F60BC" w:rsidP="008F60BC">
      <w:pPr>
        <w:pStyle w:val="Bullet2"/>
      </w:pPr>
      <w:r>
        <w:t>The Ministry of Health’s role in providing facilities and services for the care and rehabilitation of people with high and complex intellectual disability</w:t>
      </w:r>
      <w:r w:rsidRPr="00843115">
        <w:t xml:space="preserve">, </w:t>
      </w:r>
      <w:r>
        <w:t>commenced January 2019.</w:t>
      </w:r>
    </w:p>
    <w:p w:rsidR="008F60BC" w:rsidRDefault="008F60BC" w:rsidP="008F60BC">
      <w:pPr>
        <w:pStyle w:val="Bullet2"/>
      </w:pPr>
      <w:r>
        <w:t>The practice of Oranga Tamariki relating to the without notice process of removal of newborn tamariki</w:t>
      </w:r>
      <w:r w:rsidRPr="00843115">
        <w:t xml:space="preserve">, </w:t>
      </w:r>
      <w:r>
        <w:t>commenced June 2019</w:t>
      </w:r>
      <w:r w:rsidRPr="00843115">
        <w:t>.</w:t>
      </w:r>
    </w:p>
    <w:p w:rsidR="008F60BC" w:rsidRPr="00843115" w:rsidRDefault="008F60BC" w:rsidP="008F60BC">
      <w:pPr>
        <w:pStyle w:val="Bullet1"/>
      </w:pPr>
      <w:r>
        <w:t>Completed a systemic resolution project into the Ministry for Primary Industries’ OIA process and practice (</w:t>
      </w:r>
      <w:hyperlink w:anchor="_MPI_Case_Study" w:history="1">
        <w:r w:rsidRPr="00C86C78">
          <w:t xml:space="preserve">see </w:t>
        </w:r>
        <w:r>
          <w:rPr>
            <w:rStyle w:val="Hyperlink"/>
          </w:rPr>
          <w:t>case study</w:t>
        </w:r>
      </w:hyperlink>
      <w:r>
        <w:t>)</w:t>
      </w:r>
      <w:r w:rsidR="00FE5182">
        <w:t>.</w:t>
      </w:r>
    </w:p>
    <w:p w:rsidR="00E87049" w:rsidRDefault="007F1D12" w:rsidP="00E87049">
      <w:pPr>
        <w:pStyle w:val="Bullet1"/>
        <w:numPr>
          <w:ilvl w:val="0"/>
          <w:numId w:val="0"/>
        </w:numPr>
        <w:rPr>
          <w:rStyle w:val="Hyperlink"/>
        </w:rPr>
      </w:pPr>
      <w:hyperlink w:anchor="Contents" w:history="1">
        <w:r w:rsidR="00E87049" w:rsidRPr="00F5248A">
          <w:rPr>
            <w:rStyle w:val="Hyperlink"/>
          </w:rPr>
          <w:t>Back to contents</w:t>
        </w:r>
      </w:hyperlink>
    </w:p>
    <w:p w:rsidR="00A61ABD" w:rsidRPr="00A41425" w:rsidRDefault="00A61ABD" w:rsidP="00A61ABD">
      <w:pPr>
        <w:pStyle w:val="Heading2"/>
      </w:pPr>
      <w:bookmarkStart w:id="22" w:name="_Learn_from,_and_1"/>
      <w:bookmarkEnd w:id="22"/>
      <w:r>
        <w:t xml:space="preserve">Learn from, and assist to develop, international best practice </w:t>
      </w:r>
    </w:p>
    <w:p w:rsidR="00D2488E" w:rsidRDefault="00D2488E" w:rsidP="00A06065">
      <w:pPr>
        <w:pStyle w:val="Bullet1"/>
      </w:pPr>
      <w:r>
        <w:t xml:space="preserve">Chief Ombudsman elected Regional President of the Australasian and Pacific Ombudsman Region </w:t>
      </w:r>
      <w:r w:rsidR="00935D15">
        <w:t xml:space="preserve">(APOR) </w:t>
      </w:r>
      <w:r>
        <w:t>of the International Ombudsman Institute.</w:t>
      </w:r>
    </w:p>
    <w:p w:rsidR="00D2488E" w:rsidRDefault="00D2488E" w:rsidP="00D2488E">
      <w:pPr>
        <w:pStyle w:val="Bullet1"/>
      </w:pPr>
      <w:r>
        <w:t xml:space="preserve">Ran a training programme for </w:t>
      </w:r>
      <w:r w:rsidR="00935D15">
        <w:t xml:space="preserve">the </w:t>
      </w:r>
      <w:r>
        <w:t>new Cook Islands Ombudsman and a work placement for a member o</w:t>
      </w:r>
      <w:r w:rsidR="00935D15">
        <w:t>f the Tongan Ombudsman’s staff.</w:t>
      </w:r>
    </w:p>
    <w:p w:rsidR="00A61ABD" w:rsidRPr="00F15331" w:rsidRDefault="00935D15" w:rsidP="00167275">
      <w:pPr>
        <w:pStyle w:val="Bullet1"/>
        <w:rPr>
          <w:color w:val="auto"/>
        </w:rPr>
      </w:pPr>
      <w:r w:rsidRPr="00F15331">
        <w:rPr>
          <w:color w:val="auto"/>
        </w:rPr>
        <w:t>Facilitated training w</w:t>
      </w:r>
      <w:r w:rsidR="00D2488E" w:rsidRPr="00F15331">
        <w:rPr>
          <w:color w:val="auto"/>
        </w:rPr>
        <w:t>orkshops in Vanuatu</w:t>
      </w:r>
      <w:r w:rsidR="00506E02" w:rsidRPr="00F15331">
        <w:rPr>
          <w:color w:val="auto"/>
        </w:rPr>
        <w:t xml:space="preserve"> </w:t>
      </w:r>
      <w:r w:rsidR="006B7B41" w:rsidRPr="00F15331">
        <w:rPr>
          <w:color w:val="auto"/>
        </w:rPr>
        <w:t xml:space="preserve">for Ombudsman investigating officers, correctional services senior management and health </w:t>
      </w:r>
      <w:r w:rsidR="00506E02" w:rsidRPr="00F15331">
        <w:rPr>
          <w:color w:val="auto"/>
        </w:rPr>
        <w:t>inspectors</w:t>
      </w:r>
      <w:r w:rsidR="00506E02" w:rsidRPr="00F15331" w:rsidDel="006B7B41">
        <w:rPr>
          <w:color w:val="auto"/>
        </w:rPr>
        <w:t xml:space="preserve">. </w:t>
      </w:r>
    </w:p>
    <w:p w:rsidR="00C97064" w:rsidRDefault="007F1D12" w:rsidP="00C97064">
      <w:pPr>
        <w:pStyle w:val="BodyText"/>
      </w:pPr>
      <w:hyperlink w:anchor="Contents" w:history="1">
        <w:r w:rsidR="00C97064" w:rsidRPr="00F5248A">
          <w:rPr>
            <w:rStyle w:val="Hyperlink"/>
          </w:rPr>
          <w:t>Back to contents</w:t>
        </w:r>
      </w:hyperlink>
    </w:p>
    <w:p w:rsidR="00C97064" w:rsidRDefault="00C97064" w:rsidP="00C97064">
      <w:pPr>
        <w:pStyle w:val="BodyText"/>
      </w:pPr>
    </w:p>
    <w:p w:rsidR="00CE5E04" w:rsidRDefault="00CE5E04" w:rsidP="00CE5E04">
      <w:pPr>
        <w:pStyle w:val="BodyText"/>
      </w:pPr>
      <w:bookmarkStart w:id="23" w:name="_Official_information_complaints"/>
      <w:bookmarkStart w:id="24" w:name="_Systemic_improvement"/>
      <w:bookmarkStart w:id="25" w:name="_Protected_disclosures_2"/>
      <w:bookmarkStart w:id="26" w:name="_United_Nations_Optional"/>
      <w:bookmarkStart w:id="27" w:name="_United_Nations_Convention"/>
      <w:bookmarkStart w:id="28" w:name="_Advice,_guidance_and"/>
      <w:bookmarkEnd w:id="23"/>
      <w:bookmarkEnd w:id="24"/>
      <w:bookmarkEnd w:id="25"/>
      <w:bookmarkEnd w:id="26"/>
      <w:bookmarkEnd w:id="27"/>
      <w:bookmarkEnd w:id="28"/>
      <w:r>
        <w:br w:type="page"/>
      </w:r>
    </w:p>
    <w:p w:rsidR="00CE5E04" w:rsidRPr="00B36520" w:rsidRDefault="00CE5E04" w:rsidP="00CE5E04">
      <w:pPr>
        <w:pStyle w:val="HeadingPart"/>
      </w:pPr>
      <w:r>
        <w:rPr>
          <w:noProof/>
          <w:lang w:eastAsia="en-NZ"/>
        </w:rPr>
        <mc:AlternateContent>
          <mc:Choice Requires="wps">
            <w:drawing>
              <wp:anchor distT="0" distB="0" distL="114300" distR="114300" simplePos="0" relativeHeight="251660288" behindDoc="0" locked="0" layoutInCell="1" allowOverlap="1" wp14:anchorId="25B515FC" wp14:editId="2F191DCC">
                <wp:simplePos x="0" y="0"/>
                <wp:positionH relativeFrom="page">
                  <wp:posOffset>5622925</wp:posOffset>
                </wp:positionH>
                <wp:positionV relativeFrom="page">
                  <wp:posOffset>1487805</wp:posOffset>
                </wp:positionV>
                <wp:extent cx="1189990" cy="2524125"/>
                <wp:effectExtent l="3175" t="1905" r="0" b="0"/>
                <wp:wrapNone/>
                <wp:docPr id="16" name="Text Box 6" title="Illustrative element - numb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3</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5B515FC" id="Text Box 6" o:spid="_x0000_s1028" type="#_x0000_t202" alt="Title: Illustrative element - number '3'" style="position:absolute;margin-left:442.75pt;margin-top:117.15pt;width:93.7pt;height:19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" filled="f" stroked="f">
                <v:textbo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3</w:t>
                      </w:r>
                    </w:p>
                  </w:txbxContent>
                </v:textbox>
                <w10:wrap anchorx="page" anchory="page"/>
              </v:shape>
            </w:pict>
          </mc:Fallback>
        </mc:AlternateContent>
      </w:r>
    </w:p>
    <w:p w:rsidR="00CE5E04" w:rsidRDefault="00CE5E04" w:rsidP="00CE5E04">
      <w:pPr>
        <w:pStyle w:val="Heading1"/>
        <w:pageBreakBefore w:val="0"/>
        <w:tabs>
          <w:tab w:val="right" w:pos="9014"/>
        </w:tabs>
        <w:spacing w:after="1680"/>
      </w:pPr>
      <w:bookmarkStart w:id="29" w:name="_Background"/>
      <w:bookmarkStart w:id="30" w:name="_Ref336353922"/>
      <w:bookmarkEnd w:id="29"/>
      <w:r w:rsidRPr="00C64735">
        <w:t>Background</w:t>
      </w:r>
      <w:bookmarkEnd w:id="30"/>
      <w:r>
        <w:tab/>
      </w:r>
    </w:p>
    <w:p w:rsidR="00CE5E04" w:rsidRDefault="007F1D12" w:rsidP="00CE5E04">
      <w:pPr>
        <w:pStyle w:val="TOCChaptercontents"/>
      </w:pPr>
      <w:hyperlink w:anchor="_Nature_and_scope" w:history="1">
        <w:r w:rsidR="00CE5E04" w:rsidRPr="00591A85">
          <w:rPr>
            <w:rStyle w:val="Hyperlink"/>
          </w:rPr>
          <w:t>Nature and scope of the Ombudsman’s functions</w:t>
        </w:r>
      </w:hyperlink>
      <w:r w:rsidR="00967187">
        <w:tab/>
        <w:t>1</w:t>
      </w:r>
      <w:r w:rsidR="006E0E7E">
        <w:t>5</w:t>
      </w:r>
    </w:p>
    <w:p w:rsidR="00CE5E04" w:rsidRPr="00316E2C" w:rsidRDefault="00CE5E04" w:rsidP="00CE5E04">
      <w:pPr>
        <w:pStyle w:val="Whitespace"/>
        <w:rPr>
          <w:sz w:val="10"/>
          <w:szCs w:val="10"/>
        </w:rPr>
      </w:pPr>
    </w:p>
    <w:p w:rsidR="00CE5E04" w:rsidRPr="00256F3E" w:rsidRDefault="007F1D12" w:rsidP="00CE5E04">
      <w:pPr>
        <w:pStyle w:val="TOCChaptercontents"/>
      </w:pPr>
      <w:hyperlink w:anchor="_Outcomes_and_impacts" w:history="1">
        <w:r w:rsidR="00CE5E04" w:rsidRPr="00591A85">
          <w:rPr>
            <w:rStyle w:val="Hyperlink"/>
          </w:rPr>
          <w:t>Outcomes and impacts sought by the Ombudsman</w:t>
        </w:r>
      </w:hyperlink>
      <w:r w:rsidR="00CE5E04">
        <w:tab/>
        <w:t>1</w:t>
      </w:r>
      <w:r w:rsidR="006E0E7E">
        <w:t>7</w:t>
      </w:r>
    </w:p>
    <w:p w:rsidR="00CE5E04" w:rsidRPr="00316E2C" w:rsidRDefault="00CE5E04" w:rsidP="00CE5E04">
      <w:pPr>
        <w:pStyle w:val="Whitespace"/>
        <w:rPr>
          <w:sz w:val="10"/>
          <w:szCs w:val="10"/>
        </w:rPr>
      </w:pPr>
    </w:p>
    <w:p w:rsidR="00CE5E04" w:rsidRPr="00256F3E" w:rsidRDefault="007F1D12" w:rsidP="00CE5E04">
      <w:pPr>
        <w:pStyle w:val="TOCChaptercontents"/>
      </w:pPr>
      <w:hyperlink w:anchor="_Ombudsman_outcomes_framework_1" w:history="1">
        <w:r w:rsidR="00CE5E04" w:rsidRPr="00591A85">
          <w:rPr>
            <w:rStyle w:val="Hyperlink"/>
          </w:rPr>
          <w:t xml:space="preserve">Ombudsman </w:t>
        </w:r>
        <w:r w:rsidR="00ED587B">
          <w:rPr>
            <w:rStyle w:val="Hyperlink"/>
          </w:rPr>
          <w:t>O</w:t>
        </w:r>
        <w:r w:rsidR="00CE5E04" w:rsidRPr="00591A85">
          <w:rPr>
            <w:rStyle w:val="Hyperlink"/>
          </w:rPr>
          <w:t xml:space="preserve">utcomes </w:t>
        </w:r>
        <w:r w:rsidR="00ED587B">
          <w:rPr>
            <w:rStyle w:val="Hyperlink"/>
          </w:rPr>
          <w:t>F</w:t>
        </w:r>
        <w:r w:rsidR="00CE5E04" w:rsidRPr="00591A85">
          <w:rPr>
            <w:rStyle w:val="Hyperlink"/>
          </w:rPr>
          <w:t>ramework</w:t>
        </w:r>
      </w:hyperlink>
      <w:r w:rsidR="00CE5E04">
        <w:tab/>
      </w:r>
      <w:r w:rsidR="002D47FB">
        <w:t>1</w:t>
      </w:r>
      <w:r w:rsidR="006E0E7E">
        <w:t>7</w:t>
      </w:r>
    </w:p>
    <w:p w:rsidR="00CE5E04" w:rsidRDefault="00CE5E04" w:rsidP="00CE5E04">
      <w:pPr>
        <w:pStyle w:val="Heading1line"/>
        <w:spacing w:before="0"/>
        <w:rPr>
          <w:sz w:val="14"/>
        </w:rPr>
      </w:pPr>
    </w:p>
    <w:p w:rsidR="00CE5E04" w:rsidRDefault="00CE5E04">
      <w:pPr>
        <w:spacing w:line="276" w:lineRule="auto"/>
      </w:pPr>
      <w:r>
        <w:br w:type="page"/>
      </w:r>
    </w:p>
    <w:p w:rsidR="00CE5E04" w:rsidRPr="007A4A14" w:rsidRDefault="00CE5E04" w:rsidP="00CE5E04">
      <w:pPr>
        <w:pStyle w:val="Heading2"/>
      </w:pPr>
      <w:bookmarkStart w:id="31" w:name="_Nature_and_scope"/>
      <w:bookmarkStart w:id="32" w:name="_Ref336351720"/>
      <w:bookmarkEnd w:id="31"/>
      <w:r w:rsidRPr="007A4A14">
        <w:t>Nature and scope of the Ombudsman</w:t>
      </w:r>
      <w:r>
        <w:t>’</w:t>
      </w:r>
      <w:r w:rsidRPr="007A4A14">
        <w:t>s functions</w:t>
      </w:r>
      <w:bookmarkEnd w:id="32"/>
    </w:p>
    <w:p w:rsidR="00CE5E04" w:rsidRPr="007A4A14" w:rsidRDefault="00331424" w:rsidP="00CE5E04">
      <w:pPr>
        <w:pStyle w:val="BodyText"/>
      </w:pPr>
      <w:r>
        <w:t>The</w:t>
      </w:r>
      <w:r w:rsidR="004A5C74">
        <w:t xml:space="preserve"> Ombudsma</w:t>
      </w:r>
      <w:r w:rsidR="00CE5E04" w:rsidRPr="007A4A14">
        <w:t xml:space="preserve">n </w:t>
      </w:r>
      <w:r w:rsidR="004A5C74">
        <w:t xml:space="preserve">is an </w:t>
      </w:r>
      <w:r w:rsidR="00CE5E04" w:rsidRPr="007A4A14">
        <w:t xml:space="preserve">Officer of </w:t>
      </w:r>
      <w:r w:rsidR="004A5C74">
        <w:t xml:space="preserve">Parliament and </w:t>
      </w:r>
      <w:proofErr w:type="gramStart"/>
      <w:r w:rsidR="004A5C74">
        <w:t>is</w:t>
      </w:r>
      <w:r w:rsidR="00CE5E04" w:rsidRPr="007A4A14">
        <w:t xml:space="preserve"> appointed</w:t>
      </w:r>
      <w:proofErr w:type="gramEnd"/>
      <w:r w:rsidR="00CE5E04" w:rsidRPr="007A4A14">
        <w:t xml:space="preserve"> by the Governor-General on the recommendation of Parliament. </w:t>
      </w:r>
      <w:r w:rsidR="004A5C74">
        <w:t>I am</w:t>
      </w:r>
      <w:r w:rsidR="00CE5E04" w:rsidRPr="007A4A14">
        <w:t xml:space="preserve"> responsible to Parliament and</w:t>
      </w:r>
      <w:r w:rsidR="00DA2CCE">
        <w:t xml:space="preserve"> independent of the Government.</w:t>
      </w:r>
    </w:p>
    <w:p w:rsidR="00CE5E04" w:rsidRPr="007A4A14" w:rsidRDefault="004A5C74" w:rsidP="00CE5E04">
      <w:pPr>
        <w:pStyle w:val="Heading3"/>
      </w:pPr>
      <w:r>
        <w:t>My</w:t>
      </w:r>
      <w:r w:rsidR="00CE5E04" w:rsidRPr="007A4A14">
        <w:t xml:space="preserve"> purpose</w:t>
      </w:r>
    </w:p>
    <w:p w:rsidR="00CE5E04" w:rsidRPr="007A4A14" w:rsidRDefault="004A5C74" w:rsidP="00CE5E04">
      <w:pPr>
        <w:pStyle w:val="BodyText"/>
      </w:pPr>
      <w:r>
        <w:t>My</w:t>
      </w:r>
      <w:r w:rsidR="00CE5E04" w:rsidRPr="007A4A14">
        <w:t xml:space="preserve"> overall purpose is to investigate, review</w:t>
      </w:r>
      <w:r w:rsidR="00012BA8">
        <w:t>,</w:t>
      </w:r>
      <w:r w:rsidR="00CE5E04" w:rsidRPr="007A4A14">
        <w:t xml:space="preserve"> and inspect the administrative conduct of </w:t>
      </w:r>
      <w:r w:rsidR="00CE5E04">
        <w:t xml:space="preserve">public </w:t>
      </w:r>
      <w:r w:rsidR="00CE5E04" w:rsidRPr="007A4A14">
        <w:t xml:space="preserve">sector agencies and provide advice and guidance in order to ensure people </w:t>
      </w:r>
      <w:proofErr w:type="gramStart"/>
      <w:r w:rsidR="00CE5E04" w:rsidRPr="007A4A14">
        <w:t>are treated</w:t>
      </w:r>
      <w:proofErr w:type="gramEnd"/>
      <w:r w:rsidR="00CE5E04" w:rsidRPr="007A4A14">
        <w:t xml:space="preserve"> fairly in </w:t>
      </w:r>
      <w:r w:rsidR="00CE5E04">
        <w:t>New Zealand</w:t>
      </w:r>
      <w:r w:rsidR="00DA2CCE">
        <w:t>.</w:t>
      </w:r>
    </w:p>
    <w:p w:rsidR="00CE5E04" w:rsidRPr="007A4A14" w:rsidRDefault="004A5C74" w:rsidP="00CE5E04">
      <w:pPr>
        <w:pStyle w:val="Heading3"/>
      </w:pPr>
      <w:r>
        <w:t>My</w:t>
      </w:r>
      <w:r w:rsidR="00CE5E04" w:rsidRPr="007A4A14">
        <w:t xml:space="preserve"> functions</w:t>
      </w:r>
    </w:p>
    <w:p w:rsidR="009A1BFB" w:rsidRDefault="004A5C74" w:rsidP="009A1BFB">
      <w:pPr>
        <w:pStyle w:val="BodyText"/>
      </w:pPr>
      <w:r>
        <w:t>My</w:t>
      </w:r>
      <w:r w:rsidR="008559BD" w:rsidRPr="00B878A6">
        <w:t xml:space="preserve"> functions are to: </w:t>
      </w:r>
    </w:p>
    <w:p w:rsidR="009A1BFB" w:rsidRDefault="009A1BFB" w:rsidP="009A1BFB">
      <w:pPr>
        <w:pStyle w:val="ListBullet"/>
      </w:pPr>
      <w:r>
        <w:t xml:space="preserve">improve public sector capability to do its work and make decisions; </w:t>
      </w:r>
    </w:p>
    <w:p w:rsidR="009A1BFB" w:rsidRDefault="009A1BFB" w:rsidP="009A1BFB">
      <w:pPr>
        <w:pStyle w:val="ListBullet"/>
      </w:pPr>
      <w:r>
        <w:t xml:space="preserve">inform the public to enable them to take constructive action to realise their rights; </w:t>
      </w:r>
    </w:p>
    <w:p w:rsidR="009A1BFB" w:rsidRDefault="009A1BFB" w:rsidP="009A1BFB">
      <w:pPr>
        <w:pStyle w:val="ListBullet"/>
      </w:pPr>
      <w:r>
        <w:t xml:space="preserve">undertake formal consultations to assist public sector agencies to make specific decisions; </w:t>
      </w:r>
    </w:p>
    <w:p w:rsidR="009A1BFB" w:rsidRDefault="009A1BFB" w:rsidP="009A1BFB">
      <w:pPr>
        <w:pStyle w:val="ListBullet"/>
      </w:pPr>
      <w:r>
        <w:t>deal with requests for advice and guidance about alleged serious wrongdoing;</w:t>
      </w:r>
      <w:r>
        <w:rPr>
          <w:rStyle w:val="FootnoteReference"/>
        </w:rPr>
        <w:footnoteReference w:id="9"/>
      </w:r>
    </w:p>
    <w:p w:rsidR="009A1BFB" w:rsidRDefault="009A1BFB" w:rsidP="009A1BFB">
      <w:pPr>
        <w:pStyle w:val="ListBullet"/>
      </w:pPr>
      <w:r>
        <w:t>protect and monitor disability rights in New Zealand;</w:t>
      </w:r>
      <w:r>
        <w:rPr>
          <w:rStyle w:val="FootnoteReference"/>
        </w:rPr>
        <w:footnoteReference w:id="10"/>
      </w:r>
      <w:r>
        <w:t xml:space="preserve"> </w:t>
      </w:r>
    </w:p>
    <w:p w:rsidR="009A1BFB" w:rsidRDefault="009A1BFB" w:rsidP="009A1BFB">
      <w:pPr>
        <w:pStyle w:val="ListBullet"/>
      </w:pPr>
      <w:r>
        <w:t>monitor and inspect places of detention for cruel and inhumane treatment;</w:t>
      </w:r>
      <w:r>
        <w:rPr>
          <w:rStyle w:val="FootnoteReference"/>
        </w:rPr>
        <w:footnoteReference w:id="11"/>
      </w:r>
      <w:r>
        <w:t xml:space="preserve"> </w:t>
      </w:r>
    </w:p>
    <w:p w:rsidR="009A1BFB" w:rsidRDefault="009A1BFB" w:rsidP="009A1BFB">
      <w:pPr>
        <w:pStyle w:val="ListBullet"/>
      </w:pPr>
      <w:r>
        <w:t>resolve, investigate and review complaints about decisions on requests for access to official information;</w:t>
      </w:r>
      <w:r>
        <w:rPr>
          <w:rStyle w:val="FootnoteReference"/>
        </w:rPr>
        <w:footnoteReference w:id="12"/>
      </w:r>
    </w:p>
    <w:p w:rsidR="009A1BFB" w:rsidRDefault="009A1BFB" w:rsidP="009A1BFB">
      <w:pPr>
        <w:pStyle w:val="ListBullet"/>
      </w:pPr>
      <w:r>
        <w:t>monitor general compliance and good practice by public sector agencies in managing and responding to official information requests;</w:t>
      </w:r>
      <w:r w:rsidR="00730409">
        <w:rPr>
          <w:rStyle w:val="FootnoteReference"/>
        </w:rPr>
        <w:footnoteReference w:id="13"/>
      </w:r>
      <w:r>
        <w:t xml:space="preserve"> </w:t>
      </w:r>
    </w:p>
    <w:p w:rsidR="009A1BFB" w:rsidRDefault="009A1BFB" w:rsidP="009A1BFB">
      <w:pPr>
        <w:pStyle w:val="ListBullet"/>
      </w:pPr>
      <w:r>
        <w:t>resolve and investigate complaints about public sector administration and decision making;</w:t>
      </w:r>
      <w:r>
        <w:rPr>
          <w:rStyle w:val="FootnoteReference"/>
        </w:rPr>
        <w:footnoteReference w:id="14"/>
      </w:r>
      <w:r>
        <w:t xml:space="preserve"> </w:t>
      </w:r>
    </w:p>
    <w:p w:rsidR="009A1BFB" w:rsidRDefault="009A1BFB" w:rsidP="009A1BFB">
      <w:pPr>
        <w:pStyle w:val="ListBullet"/>
      </w:pPr>
      <w:r>
        <w:t>contribute to systemic improvement by identifying, resolving</w:t>
      </w:r>
      <w:r w:rsidR="00506E02">
        <w:t>,</w:t>
      </w:r>
      <w:r>
        <w:t xml:space="preserve"> and investigating concerns with public sector administration and decision making;</w:t>
      </w:r>
      <w:r w:rsidR="00730409">
        <w:rPr>
          <w:rStyle w:val="FootnoteReference"/>
        </w:rPr>
        <w:footnoteReference w:id="15"/>
      </w:r>
      <w:r>
        <w:t xml:space="preserve"> and </w:t>
      </w:r>
    </w:p>
    <w:p w:rsidR="009A1BFB" w:rsidRDefault="009A1BFB" w:rsidP="009A1BFB">
      <w:pPr>
        <w:pStyle w:val="ListBullet"/>
      </w:pPr>
      <w:proofErr w:type="gramStart"/>
      <w:r>
        <w:t>learn</w:t>
      </w:r>
      <w:proofErr w:type="gramEnd"/>
      <w:r>
        <w:t xml:space="preserve"> from, and assist to develop, international best practice. </w:t>
      </w:r>
    </w:p>
    <w:p w:rsidR="00AE3702" w:rsidRPr="007A4A14" w:rsidRDefault="00300A21" w:rsidP="00AE3702">
      <w:pPr>
        <w:pStyle w:val="Heading3"/>
      </w:pPr>
      <w:r>
        <w:t>My</w:t>
      </w:r>
      <w:r w:rsidR="00AE3702" w:rsidRPr="007A4A14">
        <w:t xml:space="preserve"> </w:t>
      </w:r>
      <w:r w:rsidR="00AE3702">
        <w:t>contribution</w:t>
      </w:r>
    </w:p>
    <w:p w:rsidR="00CE5E04" w:rsidRDefault="00CE5E04" w:rsidP="00CE5E04">
      <w:pPr>
        <w:pStyle w:val="BodyText"/>
      </w:pPr>
      <w:r w:rsidRPr="007A4A14">
        <w:t xml:space="preserve">In carrying out </w:t>
      </w:r>
      <w:r w:rsidR="00BA376B">
        <w:t>my</w:t>
      </w:r>
      <w:r w:rsidRPr="007A4A14">
        <w:t xml:space="preserve"> functions, </w:t>
      </w:r>
      <w:r w:rsidR="00300A21">
        <w:t>I</w:t>
      </w:r>
      <w:r w:rsidRPr="007A4A14">
        <w:t xml:space="preserve"> provide Parliament and the </w:t>
      </w:r>
      <w:r>
        <w:t>New Zealand</w:t>
      </w:r>
      <w:r w:rsidRPr="007A4A14">
        <w:t xml:space="preserve"> public with an independent and impartial check on the quality, fairness</w:t>
      </w:r>
      <w:r w:rsidR="00012BA8">
        <w:t>,</w:t>
      </w:r>
      <w:r w:rsidRPr="007A4A14">
        <w:t xml:space="preserve"> and integrity of </w:t>
      </w:r>
      <w:r>
        <w:t>public</w:t>
      </w:r>
      <w:r w:rsidRPr="007A4A14">
        <w:t xml:space="preserve"> sector administrative conduct. </w:t>
      </w:r>
    </w:p>
    <w:p w:rsidR="00750E47" w:rsidRDefault="00CE5E04" w:rsidP="00CE5E04">
      <w:pPr>
        <w:pStyle w:val="BodyText"/>
      </w:pPr>
      <w:r w:rsidRPr="007A4A14">
        <w:t xml:space="preserve">By contributing to administrative improvement </w:t>
      </w:r>
      <w:r>
        <w:t>across</w:t>
      </w:r>
      <w:r w:rsidRPr="007A4A14">
        <w:t xml:space="preserve"> the </w:t>
      </w:r>
      <w:r>
        <w:t>public</w:t>
      </w:r>
      <w:r w:rsidRPr="007A4A14">
        <w:t xml:space="preserve"> sector, </w:t>
      </w:r>
      <w:r w:rsidR="00300A21">
        <w:t>I</w:t>
      </w:r>
      <w:r w:rsidRPr="007A4A14">
        <w:t xml:space="preserve"> can help to re</w:t>
      </w:r>
      <w:r>
        <w:t>duce overall downstream costs</w:t>
      </w:r>
      <w:r w:rsidRPr="007A4A14">
        <w:t xml:space="preserve"> caused by poor </w:t>
      </w:r>
      <w:proofErr w:type="gramStart"/>
      <w:r w:rsidRPr="007A4A14">
        <w:t>decision making</w:t>
      </w:r>
      <w:proofErr w:type="gramEnd"/>
      <w:r w:rsidRPr="007A4A14">
        <w:t xml:space="preserve"> and ineffective administrative processes.</w:t>
      </w:r>
    </w:p>
    <w:tbl>
      <w:tblPr>
        <w:tblStyle w:val="TableBox"/>
        <w:tblW w:w="9297" w:type="dxa"/>
        <w:tblLayout w:type="fixed"/>
        <w:tblLook w:val="0420" w:firstRow="1" w:lastRow="0" w:firstColumn="0" w:lastColumn="0" w:noHBand="0" w:noVBand="1"/>
        <w:tblCaption w:val="Table to emphasise text - What is the public sector? "/>
      </w:tblPr>
      <w:tblGrid>
        <w:gridCol w:w="9297"/>
      </w:tblGrid>
      <w:tr w:rsidR="000B4B50" w:rsidTr="00CE5E04">
        <w:tc>
          <w:tcPr>
            <w:tcW w:w="9297" w:type="dxa"/>
          </w:tcPr>
          <w:p w:rsidR="00CE5E04" w:rsidRPr="00BE4BB3" w:rsidRDefault="00CE5E04" w:rsidP="00CE5E04">
            <w:pPr>
              <w:pStyle w:val="Headingboxtexttop"/>
            </w:pPr>
            <w:r w:rsidRPr="00BE4BB3">
              <w:t xml:space="preserve">What is the </w:t>
            </w:r>
            <w:r>
              <w:t>public</w:t>
            </w:r>
            <w:r w:rsidRPr="00BE4BB3">
              <w:t xml:space="preserve"> sector? </w:t>
            </w:r>
          </w:p>
          <w:p w:rsidR="00CE5E04" w:rsidRPr="00FE21CE" w:rsidRDefault="00300A21" w:rsidP="00FE21CE">
            <w:pPr>
              <w:pStyle w:val="Boxsmalltext"/>
              <w:rPr>
                <w:sz w:val="24"/>
                <w:szCs w:val="24"/>
              </w:rPr>
            </w:pPr>
            <w:r>
              <w:rPr>
                <w:sz w:val="24"/>
                <w:szCs w:val="24"/>
              </w:rPr>
              <w:t>I have</w:t>
            </w:r>
            <w:r w:rsidR="00CE5E04" w:rsidRPr="00FE21CE">
              <w:rPr>
                <w:sz w:val="24"/>
                <w:szCs w:val="24"/>
              </w:rPr>
              <w:t xml:space="preserve"> authority to investigate approximately 4</w:t>
            </w:r>
            <w:r w:rsidR="006A6F6F" w:rsidRPr="00FE21CE">
              <w:rPr>
                <w:sz w:val="24"/>
                <w:szCs w:val="24"/>
              </w:rPr>
              <w:t>,</w:t>
            </w:r>
            <w:r w:rsidR="00CE5E04" w:rsidRPr="00FE21CE">
              <w:rPr>
                <w:sz w:val="24"/>
                <w:szCs w:val="24"/>
              </w:rPr>
              <w:t xml:space="preserve">000 </w:t>
            </w:r>
            <w:r w:rsidR="00B710F4" w:rsidRPr="00FE21CE">
              <w:rPr>
                <w:sz w:val="24"/>
                <w:szCs w:val="24"/>
              </w:rPr>
              <w:t>agencies</w:t>
            </w:r>
            <w:r w:rsidR="00CE5E04" w:rsidRPr="00FE21CE">
              <w:rPr>
                <w:sz w:val="24"/>
                <w:szCs w:val="24"/>
              </w:rPr>
              <w:t xml:space="preserve"> in the public sector, including:</w:t>
            </w:r>
          </w:p>
          <w:p w:rsidR="00CE5E04" w:rsidRPr="00A91E20" w:rsidRDefault="00CE5E04" w:rsidP="00FE21CE">
            <w:pPr>
              <w:pStyle w:val="Boxsmallbullet1"/>
            </w:pPr>
            <w:r w:rsidRPr="00A91E20">
              <w:t>government departments and ministries</w:t>
            </w:r>
            <w:r w:rsidR="006A6F6F">
              <w:t>;</w:t>
            </w:r>
          </w:p>
          <w:p w:rsidR="00CE5E04" w:rsidRPr="00A91E20" w:rsidRDefault="00CE5E04" w:rsidP="00FE21CE">
            <w:pPr>
              <w:pStyle w:val="Boxsmallbullet1"/>
            </w:pPr>
            <w:r w:rsidRPr="00A91E20">
              <w:t>local authorities</w:t>
            </w:r>
            <w:r w:rsidR="006A6F6F">
              <w:t>;</w:t>
            </w:r>
          </w:p>
          <w:p w:rsidR="00CE5E04" w:rsidRPr="00A91E20" w:rsidRDefault="00CE5E04" w:rsidP="00FE21CE">
            <w:pPr>
              <w:pStyle w:val="Boxsmallbullet1"/>
            </w:pPr>
            <w:r w:rsidRPr="00A91E20">
              <w:t>crown entities</w:t>
            </w:r>
            <w:r w:rsidR="006A6F6F">
              <w:t>;</w:t>
            </w:r>
          </w:p>
          <w:p w:rsidR="00CE5E04" w:rsidRPr="00A91E20" w:rsidRDefault="00CE5E04" w:rsidP="00FE21CE">
            <w:pPr>
              <w:pStyle w:val="Boxsmallbullet1"/>
            </w:pPr>
            <w:r w:rsidRPr="00A91E20">
              <w:t>state-owned enterprises</w:t>
            </w:r>
            <w:r w:rsidR="006A6F6F">
              <w:t>;</w:t>
            </w:r>
          </w:p>
          <w:p w:rsidR="00CE5E04" w:rsidRPr="00A91E20" w:rsidRDefault="00CE5E04" w:rsidP="00FE21CE">
            <w:pPr>
              <w:pStyle w:val="Boxsmallbullet1"/>
            </w:pPr>
            <w:r w:rsidRPr="00A91E20">
              <w:t>district health boards</w:t>
            </w:r>
            <w:r w:rsidR="006A6F6F">
              <w:t>;</w:t>
            </w:r>
          </w:p>
          <w:p w:rsidR="00CE5E04" w:rsidRPr="00A91E20" w:rsidRDefault="00CE5E04" w:rsidP="00FE21CE">
            <w:pPr>
              <w:pStyle w:val="Boxsmallbullet1"/>
            </w:pPr>
            <w:r w:rsidRPr="00A91E20">
              <w:t>tertiary education institutions</w:t>
            </w:r>
            <w:r w:rsidR="006A6F6F">
              <w:t>;</w:t>
            </w:r>
          </w:p>
          <w:p w:rsidR="00CE5E04" w:rsidRPr="00A91E20" w:rsidRDefault="00CE5E04" w:rsidP="00FE21CE">
            <w:pPr>
              <w:pStyle w:val="Boxsmallbullet1"/>
            </w:pPr>
            <w:r w:rsidRPr="00A91E20">
              <w:t>school boards of trustees</w:t>
            </w:r>
            <w:r w:rsidR="006A6F6F">
              <w:t>; and</w:t>
            </w:r>
          </w:p>
          <w:p w:rsidR="00CE5E04" w:rsidRDefault="00CE5E04" w:rsidP="00FE21CE">
            <w:pPr>
              <w:pStyle w:val="Boxsmallbullet1"/>
            </w:pPr>
            <w:r w:rsidRPr="00A91E20">
              <w:t>Ministers of the Crown (in relation to decisions on requests for official information).</w:t>
            </w:r>
            <w:r w:rsidRPr="007C181C">
              <w:t xml:space="preserve"> </w:t>
            </w:r>
          </w:p>
          <w:p w:rsidR="00776C3B" w:rsidRPr="00FE21CE" w:rsidRDefault="00300A21" w:rsidP="00FE21CE">
            <w:pPr>
              <w:pStyle w:val="Boxsmalltext"/>
              <w:rPr>
                <w:sz w:val="24"/>
                <w:szCs w:val="24"/>
              </w:rPr>
            </w:pPr>
            <w:r>
              <w:rPr>
                <w:sz w:val="24"/>
                <w:szCs w:val="24"/>
              </w:rPr>
              <w:t>I</w:t>
            </w:r>
            <w:r w:rsidR="00776C3B" w:rsidRPr="00FE21CE">
              <w:rPr>
                <w:sz w:val="24"/>
                <w:szCs w:val="24"/>
              </w:rPr>
              <w:t xml:space="preserve"> also have the designation to inspect private sector facilities funded by and/or accountable to the public sector in the detention of aged care recipients.</w:t>
            </w:r>
          </w:p>
        </w:tc>
      </w:tr>
    </w:tbl>
    <w:p w:rsidR="00A60E96" w:rsidRDefault="00A60E96" w:rsidP="00A60E96">
      <w:pPr>
        <w:pStyle w:val="Whitespace"/>
      </w:pPr>
    </w:p>
    <w:p w:rsidR="00CE5E04" w:rsidRPr="00711AE4" w:rsidRDefault="007F1D12" w:rsidP="00CE5E04">
      <w:pPr>
        <w:pStyle w:val="BodyText"/>
      </w:pPr>
      <w:hyperlink w:anchor="Contents" w:history="1">
        <w:r w:rsidR="00CE5E04" w:rsidRPr="00F5248A">
          <w:rPr>
            <w:rStyle w:val="Hyperlink"/>
          </w:rPr>
          <w:t>Back to contents</w:t>
        </w:r>
      </w:hyperlink>
    </w:p>
    <w:p w:rsidR="00CE5E04" w:rsidRPr="00A92458" w:rsidRDefault="00CE5E04" w:rsidP="00137BC6">
      <w:pPr>
        <w:pStyle w:val="Heading2"/>
      </w:pPr>
      <w:bookmarkStart w:id="33" w:name="_Outcomes_and_impacts"/>
      <w:bookmarkEnd w:id="33"/>
      <w:r w:rsidRPr="00A92458">
        <w:t>Outcomes and impacts sought by the Ombudsman</w:t>
      </w:r>
    </w:p>
    <w:p w:rsidR="00D273BD" w:rsidRDefault="00300A21" w:rsidP="00137BC6">
      <w:pPr>
        <w:pStyle w:val="BodyText"/>
        <w:keepNext/>
      </w:pPr>
      <w:r>
        <w:t>My</w:t>
      </w:r>
      <w:r w:rsidR="00D273BD" w:rsidRPr="006354CF">
        <w:t xml:space="preserve"> strategic direction </w:t>
      </w:r>
      <w:proofErr w:type="gramStart"/>
      <w:r w:rsidR="00D273BD" w:rsidRPr="006354CF">
        <w:t>is</w:t>
      </w:r>
      <w:r w:rsidR="00D273BD">
        <w:t xml:space="preserve"> </w:t>
      </w:r>
      <w:r w:rsidR="00D273BD" w:rsidRPr="006354CF">
        <w:t>guided</w:t>
      </w:r>
      <w:proofErr w:type="gramEnd"/>
      <w:r w:rsidR="00D273BD" w:rsidRPr="006354CF">
        <w:t xml:space="preserve"> by the functions assigned to </w:t>
      </w:r>
      <w:r>
        <w:t>me</w:t>
      </w:r>
      <w:r w:rsidR="00D273BD" w:rsidRPr="006354CF">
        <w:t xml:space="preserve"> by Parliament</w:t>
      </w:r>
      <w:r w:rsidR="00D273BD">
        <w:t xml:space="preserve">. </w:t>
      </w:r>
      <w:r>
        <w:t>I</w:t>
      </w:r>
      <w:r w:rsidR="00D273BD">
        <w:t xml:space="preserve"> oversee</w:t>
      </w:r>
      <w:r w:rsidR="00D273BD" w:rsidRPr="006354CF">
        <w:t xml:space="preserve"> a range of key democratic </w:t>
      </w:r>
      <w:r w:rsidR="00D273BD">
        <w:t xml:space="preserve">and human rights </w:t>
      </w:r>
      <w:r w:rsidR="00D273BD" w:rsidRPr="006354CF">
        <w:t xml:space="preserve">measures aimed at safeguarding the rights of individuals and increasing transparency and accountability. </w:t>
      </w:r>
    </w:p>
    <w:p w:rsidR="00D273BD" w:rsidRPr="006354CF" w:rsidRDefault="00D273BD" w:rsidP="00137BC6">
      <w:pPr>
        <w:pStyle w:val="BodyText"/>
        <w:keepNext/>
      </w:pPr>
      <w:r w:rsidRPr="006354CF">
        <w:t xml:space="preserve">The overall outcome </w:t>
      </w:r>
      <w:r w:rsidR="00300A21">
        <w:t>I</w:t>
      </w:r>
      <w:r w:rsidRPr="006354CF">
        <w:t xml:space="preserve"> contribute to is </w:t>
      </w:r>
      <w:r>
        <w:t xml:space="preserve">that </w:t>
      </w:r>
      <w:proofErr w:type="gramStart"/>
      <w:r>
        <w:t>people are treated fairly by those with executive power</w:t>
      </w:r>
      <w:proofErr w:type="gramEnd"/>
      <w:r>
        <w:t xml:space="preserve"> and there is a high level of public trust in government.</w:t>
      </w:r>
    </w:p>
    <w:p w:rsidR="00D273BD" w:rsidRDefault="00300A21" w:rsidP="00D273BD">
      <w:pPr>
        <w:pStyle w:val="BodyText"/>
      </w:pPr>
      <w:r>
        <w:t>I</w:t>
      </w:r>
      <w:r w:rsidR="00D273BD">
        <w:t xml:space="preserve"> aim to do this by helping to ensure: </w:t>
      </w:r>
    </w:p>
    <w:p w:rsidR="00D273BD" w:rsidRDefault="00D273BD" w:rsidP="00D273BD">
      <w:pPr>
        <w:pStyle w:val="ListBullet"/>
        <w:jc w:val="both"/>
      </w:pPr>
      <w:r>
        <w:t>people’s rights are protected and restored;</w:t>
      </w:r>
    </w:p>
    <w:p w:rsidR="00D273BD" w:rsidRDefault="00D273BD" w:rsidP="00D273BD">
      <w:pPr>
        <w:pStyle w:val="ListBullet"/>
        <w:jc w:val="both"/>
      </w:pPr>
      <w:r>
        <w:t xml:space="preserve">Parliament is assured </w:t>
      </w:r>
      <w:r w:rsidR="00012BA8">
        <w:t xml:space="preserve">that </w:t>
      </w:r>
      <w:r>
        <w:t>robust</w:t>
      </w:r>
      <w:r w:rsidR="00012BA8">
        <w:t xml:space="preserve"> and</w:t>
      </w:r>
      <w:r>
        <w:t xml:space="preserve"> independent oversight is taking place; and</w:t>
      </w:r>
    </w:p>
    <w:p w:rsidR="00D273BD" w:rsidRDefault="00D273BD" w:rsidP="007376E9">
      <w:pPr>
        <w:pStyle w:val="ListBullet"/>
        <w:widowControl w:val="0"/>
        <w:jc w:val="both"/>
      </w:pPr>
      <w:r>
        <w:t>New Zealand contributes to regional stability and supports integrity institutions.</w:t>
      </w:r>
    </w:p>
    <w:p w:rsidR="00840380" w:rsidRDefault="007F1D12" w:rsidP="00840380">
      <w:pPr>
        <w:pStyle w:val="BodyText"/>
      </w:pPr>
      <w:hyperlink w:anchor="Contents" w:history="1">
        <w:r w:rsidR="00840380" w:rsidRPr="00F5248A">
          <w:rPr>
            <w:rStyle w:val="Hyperlink"/>
          </w:rPr>
          <w:t>Back to contents</w:t>
        </w:r>
      </w:hyperlink>
    </w:p>
    <w:p w:rsidR="00B710F4" w:rsidRDefault="00156C58" w:rsidP="007376E9">
      <w:pPr>
        <w:pStyle w:val="Heading2"/>
        <w:keepNext w:val="0"/>
        <w:keepLines w:val="0"/>
        <w:widowControl w:val="0"/>
      </w:pPr>
      <w:bookmarkStart w:id="34" w:name="_Ombudsman_outcomes_framework_1"/>
      <w:bookmarkEnd w:id="34"/>
      <w:r>
        <w:t>Ombudsman O</w:t>
      </w:r>
      <w:r w:rsidR="00B710F4">
        <w:t xml:space="preserve">utcomes </w:t>
      </w:r>
      <w:r>
        <w:t>F</w:t>
      </w:r>
      <w:r w:rsidR="00B710F4">
        <w:t>ramework</w:t>
      </w:r>
    </w:p>
    <w:p w:rsidR="007D19E3" w:rsidRDefault="002B7EAC" w:rsidP="007376E9">
      <w:pPr>
        <w:pStyle w:val="BodyCopy"/>
        <w:rPr>
          <w:rFonts w:asciiTheme="minorHAnsi" w:hAnsiTheme="minorHAnsi"/>
          <w:sz w:val="24"/>
          <w:szCs w:val="24"/>
        </w:rPr>
      </w:pPr>
      <w:r w:rsidRPr="002B7EAC">
        <w:rPr>
          <w:noProof/>
          <w:sz w:val="2"/>
          <w:szCs w:val="2"/>
          <w:lang w:val="en-NZ" w:eastAsia="en-NZ" w:bidi="ar-SA"/>
        </w:rPr>
        <w:drawing>
          <wp:anchor distT="0" distB="0" distL="114300" distR="114300" simplePos="0" relativeHeight="251680768" behindDoc="0" locked="0" layoutInCell="1" allowOverlap="1" wp14:anchorId="7198DCE5" wp14:editId="105F2977">
            <wp:simplePos x="0" y="0"/>
            <wp:positionH relativeFrom="margin">
              <wp:posOffset>480060</wp:posOffset>
            </wp:positionH>
            <wp:positionV relativeFrom="paragraph">
              <wp:posOffset>398145</wp:posOffset>
            </wp:positionV>
            <wp:extent cx="4686300" cy="3602355"/>
            <wp:effectExtent l="0" t="0" r="0" b="0"/>
            <wp:wrapTopAndBottom/>
            <wp:docPr id="13" name="Picture 13" descr="There is a link to a alternative text version of this diagram below the image. " title="Outcomes Frame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m\AppData\Local\Microsoft\Windows\INetCache\Content.Outlook\YLRIVILO\Outcome-framework-2018-designs-TRIANGLE-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360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A21">
        <w:rPr>
          <w:rFonts w:asciiTheme="minorHAnsi" w:hAnsiTheme="minorHAnsi"/>
          <w:sz w:val="24"/>
          <w:szCs w:val="24"/>
        </w:rPr>
        <w:t>My</w:t>
      </w:r>
      <w:r w:rsidR="00B710F4" w:rsidRPr="00FA1EC1">
        <w:rPr>
          <w:rFonts w:asciiTheme="minorHAnsi" w:hAnsiTheme="minorHAnsi"/>
          <w:sz w:val="24"/>
          <w:szCs w:val="24"/>
        </w:rPr>
        <w:t xml:space="preserve"> Outcomes Framework demonstrates the linkages between the services </w:t>
      </w:r>
      <w:r w:rsidR="00300A21">
        <w:rPr>
          <w:rFonts w:asciiTheme="minorHAnsi" w:hAnsiTheme="minorHAnsi"/>
          <w:sz w:val="24"/>
          <w:szCs w:val="24"/>
        </w:rPr>
        <w:t>I</w:t>
      </w:r>
      <w:r w:rsidR="00B710F4" w:rsidRPr="00FA1EC1">
        <w:rPr>
          <w:rFonts w:asciiTheme="minorHAnsi" w:hAnsiTheme="minorHAnsi"/>
          <w:sz w:val="24"/>
          <w:szCs w:val="24"/>
        </w:rPr>
        <w:t xml:space="preserve"> deliver through </w:t>
      </w:r>
      <w:r w:rsidR="00300A21">
        <w:rPr>
          <w:rFonts w:asciiTheme="minorHAnsi" w:hAnsiTheme="minorHAnsi"/>
          <w:sz w:val="24"/>
          <w:szCs w:val="24"/>
        </w:rPr>
        <w:t>my</w:t>
      </w:r>
      <w:r w:rsidR="00B710F4" w:rsidRPr="00FA1EC1">
        <w:rPr>
          <w:rFonts w:asciiTheme="minorHAnsi" w:hAnsiTheme="minorHAnsi"/>
          <w:sz w:val="24"/>
          <w:szCs w:val="24"/>
        </w:rPr>
        <w:t xml:space="preserve"> outputs and the outcomes and impacts </w:t>
      </w:r>
      <w:r w:rsidR="00300A21">
        <w:rPr>
          <w:rFonts w:asciiTheme="minorHAnsi" w:hAnsiTheme="minorHAnsi"/>
          <w:sz w:val="24"/>
          <w:szCs w:val="24"/>
        </w:rPr>
        <w:t>I am</w:t>
      </w:r>
      <w:r w:rsidR="00B710F4" w:rsidRPr="00FA1EC1">
        <w:rPr>
          <w:rFonts w:asciiTheme="minorHAnsi" w:hAnsiTheme="minorHAnsi"/>
          <w:sz w:val="24"/>
          <w:szCs w:val="24"/>
        </w:rPr>
        <w:t xml:space="preserve"> seeking to achieve.</w:t>
      </w:r>
    </w:p>
    <w:p w:rsidR="007D19E3" w:rsidRDefault="007F1D12" w:rsidP="007376E9">
      <w:pPr>
        <w:widowControl w:val="0"/>
        <w:spacing w:line="276" w:lineRule="auto"/>
        <w:rPr>
          <w:rStyle w:val="Hyperlink"/>
        </w:rPr>
      </w:pPr>
      <w:hyperlink w:anchor="Appendix1" w:history="1">
        <w:r w:rsidR="007D19E3" w:rsidRPr="00BF4B58">
          <w:rPr>
            <w:rStyle w:val="Hyperlink"/>
          </w:rPr>
          <w:t>See Appendix 1 for text alternative version of this diagram.</w:t>
        </w:r>
      </w:hyperlink>
    </w:p>
    <w:p w:rsidR="007D19E3" w:rsidRDefault="007D19E3" w:rsidP="007376E9">
      <w:pPr>
        <w:pStyle w:val="Heading3"/>
        <w:keepNext w:val="0"/>
        <w:keepLines w:val="0"/>
        <w:widowControl w:val="0"/>
      </w:pPr>
      <w:r>
        <w:t xml:space="preserve">Impacts </w:t>
      </w:r>
    </w:p>
    <w:p w:rsidR="00CE5E04" w:rsidRPr="00921970" w:rsidRDefault="00CE5E04" w:rsidP="007376E9">
      <w:pPr>
        <w:pStyle w:val="BodyText"/>
        <w:widowControl w:val="0"/>
      </w:pPr>
      <w:r w:rsidRPr="00921970">
        <w:t xml:space="preserve">The impacts </w:t>
      </w:r>
      <w:r w:rsidR="000068E9">
        <w:t>I</w:t>
      </w:r>
      <w:r w:rsidRPr="00921970">
        <w:t xml:space="preserve"> seek to achieve are: </w:t>
      </w:r>
    </w:p>
    <w:p w:rsidR="007D19E3" w:rsidRDefault="00851682" w:rsidP="007376E9">
      <w:pPr>
        <w:pStyle w:val="Bullet1"/>
        <w:widowControl w:val="0"/>
      </w:pPr>
      <w:r>
        <w:t>p</w:t>
      </w:r>
      <w:r w:rsidR="007D19E3" w:rsidRPr="007D19E3">
        <w:t>eople are able to participate in government decision making</w:t>
      </w:r>
      <w:r>
        <w:t>;</w:t>
      </w:r>
    </w:p>
    <w:p w:rsidR="00750E47" w:rsidRDefault="00851682" w:rsidP="007376E9">
      <w:pPr>
        <w:pStyle w:val="Bullet1"/>
        <w:widowControl w:val="0"/>
      </w:pPr>
      <w:r>
        <w:t>g</w:t>
      </w:r>
      <w:r w:rsidR="00750E47">
        <w:t>overnment is responsive, efficient, effective, and accountable</w:t>
      </w:r>
      <w:r>
        <w:t>;</w:t>
      </w:r>
    </w:p>
    <w:p w:rsidR="00750E47" w:rsidRDefault="00851682" w:rsidP="00CE5E04">
      <w:pPr>
        <w:pStyle w:val="Bullet1"/>
      </w:pPr>
      <w:r>
        <w:t>g</w:t>
      </w:r>
      <w:r w:rsidR="00750E47">
        <w:t>overnment actions, systems, processes, and legislation are open, fair</w:t>
      </w:r>
      <w:r w:rsidR="00012BA8">
        <w:t>,</w:t>
      </w:r>
      <w:r w:rsidR="00750E47">
        <w:t xml:space="preserve"> and reasonable</w:t>
      </w:r>
      <w:r>
        <w:t>;</w:t>
      </w:r>
    </w:p>
    <w:p w:rsidR="00750E47" w:rsidRDefault="00851682" w:rsidP="00CE5E04">
      <w:pPr>
        <w:pStyle w:val="Bullet1"/>
      </w:pPr>
      <w:r>
        <w:t>p</w:t>
      </w:r>
      <w:r w:rsidR="00750E47">
        <w:t>eople in positions of power act with integrity</w:t>
      </w:r>
      <w:r>
        <w:t>;</w:t>
      </w:r>
    </w:p>
    <w:p w:rsidR="007D19E3" w:rsidRDefault="00851682" w:rsidP="00CE5E04">
      <w:pPr>
        <w:pStyle w:val="Bullet1"/>
      </w:pPr>
      <w:r>
        <w:t>p</w:t>
      </w:r>
      <w:r w:rsidR="007D19E3">
        <w:t>eople are treated humanely</w:t>
      </w:r>
      <w:r w:rsidR="00012BA8">
        <w:t xml:space="preserve"> and</w:t>
      </w:r>
      <w:r w:rsidR="007D19E3">
        <w:t xml:space="preserve"> with dignity and respect by those in authority</w:t>
      </w:r>
      <w:r>
        <w:t>; and</w:t>
      </w:r>
    </w:p>
    <w:p w:rsidR="00750E47" w:rsidRDefault="00750E47" w:rsidP="00CE5E04">
      <w:pPr>
        <w:pStyle w:val="Bullet1"/>
      </w:pPr>
      <w:r>
        <w:t>New Zealand is a leader in promoting anti-corruption and integrity</w:t>
      </w:r>
      <w:r w:rsidR="00851682">
        <w:t>.</w:t>
      </w:r>
    </w:p>
    <w:p w:rsidR="00CE5E04" w:rsidRPr="00921970" w:rsidRDefault="00D53F1C" w:rsidP="00CE5E04">
      <w:pPr>
        <w:pStyle w:val="BodyText"/>
      </w:pPr>
      <w:r>
        <w:t>There are</w:t>
      </w:r>
      <w:r w:rsidR="00CE5E04" w:rsidRPr="00921970">
        <w:t xml:space="preserve"> </w:t>
      </w:r>
      <w:r w:rsidR="00CE5E04">
        <w:t>two</w:t>
      </w:r>
      <w:r w:rsidR="00CE5E04" w:rsidRPr="00921970">
        <w:t xml:space="preserve"> high</w:t>
      </w:r>
      <w:r w:rsidR="00CE5E04">
        <w:t>-</w:t>
      </w:r>
      <w:r w:rsidR="00CE5E04" w:rsidRPr="00921970">
        <w:t xml:space="preserve">level measures of </w:t>
      </w:r>
      <w:r w:rsidR="00787E79">
        <w:t>these</w:t>
      </w:r>
      <w:r w:rsidR="00CE5E04" w:rsidRPr="00921970">
        <w:t xml:space="preserve"> impacts. These relate to the overall status of </w:t>
      </w:r>
      <w:r w:rsidR="00CE5E04">
        <w:t>New Zealand</w:t>
      </w:r>
      <w:r w:rsidR="00CE5E04" w:rsidRPr="00921970">
        <w:t xml:space="preserve"> society and the </w:t>
      </w:r>
      <w:r w:rsidR="00CE5E04">
        <w:t>public</w:t>
      </w:r>
      <w:r w:rsidR="00CE5E04" w:rsidRPr="00921970">
        <w:t xml:space="preserve"> sector, to which </w:t>
      </w:r>
      <w:r>
        <w:t>the Ombudsman is</w:t>
      </w:r>
      <w:r w:rsidR="00CE5E04" w:rsidRPr="00921970">
        <w:t xml:space="preserve"> but one contributing factor. </w:t>
      </w:r>
    </w:p>
    <w:p w:rsidR="00CE5E04" w:rsidRPr="00921970" w:rsidRDefault="00D53F1C" w:rsidP="00CE5E04">
      <w:pPr>
        <w:pStyle w:val="BodyText"/>
      </w:pPr>
      <w:r>
        <w:t>My</w:t>
      </w:r>
      <w:r w:rsidR="00CE5E04" w:rsidRPr="00921970">
        <w:t xml:space="preserve"> first impact measure is that the overall quality of public services improves over time. </w:t>
      </w:r>
      <w:r>
        <w:t>I</w:t>
      </w:r>
      <w:r w:rsidR="00CE5E04" w:rsidRPr="00921970">
        <w:t xml:space="preserve"> measure this through the Kiwis Count </w:t>
      </w:r>
      <w:r w:rsidR="00AC2B6E" w:rsidRPr="00921970">
        <w:t xml:space="preserve">Survey </w:t>
      </w:r>
      <w:r w:rsidR="00AC2B6E">
        <w:t>that</w:t>
      </w:r>
      <w:r w:rsidR="009469C7" w:rsidRPr="00921970">
        <w:t xml:space="preserve"> </w:t>
      </w:r>
      <w:proofErr w:type="gramStart"/>
      <w:r w:rsidR="00CE5E04" w:rsidRPr="00921970">
        <w:t>is administered</w:t>
      </w:r>
      <w:proofErr w:type="gramEnd"/>
      <w:r w:rsidR="00CE5E04" w:rsidRPr="00921970">
        <w:t xml:space="preserve"> by the State Services Commission.</w:t>
      </w:r>
      <w:r w:rsidR="00750E47">
        <w:rPr>
          <w:rStyle w:val="FootnoteReference"/>
        </w:rPr>
        <w:footnoteReference w:id="16"/>
      </w:r>
      <w:r w:rsidR="00750E47" w:rsidRPr="00D13B97">
        <w:t xml:space="preserve"> </w:t>
      </w:r>
      <w:r>
        <w:t>My</w:t>
      </w:r>
      <w:r w:rsidR="00CE5E04" w:rsidRPr="00921970">
        <w:t xml:space="preserve"> target is for the public services to achieve an overall quality score higher than </w:t>
      </w:r>
      <w:r w:rsidR="00CE5E04" w:rsidRPr="00776C3B">
        <w:t>7</w:t>
      </w:r>
      <w:r w:rsidR="00776C3B" w:rsidRPr="00776C3B">
        <w:t>5</w:t>
      </w:r>
      <w:r w:rsidR="00CE5E04" w:rsidRPr="00776C3B">
        <w:t xml:space="preserve"> points.</w:t>
      </w:r>
      <w:r w:rsidR="00CE5E04" w:rsidRPr="00921970">
        <w:t xml:space="preserve"> </w:t>
      </w:r>
      <w:r w:rsidR="00CE5E04" w:rsidRPr="0029425E">
        <w:t>The quality score in December 201</w:t>
      </w:r>
      <w:r w:rsidR="00776C3B" w:rsidRPr="0029425E">
        <w:t>8</w:t>
      </w:r>
      <w:r w:rsidR="00CE5E04" w:rsidRPr="0029425E">
        <w:t xml:space="preserve"> was </w:t>
      </w:r>
      <w:r w:rsidR="006A6F6F" w:rsidRPr="0029425E">
        <w:t>7</w:t>
      </w:r>
      <w:r w:rsidR="00776C3B" w:rsidRPr="0029425E">
        <w:t>7</w:t>
      </w:r>
      <w:r w:rsidR="00CE5E04" w:rsidRPr="0029425E">
        <w:t xml:space="preserve"> points</w:t>
      </w:r>
      <w:r w:rsidR="00170C80">
        <w:t>. T</w:t>
      </w:r>
      <w:r w:rsidR="00776C3B" w:rsidRPr="0029425E">
        <w:t>his is nine points higher than 2007 and</w:t>
      </w:r>
      <w:r w:rsidR="003F62E4" w:rsidRPr="0029425E">
        <w:t xml:space="preserve"> an increase of </w:t>
      </w:r>
      <w:r w:rsidR="00776C3B" w:rsidRPr="0029425E">
        <w:t>one point over 2017</w:t>
      </w:r>
      <w:r w:rsidR="00CE5E04" w:rsidRPr="0029425E">
        <w:t>.</w:t>
      </w:r>
      <w:r w:rsidR="00CE5E04" w:rsidRPr="00921970">
        <w:t xml:space="preserve"> </w:t>
      </w:r>
    </w:p>
    <w:p w:rsidR="00CE5E04" w:rsidRDefault="00D53F1C" w:rsidP="00CE5E04">
      <w:pPr>
        <w:pStyle w:val="BodyText"/>
      </w:pPr>
      <w:r>
        <w:t>My</w:t>
      </w:r>
      <w:r w:rsidR="00CE5E04" w:rsidRPr="00921970">
        <w:t xml:space="preserve"> second impact measure is that </w:t>
      </w:r>
      <w:r w:rsidR="00CE5E04">
        <w:t>New Zealand</w:t>
      </w:r>
      <w:r w:rsidR="00CE5E04" w:rsidRPr="00921970">
        <w:t xml:space="preserve"> is rated as one of the leading countries in public service probity as measured by the Transparency International Corruption Perceptions Index.</w:t>
      </w:r>
      <w:r w:rsidR="00750E47">
        <w:rPr>
          <w:rStyle w:val="FootnoteReference"/>
        </w:rPr>
        <w:footnoteReference w:id="17"/>
      </w:r>
      <w:r w:rsidR="00750E47">
        <w:t xml:space="preserve"> </w:t>
      </w:r>
      <w:r>
        <w:t>My</w:t>
      </w:r>
      <w:r w:rsidR="00CE5E04" w:rsidRPr="00921970">
        <w:t xml:space="preserve"> target is for </w:t>
      </w:r>
      <w:r w:rsidR="00CE5E04">
        <w:t>New Zealand</w:t>
      </w:r>
      <w:r w:rsidR="00CE5E04" w:rsidRPr="00921970">
        <w:t xml:space="preserve"> to be in the top </w:t>
      </w:r>
      <w:r w:rsidR="00CE5E04">
        <w:t>three</w:t>
      </w:r>
      <w:r w:rsidR="00CE5E04" w:rsidRPr="00921970">
        <w:t xml:space="preserve"> ranked countries over the next </w:t>
      </w:r>
      <w:r w:rsidR="00CE5E04">
        <w:t>five</w:t>
      </w:r>
      <w:r w:rsidR="00CE5E04" w:rsidRPr="00921970">
        <w:t xml:space="preserve"> years. </w:t>
      </w:r>
      <w:r w:rsidR="00CE5E04" w:rsidRPr="00776C3B">
        <w:t>In 201</w:t>
      </w:r>
      <w:r w:rsidR="00776C3B" w:rsidRPr="00776C3B">
        <w:t>8</w:t>
      </w:r>
      <w:r w:rsidR="00CE5E04" w:rsidRPr="00776C3B">
        <w:t xml:space="preserve">, New Zealand ranked </w:t>
      </w:r>
      <w:r w:rsidR="00776C3B" w:rsidRPr="00776C3B">
        <w:t>second, only surpassed by Denmark by one point</w:t>
      </w:r>
      <w:r w:rsidR="00CE5E04" w:rsidRPr="00776C3B">
        <w:t>.</w:t>
      </w:r>
    </w:p>
    <w:p w:rsidR="00CE5E04" w:rsidRPr="00921970" w:rsidRDefault="00CE5E04" w:rsidP="00CE5E04">
      <w:pPr>
        <w:pStyle w:val="Heading3"/>
      </w:pPr>
      <w:bookmarkStart w:id="35" w:name="_Outputs"/>
      <w:bookmarkEnd w:id="35"/>
      <w:r w:rsidRPr="00921970">
        <w:t>Outputs</w:t>
      </w:r>
    </w:p>
    <w:p w:rsidR="00CE5E04" w:rsidRPr="00921970" w:rsidRDefault="00CE5E04" w:rsidP="00CE5E04">
      <w:pPr>
        <w:pStyle w:val="BodyText"/>
      </w:pPr>
      <w:r w:rsidRPr="00921970">
        <w:t xml:space="preserve">In order to achieve these impacts, as well as our overall outcome, </w:t>
      </w:r>
      <w:r w:rsidR="00CC7B1A">
        <w:t>I</w:t>
      </w:r>
      <w:r w:rsidRPr="00921970">
        <w:t xml:space="preserve"> carry out work under </w:t>
      </w:r>
      <w:r w:rsidR="00750E47">
        <w:t xml:space="preserve">nine </w:t>
      </w:r>
      <w:r w:rsidRPr="00921970">
        <w:t>output areas. These are set out below</w:t>
      </w:r>
      <w:r w:rsidR="00012BA8">
        <w:t>.</w:t>
      </w:r>
      <w:r w:rsidRPr="00921970">
        <w:t xml:space="preserve"> </w:t>
      </w:r>
      <w:r w:rsidR="00012BA8">
        <w:t>O</w:t>
      </w:r>
      <w:r w:rsidRPr="00921970">
        <w:t>ur achievement</w:t>
      </w:r>
      <w:r w:rsidR="00CA6B57">
        <w:t>s</w:t>
      </w:r>
      <w:r w:rsidRPr="00921970">
        <w:t xml:space="preserve"> in these areas </w:t>
      </w:r>
      <w:proofErr w:type="gramStart"/>
      <w:r w:rsidR="00776C3B">
        <w:t>are</w:t>
      </w:r>
      <w:r w:rsidRPr="00921970">
        <w:t xml:space="preserve"> detailed</w:t>
      </w:r>
      <w:proofErr w:type="gramEnd"/>
      <w:r w:rsidRPr="00921970">
        <w:t xml:space="preserve"> in </w:t>
      </w:r>
      <w:hyperlink w:anchor="_Report_on_operations" w:history="1">
        <w:r w:rsidRPr="00170C80">
          <w:rPr>
            <w:rStyle w:val="Hyperlink"/>
          </w:rPr>
          <w:t>Part 4</w:t>
        </w:r>
      </w:hyperlink>
      <w:r w:rsidRPr="00A60E96">
        <w:t xml:space="preserve"> (with detailed</w:t>
      </w:r>
      <w:r w:rsidRPr="00921970">
        <w:t xml:space="preserve"> statistics in </w:t>
      </w:r>
      <w:hyperlink w:anchor="_Financial_and_performance" w:history="1">
        <w:r w:rsidRPr="00170C80">
          <w:rPr>
            <w:rStyle w:val="Hyperlink"/>
          </w:rPr>
          <w:t>Parts 6</w:t>
        </w:r>
      </w:hyperlink>
      <w:r w:rsidRPr="00921970">
        <w:t xml:space="preserve"> and </w:t>
      </w:r>
      <w:hyperlink w:anchor="_Analysis,_statistics_and" w:history="1">
        <w:r w:rsidRPr="00170C80">
          <w:rPr>
            <w:rStyle w:val="Hyperlink"/>
          </w:rPr>
          <w:t>7</w:t>
        </w:r>
      </w:hyperlink>
      <w:r w:rsidRPr="00921970">
        <w:t>)</w:t>
      </w:r>
      <w:r>
        <w:t>.</w:t>
      </w:r>
    </w:p>
    <w:p w:rsidR="00750E47" w:rsidRDefault="00750E47" w:rsidP="00CE5E04">
      <w:pPr>
        <w:pStyle w:val="Heading4"/>
      </w:pPr>
      <w:r w:rsidRPr="00750E47">
        <w:t>Inform the public to enable them to take constructive action to realise their rights</w:t>
      </w:r>
    </w:p>
    <w:p w:rsidR="00750E47" w:rsidRDefault="00750E47" w:rsidP="00750E47">
      <w:pPr>
        <w:pStyle w:val="BodyText"/>
      </w:pPr>
      <w:r>
        <w:t xml:space="preserve">In order for people to participate in government decision making, and take action when they believe they </w:t>
      </w:r>
      <w:proofErr w:type="gramStart"/>
      <w:r>
        <w:t>have not been treated</w:t>
      </w:r>
      <w:proofErr w:type="gramEnd"/>
      <w:r>
        <w:t xml:space="preserve"> fairly, the public need</w:t>
      </w:r>
      <w:r w:rsidR="00D90C66">
        <w:t>s</w:t>
      </w:r>
      <w:r>
        <w:t xml:space="preserve"> to be informed. </w:t>
      </w:r>
    </w:p>
    <w:p w:rsidR="00750E47" w:rsidRDefault="00CC7B1A" w:rsidP="00776C3B">
      <w:pPr>
        <w:pStyle w:val="BodyText"/>
      </w:pPr>
      <w:r>
        <w:t>I</w:t>
      </w:r>
      <w:r w:rsidR="00750E47">
        <w:t xml:space="preserve"> provide </w:t>
      </w:r>
      <w:r w:rsidR="00776C3B">
        <w:t xml:space="preserve">information to help ensure that the public </w:t>
      </w:r>
      <w:r w:rsidR="00750E47">
        <w:t xml:space="preserve">understand their rights and </w:t>
      </w:r>
      <w:proofErr w:type="gramStart"/>
      <w:r w:rsidR="00750E47">
        <w:t>options</w:t>
      </w:r>
      <w:r w:rsidR="002E2FBB">
        <w:t>,</w:t>
      </w:r>
      <w:proofErr w:type="gramEnd"/>
      <w:r w:rsidR="00750E47">
        <w:t xml:space="preserve"> have reasonable expectations about what the public sector should provide</w:t>
      </w:r>
      <w:r w:rsidR="002E2FBB">
        <w:t>,</w:t>
      </w:r>
      <w:r w:rsidR="00750E47">
        <w:t xml:space="preserve"> and have </w:t>
      </w:r>
      <w:r w:rsidR="00776C3B">
        <w:t xml:space="preserve">a </w:t>
      </w:r>
      <w:r w:rsidR="00750E47">
        <w:t xml:space="preserve">reasonable </w:t>
      </w:r>
      <w:r w:rsidR="00776C3B">
        <w:t xml:space="preserve">understanding and </w:t>
      </w:r>
      <w:r w:rsidR="00750E47">
        <w:t>expectati</w:t>
      </w:r>
      <w:r w:rsidR="007D19E3">
        <w:t xml:space="preserve">on of what </w:t>
      </w:r>
      <w:r>
        <w:t>the Ombudsman</w:t>
      </w:r>
      <w:r w:rsidR="00A60E96">
        <w:t xml:space="preserve"> can do.</w:t>
      </w:r>
    </w:p>
    <w:p w:rsidR="00750E47" w:rsidRDefault="00750E47" w:rsidP="00750E47">
      <w:pPr>
        <w:pStyle w:val="Heading4"/>
      </w:pPr>
      <w:r>
        <w:t>Improve public sector capability to do its work and make decisions</w:t>
      </w:r>
    </w:p>
    <w:p w:rsidR="00012BA8" w:rsidRDefault="00CC7B1A" w:rsidP="00012BA8">
      <w:pPr>
        <w:pStyle w:val="BodyText"/>
      </w:pPr>
      <w:r>
        <w:t>I</w:t>
      </w:r>
      <w:r w:rsidR="00012BA8">
        <w:t xml:space="preserve"> provide sound advice, effective training</w:t>
      </w:r>
      <w:r w:rsidR="00FE6443">
        <w:t>,</w:t>
      </w:r>
      <w:r w:rsidR="00012BA8">
        <w:t xml:space="preserve"> and relevant resources for public sector agencies</w:t>
      </w:r>
      <w:r w:rsidR="00FE6443">
        <w:t xml:space="preserve">. </w:t>
      </w:r>
      <w:r>
        <w:t>I</w:t>
      </w:r>
      <w:r w:rsidR="00FE6443">
        <w:t xml:space="preserve"> also</w:t>
      </w:r>
      <w:r w:rsidR="00012BA8">
        <w:t xml:space="preserve"> promot</w:t>
      </w:r>
      <w:r w:rsidR="00FE6443">
        <w:t>e</w:t>
      </w:r>
      <w:r w:rsidR="00012BA8">
        <w:t xml:space="preserve"> </w:t>
      </w:r>
      <w:r w:rsidR="00012BA8" w:rsidRPr="004A2D50">
        <w:t>good administrative practice</w:t>
      </w:r>
      <w:r w:rsidR="00012BA8">
        <w:t xml:space="preserve">, effective complaint handling, good </w:t>
      </w:r>
      <w:proofErr w:type="gramStart"/>
      <w:r w:rsidR="00012BA8" w:rsidRPr="004A2D50">
        <w:t>decision making</w:t>
      </w:r>
      <w:proofErr w:type="gramEnd"/>
      <w:r w:rsidR="00012BA8">
        <w:t xml:space="preserve">, and the </w:t>
      </w:r>
      <w:r w:rsidR="00012BA8" w:rsidRPr="004A2D50">
        <w:t>principles of open and transparent governmen</w:t>
      </w:r>
      <w:r w:rsidR="00012BA8">
        <w:t xml:space="preserve">t. </w:t>
      </w:r>
    </w:p>
    <w:p w:rsidR="00FE6443" w:rsidRDefault="00FE6443" w:rsidP="00776C3B">
      <w:pPr>
        <w:pStyle w:val="BodyText"/>
      </w:pPr>
      <w:r>
        <w:t xml:space="preserve">This support </w:t>
      </w:r>
      <w:proofErr w:type="gramStart"/>
      <w:r>
        <w:t>is provided</w:t>
      </w:r>
      <w:proofErr w:type="gramEnd"/>
      <w:r>
        <w:t xml:space="preserve"> with an aim</w:t>
      </w:r>
      <w:r w:rsidR="00750E47">
        <w:t xml:space="preserve"> to</w:t>
      </w:r>
      <w:r>
        <w:t>:</w:t>
      </w:r>
    </w:p>
    <w:p w:rsidR="00FE6443" w:rsidRDefault="00750E47" w:rsidP="00FE6443">
      <w:pPr>
        <w:pStyle w:val="Bullet1"/>
      </w:pPr>
      <w:r>
        <w:t xml:space="preserve">lift public sector capability </w:t>
      </w:r>
      <w:r w:rsidR="00776C3B">
        <w:t xml:space="preserve">to improve </w:t>
      </w:r>
      <w:r>
        <w:t>administration, decision making</w:t>
      </w:r>
      <w:r w:rsidR="002E2FBB">
        <w:t>,</w:t>
      </w:r>
      <w:r>
        <w:t xml:space="preserve"> and complaint handling capability;</w:t>
      </w:r>
      <w:r w:rsidR="00776C3B">
        <w:t xml:space="preserve"> </w:t>
      </w:r>
      <w:r w:rsidR="00FE6443">
        <w:t>and</w:t>
      </w:r>
    </w:p>
    <w:p w:rsidR="00750E47" w:rsidRDefault="00D90C66" w:rsidP="00FE6443">
      <w:pPr>
        <w:pStyle w:val="Bullet1"/>
      </w:pPr>
      <w:proofErr w:type="gramStart"/>
      <w:r>
        <w:t>improve</w:t>
      </w:r>
      <w:proofErr w:type="gramEnd"/>
      <w:r>
        <w:t xml:space="preserve"> </w:t>
      </w:r>
      <w:r w:rsidR="00750E47">
        <w:t xml:space="preserve">compliance with official information </w:t>
      </w:r>
      <w:r w:rsidR="00776C3B">
        <w:t xml:space="preserve">legislation, </w:t>
      </w:r>
      <w:r w:rsidR="00750E47">
        <w:t>whistleblowing legislation</w:t>
      </w:r>
      <w:r w:rsidR="00012BA8">
        <w:t>,</w:t>
      </w:r>
      <w:r w:rsidR="00750E47">
        <w:t xml:space="preserve"> and</w:t>
      </w:r>
      <w:r w:rsidR="00776C3B">
        <w:t xml:space="preserve"> </w:t>
      </w:r>
      <w:r w:rsidR="00750E47">
        <w:t>international conventions, including those concerning the rights of disabled people and people in detention.</w:t>
      </w:r>
    </w:p>
    <w:p w:rsidR="00750E47" w:rsidRDefault="00750E47" w:rsidP="00750E47">
      <w:pPr>
        <w:pStyle w:val="Heading4"/>
      </w:pPr>
      <w:r>
        <w:t>Formal consultation to assist public sector agencies to make specific decisions</w:t>
      </w:r>
    </w:p>
    <w:p w:rsidR="00CE5FA6" w:rsidRDefault="00CE5FA6" w:rsidP="00CE5FA6">
      <w:pPr>
        <w:pStyle w:val="BodyText"/>
      </w:pPr>
      <w:r>
        <w:t>Providing sound and timely input to public sector agencies as part of a formal consultation process provides the public and stakeholders with confidence that agencies are receiving a relevant, independent perspective when they are making decisions, improving practices</w:t>
      </w:r>
      <w:r w:rsidR="00FE6443">
        <w:t>,</w:t>
      </w:r>
      <w:r>
        <w:t xml:space="preserve"> and reporting.</w:t>
      </w:r>
    </w:p>
    <w:p w:rsidR="00CE5FA6" w:rsidRDefault="00CC7B1A" w:rsidP="00CE5FA6">
      <w:pPr>
        <w:pStyle w:val="BodyText"/>
      </w:pPr>
      <w:r>
        <w:t>I</w:t>
      </w:r>
      <w:r w:rsidR="00CE5FA6">
        <w:t xml:space="preserve"> ensure agencies and Parliament are aware that </w:t>
      </w:r>
      <w:r>
        <w:t>I</w:t>
      </w:r>
      <w:r w:rsidR="00CE5FA6">
        <w:t xml:space="preserve"> can provide formal input where relevant and that appropriate frameworks are developed to provide input while remaining independent.</w:t>
      </w:r>
    </w:p>
    <w:p w:rsidR="00750E47" w:rsidRDefault="00750E47" w:rsidP="00750E47">
      <w:pPr>
        <w:pStyle w:val="Heading4"/>
      </w:pPr>
      <w:r>
        <w:t>Enable serious wrongdoing to be disclosed and investigated and whistleblowers protected</w:t>
      </w:r>
    </w:p>
    <w:p w:rsidR="00CE5FA6" w:rsidRDefault="00CE5FA6" w:rsidP="00CE5FA6">
      <w:pPr>
        <w:pStyle w:val="BodyText"/>
      </w:pPr>
      <w:r>
        <w:t xml:space="preserve">Mechanisms to expose and </w:t>
      </w:r>
      <w:r w:rsidRPr="001D7A7C">
        <w:t>investigate serious wrongdoing</w:t>
      </w:r>
      <w:r>
        <w:t xml:space="preserve"> will only be effective when whistleblowers </w:t>
      </w:r>
      <w:proofErr w:type="gramStart"/>
      <w:r>
        <w:t>are protected</w:t>
      </w:r>
      <w:proofErr w:type="gramEnd"/>
      <w:r>
        <w:t xml:space="preserve"> and people have the confidence to expose serious wrongdoing. </w:t>
      </w:r>
      <w:r w:rsidRPr="00FD7718">
        <w:t xml:space="preserve">Ensuring that serious wrongdoing </w:t>
      </w:r>
      <w:proofErr w:type="gramStart"/>
      <w:r w:rsidRPr="00FD7718">
        <w:t>is brought</w:t>
      </w:r>
      <w:proofErr w:type="gramEnd"/>
      <w:r w:rsidRPr="00FD7718">
        <w:t xml:space="preserve"> to light and investigated by appropriate authorities will lead to greater transparency and accountability and will ultimately help to ensure public trust in government.</w:t>
      </w:r>
    </w:p>
    <w:p w:rsidR="00CE5FA6" w:rsidRDefault="00CE5FA6" w:rsidP="003C6A54">
      <w:pPr>
        <w:pStyle w:val="BodyText"/>
        <w:keepLines/>
      </w:pPr>
      <w:r>
        <w:t>The Protected Disclosures Act 2000 aims to encourage people to report serious wrongdoing in their workplace (in the public or private sector) by providing protection for employees</w:t>
      </w:r>
      <w:r w:rsidRPr="00FD7718">
        <w:t xml:space="preserve"> </w:t>
      </w:r>
      <w:r>
        <w:t xml:space="preserve">who want to ‘blow the whistle’. </w:t>
      </w:r>
      <w:r w:rsidR="00CC7B1A">
        <w:t>My</w:t>
      </w:r>
      <w:r>
        <w:t xml:space="preserve"> role under that Act include</w:t>
      </w:r>
      <w:r w:rsidR="00FE6443">
        <w:t>s</w:t>
      </w:r>
      <w:r>
        <w:t xml:space="preserve"> raising general awareness, receiving disclosures, and providing advice and guidance regarding serious wrongdoing.</w:t>
      </w:r>
    </w:p>
    <w:p w:rsidR="00750E47" w:rsidRDefault="00750E47" w:rsidP="00750E47">
      <w:pPr>
        <w:pStyle w:val="Heading4"/>
      </w:pPr>
      <w:r>
        <w:t>Break down the barriers that prevent disabled people from participating equally in society</w:t>
      </w:r>
    </w:p>
    <w:p w:rsidR="00CE5FA6" w:rsidRDefault="00CE5FA6" w:rsidP="00FE6443">
      <w:pPr>
        <w:pStyle w:val="BodyText"/>
        <w:keepLines/>
      </w:pPr>
      <w:r>
        <w:t xml:space="preserve">The </w:t>
      </w:r>
      <w:r w:rsidRPr="00BA35DA">
        <w:rPr>
          <w:rStyle w:val="Italics"/>
          <w:i w:val="0"/>
        </w:rPr>
        <w:t>United Nations Convention on the Rights of Persons with Disabilities</w:t>
      </w:r>
      <w:r>
        <w:rPr>
          <w:rStyle w:val="Italics"/>
        </w:rPr>
        <w:t xml:space="preserve"> </w:t>
      </w:r>
      <w:r>
        <w:t>(the Disability Convention) exists to promote, protect</w:t>
      </w:r>
      <w:r w:rsidR="00FE6443">
        <w:t>,</w:t>
      </w:r>
      <w:r>
        <w:t xml:space="preserve"> and ensure the full and equal enjoyment of all human rights and fundamental freedoms by disabled people. Disabled people face barriers to participating equally in society.</w:t>
      </w:r>
      <w:r>
        <w:rPr>
          <w:rStyle w:val="FootnoteReference"/>
        </w:rPr>
        <w:footnoteReference w:id="18"/>
      </w:r>
      <w:r>
        <w:t xml:space="preserve"> </w:t>
      </w:r>
      <w:r w:rsidR="00625E3E">
        <w:t>New Zealand</w:t>
      </w:r>
      <w:r>
        <w:t xml:space="preserve"> can make disability rights real by breaking down these barriers. </w:t>
      </w:r>
    </w:p>
    <w:p w:rsidR="00CE5FA6" w:rsidRDefault="00CC7B1A" w:rsidP="00CE5FA6">
      <w:pPr>
        <w:pStyle w:val="BodyText"/>
      </w:pPr>
      <w:r>
        <w:t>The Ombudsman is</w:t>
      </w:r>
      <w:r w:rsidR="00CE5FA6">
        <w:t xml:space="preserve"> part of New Zealand’s </w:t>
      </w:r>
      <w:r w:rsidR="00CE5FA6" w:rsidRPr="00BA35DA">
        <w:t>Independent Monitoring Mechanism</w:t>
      </w:r>
      <w:r w:rsidR="00CE5FA6">
        <w:t xml:space="preserve"> (IMM),</w:t>
      </w:r>
      <w:r w:rsidR="00CE5FA6">
        <w:rPr>
          <w:rStyle w:val="FootnoteReference"/>
        </w:rPr>
        <w:footnoteReference w:id="19"/>
      </w:r>
      <w:r w:rsidR="00CE5FA6">
        <w:t xml:space="preserve"> which has the role to protect and monitor implementation of the rights in the Disability Convention. </w:t>
      </w:r>
      <w:r>
        <w:t>I</w:t>
      </w:r>
      <w:r w:rsidR="00CE5FA6">
        <w:t xml:space="preserve"> work with </w:t>
      </w:r>
      <w:r w:rsidR="009E7113">
        <w:t>our</w:t>
      </w:r>
      <w:r w:rsidR="00CE5FA6">
        <w:t xml:space="preserve"> IMM partners to raise awareness of disability rights and contribute to effective change.</w:t>
      </w:r>
    </w:p>
    <w:p w:rsidR="00750E47" w:rsidRDefault="00750E47" w:rsidP="00750E47">
      <w:pPr>
        <w:pStyle w:val="Heading4"/>
      </w:pPr>
      <w:r>
        <w:t>Improve the conditions and treatment of people in detention</w:t>
      </w:r>
    </w:p>
    <w:p w:rsidR="009A41E1" w:rsidRPr="009A41E1" w:rsidRDefault="009A41E1" w:rsidP="009A41E1">
      <w:pPr>
        <w:pStyle w:val="BodyText"/>
      </w:pPr>
      <w:r w:rsidRPr="009A41E1">
        <w:t xml:space="preserve">Inspecting places of detention helps to ensure that people who </w:t>
      </w:r>
      <w:proofErr w:type="gramStart"/>
      <w:r w:rsidRPr="009A41E1">
        <w:t>are deprived</w:t>
      </w:r>
      <w:proofErr w:type="gramEnd"/>
      <w:r w:rsidRPr="009A41E1">
        <w:t xml:space="preserve"> of their liberty are treated humanely, and their rights are protected and restored. It also ensures New Zealand </w:t>
      </w:r>
      <w:proofErr w:type="gramStart"/>
      <w:r w:rsidRPr="009A41E1">
        <w:t>is seen</w:t>
      </w:r>
      <w:proofErr w:type="gramEnd"/>
      <w:r w:rsidRPr="009A41E1">
        <w:t xml:space="preserve"> nationally and internationally as a good global citizen, adhering to agreed international human rights conventions. </w:t>
      </w:r>
    </w:p>
    <w:p w:rsidR="009A41E1" w:rsidRPr="009A41E1" w:rsidRDefault="0039122F" w:rsidP="009A41E1">
      <w:pPr>
        <w:pStyle w:val="BodyText"/>
      </w:pPr>
      <w:r>
        <w:t xml:space="preserve">The Ombudsman </w:t>
      </w:r>
      <w:proofErr w:type="gramStart"/>
      <w:r>
        <w:t>has</w:t>
      </w:r>
      <w:r w:rsidR="009A41E1" w:rsidRPr="009A41E1">
        <w:t xml:space="preserve"> been designated</w:t>
      </w:r>
      <w:proofErr w:type="gramEnd"/>
      <w:r w:rsidR="009A41E1" w:rsidRPr="009A41E1">
        <w:t xml:space="preserve"> as a </w:t>
      </w:r>
      <w:r w:rsidR="009A41E1" w:rsidRPr="00BA35DA">
        <w:rPr>
          <w:rStyle w:val="Italics"/>
          <w:i w:val="0"/>
        </w:rPr>
        <w:t xml:space="preserve">National Preventive Mechanism </w:t>
      </w:r>
      <w:r w:rsidR="009A41E1" w:rsidRPr="00DB3C97">
        <w:t>under the</w:t>
      </w:r>
      <w:r w:rsidR="009A41E1" w:rsidRPr="00BA35DA">
        <w:rPr>
          <w:rStyle w:val="Italics"/>
        </w:rPr>
        <w:t xml:space="preserve"> </w:t>
      </w:r>
      <w:r w:rsidR="009A41E1" w:rsidRPr="00BA35DA">
        <w:rPr>
          <w:rStyle w:val="Italics"/>
          <w:i w:val="0"/>
        </w:rPr>
        <w:t>United Nations Optional Protocol to the Convention against Torture and other Cruel, Inhuman or Degrading Treatment or Punishment</w:t>
      </w:r>
      <w:r w:rsidR="009A41E1" w:rsidRPr="009A41E1">
        <w:rPr>
          <w:rStyle w:val="Italics"/>
        </w:rPr>
        <w:t xml:space="preserve"> </w:t>
      </w:r>
      <w:r w:rsidR="009A41E1" w:rsidRPr="009A41E1">
        <w:t>(OPCAT) to monitor prisons</w:t>
      </w:r>
      <w:r w:rsidR="00C24903">
        <w:t xml:space="preserve"> and</w:t>
      </w:r>
      <w:r w:rsidR="00C24903" w:rsidRPr="009A41E1">
        <w:t xml:space="preserve"> </w:t>
      </w:r>
      <w:r w:rsidR="009A41E1" w:rsidRPr="009A41E1">
        <w:t>people otherwise in the custody of the Department of Corrections or in a residence established for people under a public protection order</w:t>
      </w:r>
      <w:r w:rsidR="00DB3C97">
        <w:t xml:space="preserve">. </w:t>
      </w:r>
      <w:r w:rsidR="00C24903">
        <w:t xml:space="preserve">This </w:t>
      </w:r>
      <w:r w:rsidR="00DB3C97">
        <w:t>include</w:t>
      </w:r>
      <w:r w:rsidR="00C24903">
        <w:t>s</w:t>
      </w:r>
      <w:r w:rsidR="009A41E1" w:rsidRPr="009A41E1">
        <w:t xml:space="preserve"> immigration detention facilities, health and disability places of detention (including </w:t>
      </w:r>
      <w:proofErr w:type="gramStart"/>
      <w:r w:rsidR="009A41E1" w:rsidRPr="009A41E1">
        <w:t>privately-run</w:t>
      </w:r>
      <w:proofErr w:type="gramEnd"/>
      <w:r w:rsidR="009A41E1" w:rsidRPr="009A41E1">
        <w:t xml:space="preserve"> aged care facilities), childcare and protection residences, youth justice residences</w:t>
      </w:r>
      <w:r w:rsidR="00DB3C97">
        <w:t>,</w:t>
      </w:r>
      <w:r w:rsidR="009A41E1" w:rsidRPr="009A41E1">
        <w:t xml:space="preserve"> and courts.</w:t>
      </w:r>
    </w:p>
    <w:p w:rsidR="00750E47" w:rsidRDefault="00750E47" w:rsidP="00750E47">
      <w:pPr>
        <w:pStyle w:val="Heading4"/>
      </w:pPr>
      <w:r>
        <w:t>Ensure official information is increasingly available and not unlawfully refused</w:t>
      </w:r>
    </w:p>
    <w:p w:rsidR="00CE5FA6" w:rsidRPr="001310D4" w:rsidRDefault="00CE5FA6" w:rsidP="003C6A54">
      <w:pPr>
        <w:pStyle w:val="BodyText"/>
        <w:keepLines/>
      </w:pPr>
      <w:r w:rsidRPr="00B21E93">
        <w:t xml:space="preserve">The Official Information Act 1982 (OIA) and the Local Government Official Information and Meetings Act 1987 (LGOIMA) give the public the ability to request official information held by Ministers of the Crown and </w:t>
      </w:r>
      <w:r>
        <w:t>public sector</w:t>
      </w:r>
      <w:r w:rsidRPr="00B21E93">
        <w:t xml:space="preserve"> agencies. </w:t>
      </w:r>
      <w:r w:rsidRPr="001310D4">
        <w:t>Making official inf</w:t>
      </w:r>
      <w:r w:rsidR="009E7113">
        <w:t xml:space="preserve">ormation increasingly </w:t>
      </w:r>
      <w:proofErr w:type="gramStart"/>
      <w:r w:rsidR="009E7113">
        <w:t>available</w:t>
      </w:r>
      <w:r w:rsidR="00DB3C97">
        <w:t>,</w:t>
      </w:r>
      <w:proofErr w:type="gramEnd"/>
      <w:r w:rsidRPr="001310D4">
        <w:t xml:space="preserve"> and assuring the public that access is not denied unnecessarily, will lead to greater transparency and accountability within the </w:t>
      </w:r>
      <w:r>
        <w:t>public sector</w:t>
      </w:r>
      <w:r w:rsidRPr="001310D4">
        <w:t>, and facilitate public participation in the making and administration of laws and policies.</w:t>
      </w:r>
    </w:p>
    <w:p w:rsidR="00CE5FA6" w:rsidRDefault="00CE5FA6" w:rsidP="00CE5FA6">
      <w:pPr>
        <w:pStyle w:val="BodyText"/>
        <w:keepLines/>
      </w:pPr>
      <w:r>
        <w:t xml:space="preserve">Under both Acts, </w:t>
      </w:r>
      <w:r w:rsidR="00CC7B1A">
        <w:t>I</w:t>
      </w:r>
      <w:r>
        <w:t xml:space="preserve"> independently investigate and review complaints about decisions made by public sector agencies on official information requests. </w:t>
      </w:r>
      <w:r w:rsidR="00CC7B1A">
        <w:t>I</w:t>
      </w:r>
      <w:r>
        <w:t xml:space="preserve"> also monitor agencies’ official information practices, resources, and systems. This will both</w:t>
      </w:r>
      <w:r w:rsidRPr="00AF1AC6">
        <w:t xml:space="preserve"> </w:t>
      </w:r>
      <w:r w:rsidRPr="001310D4">
        <w:t xml:space="preserve">enhance public trust and confidence in </w:t>
      </w:r>
      <w:r>
        <w:t>government</w:t>
      </w:r>
      <w:r w:rsidRPr="001310D4">
        <w:t xml:space="preserve"> and increase the availability of official information</w:t>
      </w:r>
      <w:r>
        <w:t xml:space="preserve">. </w:t>
      </w:r>
    </w:p>
    <w:p w:rsidR="00750E47" w:rsidRDefault="00750E47" w:rsidP="00750E47">
      <w:pPr>
        <w:pStyle w:val="Heading4"/>
      </w:pPr>
      <w:r>
        <w:t>Identif</w:t>
      </w:r>
      <w:r w:rsidR="00B42CB2">
        <w:t xml:space="preserve">y flawed public sector decision </w:t>
      </w:r>
      <w:r>
        <w:t>making and processes and how to resolve them</w:t>
      </w:r>
    </w:p>
    <w:p w:rsidR="00CE5FA6" w:rsidRDefault="00CE5FA6" w:rsidP="00A90F76">
      <w:pPr>
        <w:pStyle w:val="BodyText"/>
      </w:pPr>
      <w:r>
        <w:t>Under t</w:t>
      </w:r>
      <w:r w:rsidRPr="000B2CDE">
        <w:t>he Ombudsmen Act 1975</w:t>
      </w:r>
      <w:r w:rsidR="009E7113">
        <w:t>,</w:t>
      </w:r>
      <w:r w:rsidRPr="000B2CDE">
        <w:t xml:space="preserve"> </w:t>
      </w:r>
      <w:r w:rsidR="00C3385D">
        <w:t>I</w:t>
      </w:r>
      <w:r>
        <w:t xml:space="preserve"> can</w:t>
      </w:r>
      <w:r w:rsidRPr="000B2CDE">
        <w:t xml:space="preserve"> investigate the administrative conduct of </w:t>
      </w:r>
      <w:r>
        <w:t>public sector</w:t>
      </w:r>
      <w:r w:rsidRPr="000B2CDE">
        <w:t xml:space="preserve"> agencies</w:t>
      </w:r>
      <w:r>
        <w:t xml:space="preserve"> that affects people</w:t>
      </w:r>
      <w:r w:rsidRPr="000B2CDE">
        <w:t xml:space="preserve">. </w:t>
      </w:r>
      <w:r w:rsidR="00A90F76">
        <w:t>I may decide to investigate after receiving a complaint or do so of my own initiative</w:t>
      </w:r>
      <w:r w:rsidR="00A816B0">
        <w:t>,</w:t>
      </w:r>
      <w:r w:rsidR="00A90F76">
        <w:t xml:space="preserve"> where significant or systemic issues </w:t>
      </w:r>
      <w:proofErr w:type="gramStart"/>
      <w:r w:rsidR="00A90F76">
        <w:t>are identified</w:t>
      </w:r>
      <w:proofErr w:type="gramEnd"/>
      <w:r w:rsidR="00A90F76">
        <w:t xml:space="preserve">. </w:t>
      </w:r>
      <w:r w:rsidR="00C3385D">
        <w:t>My</w:t>
      </w:r>
      <w:r>
        <w:t xml:space="preserve"> i</w:t>
      </w:r>
      <w:r w:rsidRPr="00D13B97">
        <w:t xml:space="preserve">ndependent oversight can assist </w:t>
      </w:r>
      <w:r>
        <w:t>public sector</w:t>
      </w:r>
      <w:r w:rsidRPr="00D13B97">
        <w:t xml:space="preserve"> agencies to identify and correct administrative deficiencies. In doing so, </w:t>
      </w:r>
      <w:r w:rsidR="00C3385D">
        <w:t>I</w:t>
      </w:r>
      <w:r w:rsidRPr="00D13B97">
        <w:t xml:space="preserve"> provide</w:t>
      </w:r>
      <w:r>
        <w:t xml:space="preserve"> a </w:t>
      </w:r>
      <w:r w:rsidRPr="00D13B97">
        <w:t>means of improving administration and decision making over time</w:t>
      </w:r>
      <w:r>
        <w:t>, and so better services to the public</w:t>
      </w:r>
      <w:r w:rsidRPr="00D13B97">
        <w:t xml:space="preserve">. </w:t>
      </w:r>
    </w:p>
    <w:p w:rsidR="00750E47" w:rsidRDefault="00750E47" w:rsidP="00750E47">
      <w:pPr>
        <w:pStyle w:val="Heading4"/>
      </w:pPr>
      <w:r>
        <w:t>Learn from, and assist to develop, international best practice</w:t>
      </w:r>
    </w:p>
    <w:p w:rsidR="00CE5FA6" w:rsidRPr="00B26FD0" w:rsidRDefault="00CE5FA6" w:rsidP="00AD0E8A">
      <w:pPr>
        <w:pStyle w:val="Quotationparagraphbefore"/>
      </w:pPr>
      <w:r>
        <w:t xml:space="preserve">Parliamentary Ombudsmen in more than 90 countries are members of the </w:t>
      </w:r>
      <w:r w:rsidRPr="00B26FD0">
        <w:t>International Ombudsman Institute</w:t>
      </w:r>
      <w:r>
        <w:t xml:space="preserve"> (IOI), which describes the role of </w:t>
      </w:r>
      <w:r w:rsidR="00B96131">
        <w:t xml:space="preserve">an </w:t>
      </w:r>
      <w:r>
        <w:t xml:space="preserve">Ombudsman as: </w:t>
      </w:r>
    </w:p>
    <w:p w:rsidR="00CE5FA6" w:rsidRPr="00B26FD0" w:rsidRDefault="00CE5FA6" w:rsidP="00AD0E8A">
      <w:pPr>
        <w:pStyle w:val="Quotationseparateparagraph"/>
      </w:pPr>
      <w:r>
        <w:t>…</w:t>
      </w:r>
      <w:r w:rsidRPr="00B26FD0">
        <w:t>to protect the people against violation of rights, abuse of powers, unfair decisions and maladministration. They play an increasingly important role in improving public administration while making the government</w:t>
      </w:r>
      <w:r>
        <w:t>’</w:t>
      </w:r>
      <w:r w:rsidRPr="00B26FD0">
        <w:t>s actions more open and its administration more accountable to the public.</w:t>
      </w:r>
    </w:p>
    <w:p w:rsidR="00CE5FA6" w:rsidRDefault="00CE5FA6" w:rsidP="00CE5FA6">
      <w:pPr>
        <w:pStyle w:val="BodyText"/>
      </w:pPr>
      <w:r>
        <w:t xml:space="preserve">As part of assisting New Zealand in being a good global citizen, </w:t>
      </w:r>
      <w:r w:rsidR="00C3385D">
        <w:t>I</w:t>
      </w:r>
      <w:r>
        <w:t xml:space="preserve"> have a responsibility to:</w:t>
      </w:r>
    </w:p>
    <w:p w:rsidR="00CE5FA6" w:rsidRDefault="00CE5FA6" w:rsidP="00CE5FA6">
      <w:pPr>
        <w:pStyle w:val="Bullet1"/>
      </w:pPr>
      <w:r>
        <w:t xml:space="preserve">act as an international leader in promoting good government practices, including transparency and anti-corruption; </w:t>
      </w:r>
    </w:p>
    <w:p w:rsidR="00CE5FA6" w:rsidRDefault="00CE5FA6" w:rsidP="00CE5FA6">
      <w:pPr>
        <w:pStyle w:val="Bullet1"/>
      </w:pPr>
      <w:r>
        <w:t xml:space="preserve">use </w:t>
      </w:r>
      <w:r w:rsidR="009C1EC7">
        <w:t xml:space="preserve">the Ombudsman’s </w:t>
      </w:r>
      <w:r>
        <w:t>mana, networks</w:t>
      </w:r>
      <w:r w:rsidR="00C24903">
        <w:t>,</w:t>
      </w:r>
      <w:r>
        <w:t xml:space="preserve"> and experience to help lift regional best practice in Asia and the Pacific; and</w:t>
      </w:r>
    </w:p>
    <w:p w:rsidR="00CE5FA6" w:rsidRDefault="00CE5FA6" w:rsidP="00CE5FA6">
      <w:pPr>
        <w:pStyle w:val="Bullet1"/>
      </w:pPr>
      <w:proofErr w:type="gramStart"/>
      <w:r>
        <w:t>help</w:t>
      </w:r>
      <w:proofErr w:type="gramEnd"/>
      <w:r>
        <w:t xml:space="preserve"> with the ongoing definition of what a modern ombudsman institution is and how it works. </w:t>
      </w:r>
    </w:p>
    <w:p w:rsidR="00975094" w:rsidRPr="006B6D9B" w:rsidRDefault="007F1D12" w:rsidP="006B6D9B">
      <w:pPr>
        <w:pStyle w:val="Bullet2"/>
        <w:numPr>
          <w:ilvl w:val="0"/>
          <w:numId w:val="0"/>
        </w:numPr>
        <w:rPr>
          <w:rStyle w:val="Hyperlink"/>
          <w:color w:val="1E1E1E"/>
          <w:sz w:val="28"/>
          <w:u w:val="none"/>
        </w:rPr>
      </w:pPr>
      <w:hyperlink w:anchor="Contents" w:history="1">
        <w:r w:rsidR="00CE5E04" w:rsidRPr="00F5248A">
          <w:rPr>
            <w:rStyle w:val="Hyperlink"/>
          </w:rPr>
          <w:t>Back to contents</w:t>
        </w:r>
      </w:hyperlink>
      <w:bookmarkStart w:id="36" w:name="_Ombudsman_outcomes_framework"/>
      <w:bookmarkEnd w:id="36"/>
    </w:p>
    <w:p w:rsidR="00CE5E04" w:rsidRDefault="00CE5E04">
      <w:pPr>
        <w:spacing w:line="276" w:lineRule="auto"/>
      </w:pPr>
      <w:r>
        <w:rPr>
          <w:rStyle w:val="Hyperlink"/>
        </w:rPr>
        <w:br w:type="column"/>
      </w:r>
      <w:r w:rsidR="00513294">
        <w:rPr>
          <w:noProof/>
          <w:lang w:eastAsia="en-NZ"/>
        </w:rPr>
        <mc:AlternateContent>
          <mc:Choice Requires="wps">
            <w:drawing>
              <wp:anchor distT="0" distB="0" distL="114300" distR="114300" simplePos="0" relativeHeight="251663360" behindDoc="0" locked="0" layoutInCell="1" allowOverlap="1" wp14:anchorId="2DC67FD7" wp14:editId="33232B21">
                <wp:simplePos x="0" y="0"/>
                <wp:positionH relativeFrom="page">
                  <wp:posOffset>5700395</wp:posOffset>
                </wp:positionH>
                <wp:positionV relativeFrom="page">
                  <wp:posOffset>1730844</wp:posOffset>
                </wp:positionV>
                <wp:extent cx="1123950" cy="2524125"/>
                <wp:effectExtent l="4445" t="3175" r="0" b="0"/>
                <wp:wrapNone/>
                <wp:docPr id="14" name="Text Box 7" title="Illustrative element - numb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4</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DC67FD7" id="Text Box 7" o:spid="_x0000_s1029" type="#_x0000_t202" alt="Title: Illustrative element - number '4'" style="position:absolute;margin-left:448.85pt;margin-top:136.3pt;width:88.5pt;height:19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" filled="f" stroked="f">
                <v:textbo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4</w:t>
                      </w:r>
                    </w:p>
                  </w:txbxContent>
                </v:textbox>
                <w10:wrap anchorx="page" anchory="page"/>
              </v:shape>
            </w:pict>
          </mc:Fallback>
        </mc:AlternateContent>
      </w:r>
    </w:p>
    <w:p w:rsidR="00CE5E04" w:rsidRPr="00B36520" w:rsidRDefault="00CE5E04" w:rsidP="00CE5E04">
      <w:pPr>
        <w:pStyle w:val="HeadingPart"/>
      </w:pPr>
    </w:p>
    <w:p w:rsidR="00CE5E04" w:rsidRDefault="00CE5E04" w:rsidP="00CE5E04">
      <w:pPr>
        <w:pStyle w:val="Heading1"/>
        <w:pageBreakBefore w:val="0"/>
        <w:tabs>
          <w:tab w:val="right" w:pos="9014"/>
        </w:tabs>
        <w:spacing w:after="1680"/>
      </w:pPr>
      <w:bookmarkStart w:id="37" w:name="_Report_on_operations"/>
      <w:bookmarkStart w:id="38" w:name="_Ref336353967"/>
      <w:bookmarkEnd w:id="37"/>
      <w:r>
        <w:t>Report on operations</w:t>
      </w:r>
      <w:bookmarkEnd w:id="38"/>
      <w:r>
        <w:tab/>
      </w:r>
    </w:p>
    <w:tbl>
      <w:tblPr>
        <w:tblStyle w:val="TableGridAnnualReport"/>
        <w:tblW w:w="0" w:type="auto"/>
        <w:tblInd w:w="10" w:type="dxa"/>
        <w:tblBorders>
          <w:left w:val="single" w:sz="8" w:space="0" w:color="FFFFFF" w:themeColor="background1"/>
          <w:bottom w:val="single" w:sz="8" w:space="0" w:color="auto"/>
          <w:right w:val="single" w:sz="8" w:space="0" w:color="FFFFFF" w:themeColor="background1"/>
          <w:insideH w:val="single" w:sz="8" w:space="0" w:color="auto"/>
          <w:insideV w:val="single" w:sz="8" w:space="0" w:color="FFFFFF" w:themeColor="background1"/>
        </w:tblBorders>
        <w:shd w:val="clear" w:color="000000" w:fill="auto"/>
        <w:tblLook w:val="04A0" w:firstRow="1" w:lastRow="0" w:firstColumn="1" w:lastColumn="0" w:noHBand="0" w:noVBand="1"/>
      </w:tblPr>
      <w:tblGrid>
        <w:gridCol w:w="8769"/>
        <w:gridCol w:w="499"/>
      </w:tblGrid>
      <w:tr w:rsidR="005107B4" w:rsidRPr="005107B4" w:rsidTr="00200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8" w:space="0" w:color="auto"/>
              <w:bottom w:val="single" w:sz="8" w:space="0" w:color="FFFFFF"/>
            </w:tcBorders>
            <w:shd w:val="clear" w:color="000000" w:fill="auto"/>
          </w:tcPr>
          <w:p w:rsidR="005107B4" w:rsidRPr="005107B4" w:rsidRDefault="005107B4" w:rsidP="005107B4">
            <w:pPr>
              <w:spacing w:before="120" w:after="120"/>
            </w:pPr>
          </w:p>
        </w:tc>
        <w:tc>
          <w:tcPr>
            <w:tcW w:w="499" w:type="dxa"/>
            <w:tcBorders>
              <w:top w:val="single" w:sz="8" w:space="0" w:color="auto"/>
            </w:tcBorders>
            <w:shd w:val="clear" w:color="000000" w:fill="auto"/>
            <w:vAlign w:val="center"/>
          </w:tcPr>
          <w:p w:rsidR="005107B4" w:rsidRPr="005107B4" w:rsidRDefault="005107B4" w:rsidP="005107B4">
            <w:pPr>
              <w:spacing w:before="120" w:after="120"/>
              <w:jc w:val="right"/>
              <w:cnfStyle w:val="100000000000" w:firstRow="1" w:lastRow="0" w:firstColumn="0" w:lastColumn="0" w:oddVBand="0" w:evenVBand="0" w:oddHBand="0" w:evenHBand="0" w:firstRowFirstColumn="0" w:firstRowLastColumn="0" w:lastRowFirstColumn="0" w:lastRowLastColumn="0"/>
            </w:pPr>
          </w:p>
        </w:tc>
      </w:tr>
      <w:tr w:rsidR="005107B4" w:rsidRPr="005107B4" w:rsidTr="00200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8" w:space="0" w:color="FFFFFF"/>
              <w:left w:val="single" w:sz="8" w:space="0" w:color="FFFFFF"/>
              <w:bottom w:val="single" w:sz="4" w:space="0" w:color="auto"/>
              <w:right w:val="single" w:sz="8" w:space="0" w:color="FFFFFF"/>
            </w:tcBorders>
            <w:shd w:val="clear" w:color="000000" w:fill="auto"/>
          </w:tcPr>
          <w:p w:rsidR="005107B4" w:rsidRPr="005107B4" w:rsidRDefault="007F1D12" w:rsidP="005107B4">
            <w:pPr>
              <w:spacing w:before="120" w:after="120" w:line="276" w:lineRule="auto"/>
              <w:rPr>
                <w:sz w:val="25"/>
                <w:szCs w:val="25"/>
              </w:rPr>
            </w:pPr>
            <w:hyperlink w:anchor="_Inform_the_public_1" w:history="1">
              <w:r w:rsidR="00200D87" w:rsidRPr="005107B4">
                <w:rPr>
                  <w:rStyle w:val="Hyperlink"/>
                  <w:sz w:val="25"/>
                  <w:szCs w:val="25"/>
                </w:rPr>
                <w:t>Inform the public to enable them to take constructive action to realise their rights</w:t>
              </w:r>
            </w:hyperlink>
          </w:p>
        </w:tc>
        <w:tc>
          <w:tcPr>
            <w:tcW w:w="499" w:type="dxa"/>
            <w:tcBorders>
              <w:left w:val="single" w:sz="8" w:space="0" w:color="FFFFFF"/>
            </w:tcBorders>
            <w:shd w:val="clear" w:color="000000" w:fill="auto"/>
            <w:vAlign w:val="center"/>
          </w:tcPr>
          <w:p w:rsidR="005107B4" w:rsidRPr="005107B4" w:rsidRDefault="005107B4" w:rsidP="00B75D2E">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t>2</w:t>
            </w:r>
            <w:r w:rsidR="00396FE7">
              <w:rPr>
                <w:sz w:val="25"/>
                <w:szCs w:val="25"/>
              </w:rPr>
              <w:t>3</w:t>
            </w:r>
          </w:p>
        </w:tc>
      </w:tr>
      <w:tr w:rsidR="00200D87" w:rsidRPr="005107B4" w:rsidTr="00200D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rsidR="00200D87" w:rsidRDefault="007F1D12" w:rsidP="005107B4">
            <w:pPr>
              <w:spacing w:before="120" w:after="120" w:line="276" w:lineRule="auto"/>
            </w:pPr>
            <w:hyperlink w:anchor="_Improve_public_sector" w:history="1">
              <w:r w:rsidR="00200D87" w:rsidRPr="005107B4">
                <w:rPr>
                  <w:rStyle w:val="Hyperlink"/>
                  <w:sz w:val="25"/>
                  <w:szCs w:val="25"/>
                </w:rPr>
                <w:t>Improve public sector capability to do its work and make decisions</w:t>
              </w:r>
            </w:hyperlink>
          </w:p>
        </w:tc>
        <w:tc>
          <w:tcPr>
            <w:tcW w:w="499" w:type="dxa"/>
            <w:tcBorders>
              <w:left w:val="single" w:sz="8" w:space="0" w:color="FFFFFF"/>
            </w:tcBorders>
            <w:shd w:val="clear" w:color="000000" w:fill="auto"/>
            <w:vAlign w:val="center"/>
          </w:tcPr>
          <w:p w:rsidR="00200D87" w:rsidRDefault="00396FE7" w:rsidP="0023585F">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t>2</w:t>
            </w:r>
            <w:r w:rsidR="0023585F">
              <w:rPr>
                <w:sz w:val="25"/>
                <w:szCs w:val="25"/>
              </w:rPr>
              <w:t>6</w:t>
            </w:r>
          </w:p>
        </w:tc>
      </w:tr>
      <w:tr w:rsidR="005107B4" w:rsidRPr="005107B4" w:rsidTr="00200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rsidR="005107B4" w:rsidRPr="005107B4" w:rsidRDefault="007F1D12" w:rsidP="005107B4">
            <w:pPr>
              <w:spacing w:before="120" w:after="120" w:line="276" w:lineRule="auto"/>
              <w:rPr>
                <w:sz w:val="25"/>
                <w:szCs w:val="25"/>
              </w:rPr>
            </w:pPr>
            <w:hyperlink w:anchor="_Formal_consultation_to" w:history="1">
              <w:r w:rsidR="005107B4" w:rsidRPr="005107B4">
                <w:rPr>
                  <w:rStyle w:val="Hyperlink"/>
                  <w:sz w:val="25"/>
                  <w:szCs w:val="25"/>
                </w:rPr>
                <w:t>Formal consultation to assist public sector agencies to make specific decisions</w:t>
              </w:r>
            </w:hyperlink>
          </w:p>
        </w:tc>
        <w:tc>
          <w:tcPr>
            <w:tcW w:w="499" w:type="dxa"/>
            <w:tcBorders>
              <w:left w:val="single" w:sz="8" w:space="0" w:color="FFFFFF"/>
            </w:tcBorders>
            <w:shd w:val="clear" w:color="000000" w:fill="auto"/>
            <w:vAlign w:val="center"/>
          </w:tcPr>
          <w:p w:rsidR="005107B4" w:rsidRPr="005107B4" w:rsidRDefault="0023585F" w:rsidP="0023585F">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t>30</w:t>
            </w:r>
          </w:p>
        </w:tc>
      </w:tr>
      <w:tr w:rsidR="005107B4" w:rsidRPr="005107B4" w:rsidTr="00200D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rsidR="005107B4" w:rsidRPr="005107B4" w:rsidRDefault="007F1D12" w:rsidP="005107B4">
            <w:pPr>
              <w:spacing w:before="120" w:after="120" w:line="276" w:lineRule="auto"/>
              <w:rPr>
                <w:sz w:val="25"/>
                <w:szCs w:val="25"/>
              </w:rPr>
            </w:pPr>
            <w:hyperlink w:anchor="_Enable_serious_wrongdoing" w:history="1">
              <w:r w:rsidR="005107B4" w:rsidRPr="005107B4">
                <w:rPr>
                  <w:rStyle w:val="Hyperlink"/>
                  <w:sz w:val="25"/>
                  <w:szCs w:val="25"/>
                </w:rPr>
                <w:t xml:space="preserve">Enable serious wrongdoing to be disclosed and investigated and whistleblowers </w:t>
              </w:r>
              <w:r w:rsidR="00A22A52">
                <w:rPr>
                  <w:rStyle w:val="Hyperlink"/>
                  <w:sz w:val="25"/>
                  <w:szCs w:val="25"/>
                </w:rPr>
                <w:t xml:space="preserve">to be </w:t>
              </w:r>
              <w:r w:rsidR="005107B4" w:rsidRPr="005107B4">
                <w:rPr>
                  <w:rStyle w:val="Hyperlink"/>
                  <w:sz w:val="25"/>
                  <w:szCs w:val="25"/>
                </w:rPr>
                <w:t>protected</w:t>
              </w:r>
            </w:hyperlink>
          </w:p>
        </w:tc>
        <w:tc>
          <w:tcPr>
            <w:tcW w:w="499" w:type="dxa"/>
            <w:tcBorders>
              <w:left w:val="single" w:sz="8" w:space="0" w:color="FFFFFF"/>
            </w:tcBorders>
            <w:shd w:val="clear" w:color="000000" w:fill="auto"/>
            <w:vAlign w:val="center"/>
          </w:tcPr>
          <w:p w:rsidR="005107B4" w:rsidRPr="005107B4" w:rsidRDefault="00396FE7" w:rsidP="005107B4">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t>30</w:t>
            </w:r>
          </w:p>
        </w:tc>
      </w:tr>
      <w:tr w:rsidR="005107B4" w:rsidRPr="005107B4" w:rsidTr="00200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rsidR="005107B4" w:rsidRPr="005107B4" w:rsidRDefault="007F1D12" w:rsidP="005107B4">
            <w:pPr>
              <w:spacing w:before="120" w:after="120" w:line="276" w:lineRule="auto"/>
              <w:rPr>
                <w:sz w:val="25"/>
                <w:szCs w:val="25"/>
              </w:rPr>
            </w:pPr>
            <w:hyperlink w:anchor="_Break_down_the" w:history="1">
              <w:r w:rsidR="005107B4" w:rsidRPr="005107B4">
                <w:rPr>
                  <w:rStyle w:val="Hyperlink"/>
                  <w:sz w:val="25"/>
                  <w:szCs w:val="25"/>
                </w:rPr>
                <w:t>Break down the barriers that prevent disabled people from participating equally in society</w:t>
              </w:r>
            </w:hyperlink>
          </w:p>
        </w:tc>
        <w:tc>
          <w:tcPr>
            <w:tcW w:w="499" w:type="dxa"/>
            <w:tcBorders>
              <w:left w:val="single" w:sz="8" w:space="0" w:color="FFFFFF"/>
            </w:tcBorders>
            <w:shd w:val="clear" w:color="000000" w:fill="auto"/>
            <w:vAlign w:val="center"/>
          </w:tcPr>
          <w:p w:rsidR="005107B4" w:rsidRPr="005107B4" w:rsidRDefault="00396FE7" w:rsidP="005107B4">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t>32</w:t>
            </w:r>
          </w:p>
        </w:tc>
      </w:tr>
      <w:tr w:rsidR="005107B4" w:rsidRPr="005107B4" w:rsidTr="00200D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rsidR="005107B4" w:rsidRPr="005107B4" w:rsidRDefault="007F1D12" w:rsidP="005107B4">
            <w:pPr>
              <w:spacing w:before="120" w:after="120" w:line="276" w:lineRule="auto"/>
              <w:rPr>
                <w:sz w:val="25"/>
                <w:szCs w:val="25"/>
              </w:rPr>
            </w:pPr>
            <w:hyperlink w:anchor="_Improve_the_conditions" w:history="1">
              <w:r w:rsidR="005107B4" w:rsidRPr="005107B4">
                <w:rPr>
                  <w:rStyle w:val="Hyperlink"/>
                  <w:sz w:val="25"/>
                  <w:szCs w:val="25"/>
                </w:rPr>
                <w:t>Improve the conditions and treatment of people in detention</w:t>
              </w:r>
            </w:hyperlink>
          </w:p>
        </w:tc>
        <w:tc>
          <w:tcPr>
            <w:tcW w:w="499" w:type="dxa"/>
            <w:tcBorders>
              <w:left w:val="single" w:sz="8" w:space="0" w:color="FFFFFF"/>
            </w:tcBorders>
            <w:shd w:val="clear" w:color="000000" w:fill="auto"/>
            <w:vAlign w:val="center"/>
          </w:tcPr>
          <w:p w:rsidR="005107B4" w:rsidRPr="005107B4" w:rsidRDefault="00396FE7" w:rsidP="005107B4">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t>35</w:t>
            </w:r>
          </w:p>
        </w:tc>
      </w:tr>
      <w:tr w:rsidR="005107B4" w:rsidRPr="005107B4" w:rsidTr="00200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rsidR="005107B4" w:rsidRPr="005107B4" w:rsidRDefault="007F1D12" w:rsidP="005107B4">
            <w:pPr>
              <w:spacing w:before="120" w:after="120" w:line="276" w:lineRule="auto"/>
              <w:rPr>
                <w:sz w:val="25"/>
                <w:szCs w:val="25"/>
              </w:rPr>
            </w:pPr>
            <w:hyperlink w:anchor="_Ensure_official_information" w:history="1">
              <w:r w:rsidR="005107B4" w:rsidRPr="005107B4">
                <w:rPr>
                  <w:rStyle w:val="Hyperlink"/>
                  <w:sz w:val="25"/>
                  <w:szCs w:val="25"/>
                </w:rPr>
                <w:t xml:space="preserve">Ensure official information is increasingly available and </w:t>
              </w:r>
              <w:r w:rsidR="00A22A52">
                <w:rPr>
                  <w:rStyle w:val="Hyperlink"/>
                  <w:sz w:val="25"/>
                  <w:szCs w:val="25"/>
                </w:rPr>
                <w:t xml:space="preserve">is </w:t>
              </w:r>
              <w:r w:rsidR="005107B4" w:rsidRPr="005107B4">
                <w:rPr>
                  <w:rStyle w:val="Hyperlink"/>
                  <w:sz w:val="25"/>
                  <w:szCs w:val="25"/>
                </w:rPr>
                <w:t>not unlawfully refused</w:t>
              </w:r>
            </w:hyperlink>
          </w:p>
        </w:tc>
        <w:tc>
          <w:tcPr>
            <w:tcW w:w="499" w:type="dxa"/>
            <w:tcBorders>
              <w:left w:val="single" w:sz="8" w:space="0" w:color="FFFFFF"/>
            </w:tcBorders>
            <w:shd w:val="clear" w:color="000000" w:fill="auto"/>
            <w:vAlign w:val="center"/>
          </w:tcPr>
          <w:p w:rsidR="005107B4" w:rsidRPr="005107B4" w:rsidRDefault="00396FE7" w:rsidP="005107B4">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t>44</w:t>
            </w:r>
          </w:p>
        </w:tc>
      </w:tr>
      <w:tr w:rsidR="005107B4" w:rsidRPr="005107B4" w:rsidTr="00200D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rsidR="005107B4" w:rsidRPr="005107B4" w:rsidRDefault="007F1D12" w:rsidP="00B42CB2">
            <w:pPr>
              <w:spacing w:before="120" w:after="120" w:line="276" w:lineRule="auto"/>
              <w:rPr>
                <w:sz w:val="25"/>
                <w:szCs w:val="25"/>
              </w:rPr>
            </w:pPr>
            <w:hyperlink w:anchor="_Identify_flawed_public" w:history="1">
              <w:r w:rsidR="005107B4" w:rsidRPr="005107B4">
                <w:rPr>
                  <w:rStyle w:val="Hyperlink"/>
                  <w:sz w:val="25"/>
                  <w:szCs w:val="25"/>
                </w:rPr>
                <w:t>Identify flawed public sector decision</w:t>
              </w:r>
              <w:r w:rsidR="00B42CB2">
                <w:rPr>
                  <w:rStyle w:val="Hyperlink"/>
                  <w:sz w:val="25"/>
                  <w:szCs w:val="25"/>
                </w:rPr>
                <w:t xml:space="preserve"> </w:t>
              </w:r>
              <w:r w:rsidR="005107B4" w:rsidRPr="005107B4">
                <w:rPr>
                  <w:rStyle w:val="Hyperlink"/>
                  <w:sz w:val="25"/>
                  <w:szCs w:val="25"/>
                </w:rPr>
                <w:t>making and processes and how to resolve them</w:t>
              </w:r>
            </w:hyperlink>
          </w:p>
        </w:tc>
        <w:tc>
          <w:tcPr>
            <w:tcW w:w="499" w:type="dxa"/>
            <w:tcBorders>
              <w:left w:val="single" w:sz="8" w:space="0" w:color="FFFFFF"/>
            </w:tcBorders>
            <w:shd w:val="clear" w:color="000000" w:fill="auto"/>
            <w:vAlign w:val="center"/>
          </w:tcPr>
          <w:p w:rsidR="005107B4" w:rsidRPr="005107B4" w:rsidRDefault="00F3033D" w:rsidP="00396FE7">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t>5</w:t>
            </w:r>
            <w:r w:rsidR="00396FE7">
              <w:rPr>
                <w:sz w:val="25"/>
                <w:szCs w:val="25"/>
              </w:rPr>
              <w:t>3</w:t>
            </w:r>
          </w:p>
        </w:tc>
      </w:tr>
      <w:tr w:rsidR="005107B4" w:rsidRPr="005107B4" w:rsidTr="00200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8" w:space="0" w:color="FFFFFF"/>
              <w:right w:val="single" w:sz="8" w:space="0" w:color="FFFFFF"/>
            </w:tcBorders>
            <w:shd w:val="clear" w:color="000000" w:fill="auto"/>
          </w:tcPr>
          <w:p w:rsidR="005107B4" w:rsidRPr="005107B4" w:rsidRDefault="007F1D12" w:rsidP="005107B4">
            <w:pPr>
              <w:spacing w:before="120" w:after="120" w:line="276" w:lineRule="auto"/>
              <w:rPr>
                <w:sz w:val="25"/>
                <w:szCs w:val="25"/>
              </w:rPr>
            </w:pPr>
            <w:hyperlink w:anchor="_Learn_from,_and_2" w:history="1">
              <w:r w:rsidR="005107B4" w:rsidRPr="005107B4">
                <w:rPr>
                  <w:rStyle w:val="Hyperlink"/>
                  <w:sz w:val="25"/>
                  <w:szCs w:val="25"/>
                </w:rPr>
                <w:t>Learn from, and assist to develop, international best practice</w:t>
              </w:r>
            </w:hyperlink>
          </w:p>
        </w:tc>
        <w:tc>
          <w:tcPr>
            <w:tcW w:w="499" w:type="dxa"/>
            <w:tcBorders>
              <w:left w:val="single" w:sz="8" w:space="0" w:color="FFFFFF"/>
            </w:tcBorders>
            <w:shd w:val="clear" w:color="000000" w:fill="auto"/>
            <w:vAlign w:val="center"/>
          </w:tcPr>
          <w:p w:rsidR="005107B4" w:rsidRPr="005107B4" w:rsidRDefault="00396FE7" w:rsidP="005107B4">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t>61</w:t>
            </w:r>
          </w:p>
        </w:tc>
      </w:tr>
    </w:tbl>
    <w:p w:rsidR="00CE5E04" w:rsidRDefault="00CE5E04" w:rsidP="00037952">
      <w:pPr>
        <w:spacing w:line="276" w:lineRule="auto"/>
      </w:pPr>
      <w:r>
        <w:br w:type="page"/>
      </w:r>
    </w:p>
    <w:p w:rsidR="007256D8" w:rsidRDefault="007256D8" w:rsidP="007256D8">
      <w:pPr>
        <w:pStyle w:val="BodyText"/>
      </w:pPr>
      <w:bookmarkStart w:id="39" w:name="_Public_sector_administration"/>
      <w:bookmarkStart w:id="40" w:name="_Inform_the_public"/>
      <w:bookmarkEnd w:id="39"/>
      <w:bookmarkEnd w:id="40"/>
      <w:r>
        <w:t xml:space="preserve">In this part, I set out the work carried out in 2018/19 by </w:t>
      </w:r>
      <w:proofErr w:type="gramStart"/>
      <w:r>
        <w:t xml:space="preserve">myself and my staff, in </w:t>
      </w:r>
      <w:r w:rsidR="00B058FC">
        <w:t>the Office’s</w:t>
      </w:r>
      <w:r>
        <w:t xml:space="preserve"> </w:t>
      </w:r>
      <w:hyperlink w:anchor="_Outputs" w:history="1">
        <w:r w:rsidRPr="00AC2B6E">
          <w:rPr>
            <w:rStyle w:val="Hyperlink"/>
            <w:color w:val="auto"/>
          </w:rPr>
          <w:t>nine output areas</w:t>
        </w:r>
        <w:proofErr w:type="gramEnd"/>
      </w:hyperlink>
      <w:r>
        <w:t>.</w:t>
      </w:r>
    </w:p>
    <w:p w:rsidR="008A5CA1" w:rsidRDefault="008A5CA1" w:rsidP="007276E2">
      <w:pPr>
        <w:pStyle w:val="Heading2"/>
      </w:pPr>
      <w:bookmarkStart w:id="41" w:name="_Inform_the_public_1"/>
      <w:bookmarkEnd w:id="41"/>
      <w:r w:rsidRPr="008A5CA1">
        <w:t>Inform the public to enable them to take constructive action to realise their rights</w:t>
      </w:r>
    </w:p>
    <w:p w:rsidR="00733E89" w:rsidRDefault="00733E89" w:rsidP="008A5CA1">
      <w:pPr>
        <w:pStyle w:val="BodyText"/>
      </w:pPr>
      <w:r>
        <w:t xml:space="preserve">In this </w:t>
      </w:r>
      <w:r w:rsidR="00BD6719">
        <w:t>section,</w:t>
      </w:r>
      <w:r>
        <w:t xml:space="preserve"> </w:t>
      </w:r>
      <w:r w:rsidR="0028158B">
        <w:t xml:space="preserve">I </w:t>
      </w:r>
      <w:r>
        <w:t xml:space="preserve">give an overview of </w:t>
      </w:r>
      <w:r w:rsidR="001563D3">
        <w:t xml:space="preserve">our work </w:t>
      </w:r>
      <w:r w:rsidR="00F66A6C">
        <w:t>to inform the public</w:t>
      </w:r>
      <w:r w:rsidR="005107B4">
        <w:t>.</w:t>
      </w:r>
      <w:r w:rsidR="00F66A6C">
        <w:rPr>
          <w:rStyle w:val="FootnoteReference"/>
          <w:szCs w:val="20"/>
        </w:rPr>
        <w:footnoteReference w:id="20"/>
      </w:r>
    </w:p>
    <w:p w:rsidR="006B6D9B" w:rsidRDefault="006B6D9B" w:rsidP="008A5CA1">
      <w:pPr>
        <w:pStyle w:val="BodyText"/>
      </w:pPr>
      <w:r>
        <w:t xml:space="preserve">In order for people to participate in government decision making, and take action when they believe they </w:t>
      </w:r>
      <w:proofErr w:type="gramStart"/>
      <w:r>
        <w:t>have not been treated</w:t>
      </w:r>
      <w:proofErr w:type="gramEnd"/>
      <w:r>
        <w:t xml:space="preserve"> fairly, the public need</w:t>
      </w:r>
      <w:r w:rsidR="006D5CF6">
        <w:t>s</w:t>
      </w:r>
      <w:r>
        <w:t xml:space="preserve"> to be informed. </w:t>
      </w:r>
    </w:p>
    <w:p w:rsidR="006B6D9B" w:rsidRDefault="006D7187" w:rsidP="006B6D9B">
      <w:pPr>
        <w:pStyle w:val="BodyText"/>
      </w:pPr>
      <w:r>
        <w:t>I</w:t>
      </w:r>
      <w:r w:rsidR="0028158B">
        <w:t xml:space="preserve"> </w:t>
      </w:r>
      <w:r>
        <w:t xml:space="preserve">provided </w:t>
      </w:r>
      <w:r w:rsidR="006B6D9B">
        <w:t xml:space="preserve">information to help ensure that: </w:t>
      </w:r>
    </w:p>
    <w:p w:rsidR="006B6D9B" w:rsidRDefault="006B6D9B" w:rsidP="006B6D9B">
      <w:pPr>
        <w:pStyle w:val="ListBullet"/>
      </w:pPr>
      <w:r>
        <w:t>the public understand their rights and options;</w:t>
      </w:r>
    </w:p>
    <w:p w:rsidR="006B6D9B" w:rsidRDefault="006B6D9B" w:rsidP="006B6D9B">
      <w:pPr>
        <w:pStyle w:val="ListBullet"/>
      </w:pPr>
      <w:r>
        <w:t>people have reasonable expectations about what the public sector should provide; and</w:t>
      </w:r>
    </w:p>
    <w:p w:rsidR="006B6D9B" w:rsidRDefault="006B6D9B" w:rsidP="008A5CA1">
      <w:pPr>
        <w:pStyle w:val="ListBullet"/>
      </w:pPr>
      <w:proofErr w:type="gramStart"/>
      <w:r>
        <w:t>people</w:t>
      </w:r>
      <w:proofErr w:type="gramEnd"/>
      <w:r>
        <w:t xml:space="preserve"> know where, when</w:t>
      </w:r>
      <w:r w:rsidR="005107B4">
        <w:t>,</w:t>
      </w:r>
      <w:r>
        <w:t xml:space="preserve"> and how to access </w:t>
      </w:r>
      <w:r w:rsidR="006D7187">
        <w:t xml:space="preserve">my </w:t>
      </w:r>
      <w:r>
        <w:t>service</w:t>
      </w:r>
      <w:r w:rsidR="00776C3B">
        <w:t>s</w:t>
      </w:r>
      <w:r w:rsidR="00DB3C97">
        <w:t>,</w:t>
      </w:r>
      <w:r>
        <w:t xml:space="preserve"> and have reasonable expectations of what </w:t>
      </w:r>
      <w:r w:rsidR="006D7187">
        <w:t xml:space="preserve">I </w:t>
      </w:r>
      <w:r>
        <w:t>can do</w:t>
      </w:r>
      <w:r w:rsidR="008F66CF">
        <w:t xml:space="preserve">. </w:t>
      </w:r>
    </w:p>
    <w:p w:rsidR="006B6D9B" w:rsidRDefault="006B6D9B" w:rsidP="006B6D9B">
      <w:pPr>
        <w:pStyle w:val="BodyText"/>
      </w:pPr>
      <w:r>
        <w:t>This includes identifying key messages and communication channels</w:t>
      </w:r>
      <w:r w:rsidR="003C6A54">
        <w:t>,</w:t>
      </w:r>
      <w:r w:rsidR="00C24903">
        <w:t xml:space="preserve"> </w:t>
      </w:r>
      <w:r>
        <w:t>providing useful information, resources</w:t>
      </w:r>
      <w:r w:rsidR="005107B4">
        <w:t>,</w:t>
      </w:r>
      <w:r>
        <w:t xml:space="preserve"> and events</w:t>
      </w:r>
      <w:r w:rsidR="003C6A54">
        <w:t xml:space="preserve">, </w:t>
      </w:r>
      <w:r>
        <w:t>providing effective and timely responses to media</w:t>
      </w:r>
      <w:r w:rsidR="003C6A54">
        <w:t xml:space="preserve">, </w:t>
      </w:r>
      <w:r>
        <w:t>and discussion in public forums.</w:t>
      </w:r>
    </w:p>
    <w:p w:rsidR="008A5CA1" w:rsidRDefault="008A5CA1" w:rsidP="008A5CA1">
      <w:pPr>
        <w:pStyle w:val="BodyText"/>
      </w:pPr>
      <w:r>
        <w:rPr>
          <w:rFonts w:asciiTheme="minorHAnsi" w:hAnsiTheme="minorHAnsi" w:cstheme="minorHAnsi"/>
          <w:color w:val="auto"/>
          <w:szCs w:val="24"/>
          <w:lang w:val="en-AU"/>
        </w:rPr>
        <w:t xml:space="preserve">To do this, </w:t>
      </w:r>
      <w:r w:rsidR="0028158B">
        <w:rPr>
          <w:rFonts w:asciiTheme="minorHAnsi" w:hAnsiTheme="minorHAnsi" w:cstheme="minorHAnsi"/>
          <w:color w:val="auto"/>
          <w:szCs w:val="24"/>
          <w:lang w:val="en-AU"/>
        </w:rPr>
        <w:t xml:space="preserve">I </w:t>
      </w:r>
      <w:r w:rsidR="006B6D9B" w:rsidRPr="00271DFD">
        <w:t>undertake a range of public awareness</w:t>
      </w:r>
      <w:r w:rsidR="006B6D9B">
        <w:t>-</w:t>
      </w:r>
      <w:r w:rsidR="006B6D9B" w:rsidRPr="00271DFD">
        <w:t xml:space="preserve">related activities, including making speeches and presentations, publishing information and resources, and maintaining a website and social media presence so people can </w:t>
      </w:r>
      <w:r w:rsidR="006B6D9B">
        <w:t xml:space="preserve">easily </w:t>
      </w:r>
      <w:r w:rsidR="006B6D9B" w:rsidRPr="00271DFD">
        <w:t xml:space="preserve">access information and resources. </w:t>
      </w:r>
    </w:p>
    <w:p w:rsidR="00776C3B" w:rsidRDefault="0028158B" w:rsidP="008A5CA1">
      <w:pPr>
        <w:pStyle w:val="BodyText"/>
      </w:pPr>
      <w:r>
        <w:t xml:space="preserve">I </w:t>
      </w:r>
      <w:r w:rsidR="00776C3B">
        <w:t xml:space="preserve">also track the levels of awareness by the public of their rights and </w:t>
      </w:r>
      <w:r w:rsidR="006D7187">
        <w:t xml:space="preserve">my </w:t>
      </w:r>
      <w:r w:rsidR="00776C3B">
        <w:t xml:space="preserve">work and identify gaps in knowledge and hard to reach audiences so that </w:t>
      </w:r>
      <w:r w:rsidR="006D7187">
        <w:t xml:space="preserve">I </w:t>
      </w:r>
      <w:r w:rsidR="00776C3B">
        <w:t xml:space="preserve">can appropriately target information and outreach efforts. </w:t>
      </w:r>
    </w:p>
    <w:p w:rsidR="001563D3" w:rsidRDefault="001563D3" w:rsidP="007276E2">
      <w:pPr>
        <w:pStyle w:val="Heading3"/>
      </w:pPr>
      <w:bookmarkStart w:id="42" w:name="_Website"/>
      <w:bookmarkEnd w:id="42"/>
      <w:r>
        <w:t xml:space="preserve">Website </w:t>
      </w:r>
    </w:p>
    <w:p w:rsidR="008A5CA1" w:rsidRPr="009C5F23" w:rsidRDefault="009C5F23" w:rsidP="008A5CA1">
      <w:pPr>
        <w:pStyle w:val="BodyText"/>
      </w:pPr>
      <w:r w:rsidRPr="009C5F23">
        <w:t>In 2018/19</w:t>
      </w:r>
      <w:r w:rsidR="008A5CA1" w:rsidRPr="009C5F23">
        <w:t xml:space="preserve">, </w:t>
      </w:r>
      <w:r w:rsidR="006D7187">
        <w:t>I</w:t>
      </w:r>
      <w:r w:rsidR="0028158B" w:rsidRPr="009C5F23">
        <w:t xml:space="preserve"> </w:t>
      </w:r>
      <w:r w:rsidRPr="009C5F23">
        <w:t xml:space="preserve">continued </w:t>
      </w:r>
      <w:r w:rsidR="006D7187">
        <w:t xml:space="preserve">my </w:t>
      </w:r>
      <w:r w:rsidRPr="009C5F23">
        <w:t xml:space="preserve">work on </w:t>
      </w:r>
      <w:r w:rsidR="0028158B">
        <w:t xml:space="preserve">developing </w:t>
      </w:r>
      <w:r w:rsidRPr="009C5F23">
        <w:t>a</w:t>
      </w:r>
      <w:r w:rsidR="008A5CA1" w:rsidRPr="009C5F23">
        <w:t xml:space="preserve"> more user-friendly </w:t>
      </w:r>
      <w:r w:rsidR="00140352" w:rsidRPr="009C5F23">
        <w:t>website, which</w:t>
      </w:r>
      <w:r w:rsidR="008A5CA1" w:rsidRPr="009C5F23">
        <w:t xml:space="preserve"> will make access from a wider range of digital devices easier </w:t>
      </w:r>
      <w:r w:rsidR="00285541">
        <w:t>and put</w:t>
      </w:r>
      <w:r w:rsidR="008A5CA1" w:rsidRPr="009C5F23">
        <w:t xml:space="preserve"> greater focus on helping people make or resolve complaints.</w:t>
      </w:r>
    </w:p>
    <w:p w:rsidR="001563D3" w:rsidRDefault="00186A7E" w:rsidP="003C6A54">
      <w:pPr>
        <w:pStyle w:val="BodyText"/>
        <w:keepLines/>
      </w:pPr>
      <w:r>
        <w:t>The</w:t>
      </w:r>
      <w:r w:rsidR="001563D3" w:rsidRPr="009C5F23">
        <w:t xml:space="preserve"> popularity of </w:t>
      </w:r>
      <w:r w:rsidR="006D7187">
        <w:t>the</w:t>
      </w:r>
      <w:r w:rsidR="006D7187" w:rsidRPr="009C5F23">
        <w:t xml:space="preserve"> </w:t>
      </w:r>
      <w:r>
        <w:t xml:space="preserve">existing </w:t>
      </w:r>
      <w:r w:rsidR="001563D3" w:rsidRPr="009C5F23">
        <w:t xml:space="preserve">website has continued to increase with </w:t>
      </w:r>
      <w:r w:rsidR="009C5F23" w:rsidRPr="009C5F23">
        <w:t>89,162</w:t>
      </w:r>
      <w:r w:rsidR="001563D3" w:rsidRPr="009C5F23">
        <w:t xml:space="preserve"> visitors</w:t>
      </w:r>
      <w:r w:rsidR="001563D3" w:rsidRPr="003D4FE2">
        <w:t xml:space="preserve"> this year</w:t>
      </w:r>
      <w:r w:rsidR="001563D3">
        <w:t xml:space="preserve">, </w:t>
      </w:r>
      <w:r w:rsidR="009C5F23">
        <w:t>an 11</w:t>
      </w:r>
      <w:r w:rsidR="001563D3" w:rsidRPr="003D4FE2">
        <w:t xml:space="preserve"> percent increase</w:t>
      </w:r>
      <w:r w:rsidR="001563D3" w:rsidRPr="00D96685">
        <w:t xml:space="preserve"> on </w:t>
      </w:r>
      <w:r w:rsidR="001563D3">
        <w:t>last year.</w:t>
      </w:r>
      <w:r w:rsidR="001563D3" w:rsidRPr="00D96685">
        <w:t xml:space="preserve"> Aside </w:t>
      </w:r>
      <w:r w:rsidR="001563D3" w:rsidRPr="00C24903">
        <w:t xml:space="preserve">from </w:t>
      </w:r>
      <w:r w:rsidR="00C24903">
        <w:t>the</w:t>
      </w:r>
      <w:r w:rsidR="00C24903" w:rsidRPr="00D96685">
        <w:t xml:space="preserve"> </w:t>
      </w:r>
      <w:r w:rsidR="001563D3" w:rsidRPr="00D96685">
        <w:t>home page, the resources and publications section continued to be the most popular</w:t>
      </w:r>
      <w:r w:rsidR="001563D3">
        <w:t xml:space="preserve">, </w:t>
      </w:r>
      <w:r w:rsidR="001563D3" w:rsidRPr="00D96685">
        <w:t xml:space="preserve">with a particular focus on guides to official information. </w:t>
      </w:r>
    </w:p>
    <w:p w:rsidR="001563D3" w:rsidRDefault="001563D3" w:rsidP="007276E2">
      <w:pPr>
        <w:pStyle w:val="Heading3"/>
      </w:pPr>
      <w:r>
        <w:t xml:space="preserve">Speeches and presentations </w:t>
      </w:r>
      <w:r w:rsidRPr="001563D3">
        <w:t>to the public</w:t>
      </w:r>
    </w:p>
    <w:p w:rsidR="002C154C" w:rsidRDefault="005E50F2" w:rsidP="002C154C">
      <w:pPr>
        <w:pStyle w:val="BodyText"/>
      </w:pPr>
      <w:r>
        <w:t>M</w:t>
      </w:r>
      <w:r w:rsidR="008A5CA1">
        <w:t xml:space="preserve">eeting face-to-face with stakeholders is important. During the year, </w:t>
      </w:r>
      <w:r w:rsidR="005107B4">
        <w:t>22</w:t>
      </w:r>
      <w:r w:rsidR="008A5CA1">
        <w:t xml:space="preserve"> external speeches and </w:t>
      </w:r>
      <w:r w:rsidR="008A5CA1" w:rsidRPr="00FE16F7">
        <w:t>presentations</w:t>
      </w:r>
      <w:r w:rsidR="006D7187">
        <w:t xml:space="preserve"> </w:t>
      </w:r>
      <w:proofErr w:type="gramStart"/>
      <w:r w:rsidR="006D7187">
        <w:t>were given</w:t>
      </w:r>
      <w:proofErr w:type="gramEnd"/>
      <w:r w:rsidR="008A5CA1">
        <w:t xml:space="preserve"> to </w:t>
      </w:r>
      <w:r w:rsidR="00FE21CE">
        <w:t>the public</w:t>
      </w:r>
      <w:r w:rsidR="00AC204F">
        <w:t>. T</w:t>
      </w:r>
      <w:r w:rsidR="00FE21CE">
        <w:t xml:space="preserve">his involved </w:t>
      </w:r>
      <w:r w:rsidR="008A5CA1">
        <w:t xml:space="preserve">a wide range </w:t>
      </w:r>
      <w:r w:rsidR="008A5CA1" w:rsidRPr="00140352">
        <w:t xml:space="preserve">of audiences including </w:t>
      </w:r>
      <w:r w:rsidR="006B6D9B" w:rsidRPr="00140352">
        <w:t xml:space="preserve">public forums, </w:t>
      </w:r>
      <w:r w:rsidR="00C24903" w:rsidRPr="00140352">
        <w:t>media</w:t>
      </w:r>
      <w:r w:rsidR="00C24903">
        <w:t xml:space="preserve"> </w:t>
      </w:r>
      <w:r w:rsidR="00C24903" w:rsidRPr="00140352">
        <w:t>and</w:t>
      </w:r>
      <w:r w:rsidR="006B6D9B" w:rsidRPr="00140352">
        <w:t xml:space="preserve"> community organisations</w:t>
      </w:r>
      <w:r w:rsidR="008A5CA1" w:rsidRPr="00140352">
        <w:t>.</w:t>
      </w:r>
      <w:r w:rsidR="008A5CA1" w:rsidRPr="00FE16F7">
        <w:t xml:space="preserve"> </w:t>
      </w:r>
    </w:p>
    <w:tbl>
      <w:tblPr>
        <w:tblStyle w:val="TableBox"/>
        <w:tblW w:w="9297" w:type="dxa"/>
        <w:tblLayout w:type="fixed"/>
        <w:tblLook w:val="0420" w:firstRow="1" w:lastRow="0" w:firstColumn="0" w:lastColumn="0" w:noHBand="0" w:noVBand="1"/>
        <w:tblCaption w:val="Table for formatting purposes"/>
      </w:tblPr>
      <w:tblGrid>
        <w:gridCol w:w="9297"/>
      </w:tblGrid>
      <w:tr w:rsidR="005E50F2" w:rsidTr="005E50F2">
        <w:tc>
          <w:tcPr>
            <w:tcW w:w="9297" w:type="dxa"/>
          </w:tcPr>
          <w:p w:rsidR="005E50F2" w:rsidRPr="00733E89" w:rsidRDefault="005316BD" w:rsidP="00FE21CE">
            <w:pPr>
              <w:pStyle w:val="Headingboxtexttop"/>
              <w:rPr>
                <w:highlight w:val="yellow"/>
              </w:rPr>
            </w:pPr>
            <w:r>
              <w:t>Speeches and presentations to the public in</w:t>
            </w:r>
            <w:r w:rsidR="005E50F2">
              <w:t xml:space="preserve"> </w:t>
            </w:r>
            <w:r w:rsidR="005E50F2" w:rsidRPr="00776C3B">
              <w:t>2018/19</w:t>
            </w:r>
          </w:p>
          <w:p w:rsidR="00285541" w:rsidRDefault="00285541" w:rsidP="00285541">
            <w:pPr>
              <w:pStyle w:val="Boxsmallbullet1"/>
              <w:numPr>
                <w:ilvl w:val="0"/>
                <w:numId w:val="0"/>
              </w:numPr>
              <w:ind w:left="360" w:hanging="360"/>
            </w:pPr>
            <w:r>
              <w:t xml:space="preserve">Some of the </w:t>
            </w:r>
            <w:r w:rsidR="00A944C1">
              <w:t xml:space="preserve">public </w:t>
            </w:r>
            <w:r>
              <w:t>audiences spoke</w:t>
            </w:r>
            <w:r w:rsidR="006D7187">
              <w:t>n</w:t>
            </w:r>
            <w:r>
              <w:t xml:space="preserve"> to this year were:</w:t>
            </w:r>
          </w:p>
          <w:p w:rsidR="00C24903" w:rsidRDefault="00C24903" w:rsidP="00FE21CE">
            <w:pPr>
              <w:pStyle w:val="Boxsmallbullet1"/>
            </w:pPr>
            <w:r>
              <w:t>Alzheimer’s New Zealand conference</w:t>
            </w:r>
          </w:p>
          <w:p w:rsidR="00C24903" w:rsidRDefault="00C24903" w:rsidP="00FE21CE">
            <w:pPr>
              <w:pStyle w:val="Boxsmallbullet1"/>
            </w:pPr>
            <w:r>
              <w:t>Blind Foundation</w:t>
            </w:r>
          </w:p>
          <w:p w:rsidR="00C24903" w:rsidRDefault="00C24903" w:rsidP="00FE21CE">
            <w:pPr>
              <w:pStyle w:val="Boxsmallbullet1"/>
            </w:pPr>
            <w:r>
              <w:t>Canterbury University</w:t>
            </w:r>
          </w:p>
          <w:p w:rsidR="00C24903" w:rsidRDefault="00C24903" w:rsidP="00FE21CE">
            <w:pPr>
              <w:pStyle w:val="Boxsmallbullet1"/>
            </w:pPr>
            <w:r>
              <w:t>Catalyst NZ</w:t>
            </w:r>
          </w:p>
          <w:p w:rsidR="00C24903" w:rsidRDefault="00C24903" w:rsidP="00FE21CE">
            <w:pPr>
              <w:pStyle w:val="Boxsmallbullet1"/>
            </w:pPr>
            <w:r>
              <w:t>Dementia conference</w:t>
            </w:r>
          </w:p>
          <w:p w:rsidR="00C24903" w:rsidRDefault="00C24903" w:rsidP="00FE21CE">
            <w:pPr>
              <w:pStyle w:val="Boxsmallbullet1"/>
            </w:pPr>
            <w:r>
              <w:t xml:space="preserve">Dementia New Zealand’s Knowledge Exchange </w:t>
            </w:r>
          </w:p>
          <w:p w:rsidR="00C24903" w:rsidRDefault="00C24903" w:rsidP="00FE21CE">
            <w:pPr>
              <w:pStyle w:val="Boxsmallbullet1"/>
            </w:pPr>
            <w:r>
              <w:t>Institute of Public Administration</w:t>
            </w:r>
          </w:p>
          <w:p w:rsidR="00C24903" w:rsidRDefault="00C24903" w:rsidP="00FE21CE">
            <w:pPr>
              <w:pStyle w:val="Boxsmallbullet1"/>
            </w:pPr>
            <w:r>
              <w:t>Mayors, Chairs and Iwi Forum</w:t>
            </w:r>
          </w:p>
          <w:p w:rsidR="00C24903" w:rsidRDefault="00C24903" w:rsidP="00FE21CE">
            <w:pPr>
              <w:pStyle w:val="Boxsmallbullet1"/>
            </w:pPr>
            <w:r>
              <w:t>Public Sector Network’s Inaugural Safer Cities New Zealand conference</w:t>
            </w:r>
          </w:p>
          <w:p w:rsidR="00C24903" w:rsidRDefault="00C24903" w:rsidP="00FE21CE">
            <w:pPr>
              <w:pStyle w:val="Boxsmallbullet1"/>
            </w:pPr>
            <w:r>
              <w:t>The Press (Stuff)</w:t>
            </w:r>
          </w:p>
          <w:p w:rsidR="00C24903" w:rsidRDefault="00C24903" w:rsidP="00FE21CE">
            <w:pPr>
              <w:pStyle w:val="Boxsmallbullet1"/>
            </w:pPr>
            <w:r>
              <w:t>U3A (The University of the Third Age)</w:t>
            </w:r>
          </w:p>
          <w:p w:rsidR="005E50F2" w:rsidRDefault="00C24903" w:rsidP="00FE21CE">
            <w:pPr>
              <w:pStyle w:val="Boxsmallbullet1"/>
            </w:pPr>
            <w:r>
              <w:t xml:space="preserve">Victoria University, Wellington </w:t>
            </w:r>
          </w:p>
        </w:tc>
      </w:tr>
    </w:tbl>
    <w:p w:rsidR="005E50F2" w:rsidRDefault="005E50F2" w:rsidP="005E50F2">
      <w:pPr>
        <w:pStyle w:val="Whitespace"/>
      </w:pPr>
    </w:p>
    <w:p w:rsidR="001563D3" w:rsidRPr="00FE16F7" w:rsidRDefault="001563D3" w:rsidP="007276E2">
      <w:pPr>
        <w:pStyle w:val="Heading3"/>
      </w:pPr>
      <w:r>
        <w:t>Public awareness survey</w:t>
      </w:r>
      <w:r w:rsidRPr="00FE16F7">
        <w:t xml:space="preserve"> </w:t>
      </w:r>
    </w:p>
    <w:p w:rsidR="008A5CA1" w:rsidRPr="00FE16F7" w:rsidRDefault="008A5CA1" w:rsidP="003C6A54">
      <w:pPr>
        <w:pStyle w:val="BodyText"/>
        <w:keepLines/>
      </w:pPr>
      <w:r w:rsidRPr="00FE16F7">
        <w:t xml:space="preserve">In </w:t>
      </w:r>
      <w:r w:rsidRPr="00345408">
        <w:t>201</w:t>
      </w:r>
      <w:r w:rsidR="00345408" w:rsidRPr="00345408">
        <w:t>8</w:t>
      </w:r>
      <w:r w:rsidRPr="00345408">
        <w:t>/1</w:t>
      </w:r>
      <w:r w:rsidR="00345408" w:rsidRPr="00345408">
        <w:t>9</w:t>
      </w:r>
      <w:r>
        <w:t>,</w:t>
      </w:r>
      <w:r w:rsidRPr="00FE16F7">
        <w:t xml:space="preserve"> </w:t>
      </w:r>
      <w:r w:rsidR="006D7187">
        <w:t>I</w:t>
      </w:r>
      <w:r w:rsidR="006F7612" w:rsidRPr="00FE16F7">
        <w:t xml:space="preserve"> </w:t>
      </w:r>
      <w:r w:rsidRPr="00FE16F7">
        <w:t xml:space="preserve">undertook </w:t>
      </w:r>
      <w:r w:rsidR="006D7187">
        <w:t>my</w:t>
      </w:r>
      <w:r w:rsidR="006D7187" w:rsidRPr="00FE16F7">
        <w:t xml:space="preserve"> </w:t>
      </w:r>
      <w:r w:rsidR="0059660F">
        <w:t>eighth</w:t>
      </w:r>
      <w:r>
        <w:t xml:space="preserve"> public awareness survey</w:t>
      </w:r>
      <w:r w:rsidRPr="00FE16F7">
        <w:t xml:space="preserve"> to gauge the level of awareness of the Ombudsman in the community. </w:t>
      </w:r>
      <w:r w:rsidRPr="0059660F">
        <w:t xml:space="preserve">Overall, </w:t>
      </w:r>
      <w:r w:rsidR="00345408" w:rsidRPr="0059660F">
        <w:t>76</w:t>
      </w:r>
      <w:r>
        <w:t xml:space="preserve"> percent of </w:t>
      </w:r>
      <w:r w:rsidR="00A94451">
        <w:t xml:space="preserve">those surveyed had heard of </w:t>
      </w:r>
      <w:r w:rsidR="006F7612">
        <w:t>the Ombudsman</w:t>
      </w:r>
      <w:r w:rsidR="00A94451">
        <w:t xml:space="preserve">; this is an increase of </w:t>
      </w:r>
      <w:r w:rsidR="00DF053B">
        <w:t>eight</w:t>
      </w:r>
      <w:r w:rsidR="00A94451">
        <w:t xml:space="preserve"> percent from 2017/18. </w:t>
      </w:r>
      <w:r w:rsidR="00A94451" w:rsidRPr="00A94451">
        <w:t>Similar to previous surveys, respondents over 60 years old were more likely t</w:t>
      </w:r>
      <w:r w:rsidR="004B2EAD">
        <w:t xml:space="preserve">o be aware of the Ombudsman (92 percent, up </w:t>
      </w:r>
      <w:r w:rsidR="00156C58">
        <w:t>five</w:t>
      </w:r>
      <w:r w:rsidR="004B2EAD">
        <w:t xml:space="preserve"> percent</w:t>
      </w:r>
      <w:r w:rsidR="00A94451" w:rsidRPr="00A94451">
        <w:t>) when compared to respondents</w:t>
      </w:r>
      <w:r w:rsidR="004B2EAD">
        <w:t xml:space="preserve"> who </w:t>
      </w:r>
      <w:r w:rsidR="0039497E">
        <w:t>were</w:t>
      </w:r>
      <w:r w:rsidR="004B2EAD">
        <w:t xml:space="preserve"> under 40 (53 percent, up </w:t>
      </w:r>
      <w:r w:rsidR="00156C58">
        <w:t>seven</w:t>
      </w:r>
      <w:r w:rsidR="004B2EAD">
        <w:t xml:space="preserve"> percent</w:t>
      </w:r>
      <w:r w:rsidR="009C5F23">
        <w:t>).</w:t>
      </w:r>
    </w:p>
    <w:p w:rsidR="008A5CA1" w:rsidRDefault="008A5CA1" w:rsidP="008A5CA1">
      <w:pPr>
        <w:pStyle w:val="BodyText"/>
      </w:pPr>
      <w:r w:rsidRPr="00BD493A">
        <w:t>The research cohort, especially</w:t>
      </w:r>
      <w:r w:rsidR="00A94451" w:rsidRPr="00BD493A">
        <w:t xml:space="preserve"> at a granular level, is small. </w:t>
      </w:r>
      <w:r w:rsidR="006F7612">
        <w:t>I</w:t>
      </w:r>
      <w:r w:rsidR="006F7612" w:rsidRPr="00BD493A">
        <w:t xml:space="preserve"> </w:t>
      </w:r>
      <w:r w:rsidR="00BD493A">
        <w:t xml:space="preserve">also </w:t>
      </w:r>
      <w:r w:rsidR="00A94451" w:rsidRPr="00BD493A">
        <w:t xml:space="preserve">acknowledge that Māori and Pasifika </w:t>
      </w:r>
      <w:r w:rsidRPr="00BD493A">
        <w:t xml:space="preserve">groups tend to </w:t>
      </w:r>
      <w:proofErr w:type="gramStart"/>
      <w:r w:rsidRPr="00BD493A">
        <w:t>be underrepresented</w:t>
      </w:r>
      <w:proofErr w:type="gramEnd"/>
      <w:r w:rsidRPr="00BD493A">
        <w:t xml:space="preserve"> in the democratic process</w:t>
      </w:r>
      <w:r w:rsidR="0039497E">
        <w:t xml:space="preserve">. </w:t>
      </w:r>
      <w:r w:rsidR="00BD6719">
        <w:t>H</w:t>
      </w:r>
      <w:r w:rsidR="00BD6719" w:rsidRPr="00BD493A">
        <w:t>owever,</w:t>
      </w:r>
      <w:r w:rsidR="0080335E" w:rsidRPr="00BD493A">
        <w:t xml:space="preserve"> this does not hide some disappointing results for Pasifika awareness</w:t>
      </w:r>
      <w:r w:rsidR="004B2EAD">
        <w:t xml:space="preserve"> of the Ombudsman </w:t>
      </w:r>
      <w:r w:rsidR="004B2EAD" w:rsidRPr="00BD493A">
        <w:t>(42 percent)</w:t>
      </w:r>
      <w:r w:rsidR="0080335E" w:rsidRPr="00BD493A">
        <w:t xml:space="preserve">. </w:t>
      </w:r>
      <w:r w:rsidR="002F1172">
        <w:t xml:space="preserve">However, </w:t>
      </w:r>
      <w:r w:rsidR="006D7187">
        <w:t>my</w:t>
      </w:r>
      <w:r w:rsidR="002F1172">
        <w:t xml:space="preserve"> recent</w:t>
      </w:r>
      <w:r w:rsidR="00BD493A">
        <w:t xml:space="preserve"> o</w:t>
      </w:r>
      <w:r w:rsidR="0080335E" w:rsidRPr="00BD493A">
        <w:t xml:space="preserve">utreach objectives </w:t>
      </w:r>
      <w:r w:rsidR="00BD493A" w:rsidRPr="00BD493A">
        <w:t xml:space="preserve">have </w:t>
      </w:r>
      <w:proofErr w:type="gramStart"/>
      <w:r w:rsidR="00BD493A" w:rsidRPr="00BD493A">
        <w:t>impacted on</w:t>
      </w:r>
      <w:proofErr w:type="gramEnd"/>
      <w:r w:rsidR="00BD493A" w:rsidRPr="00BD493A">
        <w:t xml:space="preserve"> </w:t>
      </w:r>
      <w:r w:rsidR="00A94451" w:rsidRPr="00BD493A">
        <w:t xml:space="preserve">Māori </w:t>
      </w:r>
      <w:r w:rsidR="00BD493A" w:rsidRPr="00BD493A">
        <w:t xml:space="preserve">awareness </w:t>
      </w:r>
      <w:r w:rsidR="004B2EAD">
        <w:t xml:space="preserve">of the Ombudsman </w:t>
      </w:r>
      <w:r w:rsidR="004B2EAD" w:rsidRPr="00BD493A">
        <w:t>(65 percent</w:t>
      </w:r>
      <w:r w:rsidR="004B2EAD">
        <w:t xml:space="preserve">, up </w:t>
      </w:r>
      <w:r w:rsidR="00DF053B">
        <w:t>nine</w:t>
      </w:r>
      <w:r w:rsidR="004B2EAD">
        <w:t xml:space="preserve"> percent</w:t>
      </w:r>
      <w:r w:rsidR="004B2EAD" w:rsidRPr="00BD493A">
        <w:t>)</w:t>
      </w:r>
      <w:r w:rsidR="00BD493A" w:rsidRPr="00BD493A">
        <w:t>.</w:t>
      </w:r>
    </w:p>
    <w:p w:rsidR="008A5CA1" w:rsidRDefault="008A5CA1" w:rsidP="008A5CA1">
      <w:pPr>
        <w:pStyle w:val="Bullet1"/>
        <w:numPr>
          <w:ilvl w:val="0"/>
          <w:numId w:val="0"/>
        </w:numPr>
      </w:pPr>
      <w:r w:rsidRPr="00BD493A">
        <w:t>When asked where they would go to find out about the Ombudsman, respondents primarily favoured online sources. Seventy-</w:t>
      </w:r>
      <w:r w:rsidR="00BD493A" w:rsidRPr="00BD493A">
        <w:t>four</w:t>
      </w:r>
      <w:r w:rsidRPr="00BD493A">
        <w:t xml:space="preserve"> percent of those surveyed said they would use the internet to search for information about the Ombudsman.</w:t>
      </w:r>
      <w:r w:rsidRPr="00FE16F7">
        <w:t xml:space="preserve"> </w:t>
      </w:r>
    </w:p>
    <w:p w:rsidR="00016324" w:rsidRDefault="00016324" w:rsidP="00016324">
      <w:pPr>
        <w:pStyle w:val="BodyText"/>
        <w:rPr>
          <w:highlight w:val="yellow"/>
        </w:rPr>
      </w:pPr>
      <w:r>
        <w:rPr>
          <w:noProof/>
          <w:lang w:eastAsia="en-NZ"/>
        </w:rPr>
        <w:drawing>
          <wp:inline distT="0" distB="0" distL="0" distR="0" wp14:anchorId="673A6A87" wp14:editId="47159934">
            <wp:extent cx="5735782" cy="3185240"/>
            <wp:effectExtent l="0" t="0" r="0" b="0"/>
            <wp:docPr id="2" name="Content Placeholder 4">
              <a:extLst xmlns:a="http://schemas.openxmlformats.org/drawingml/2006/main">
                <a:ext uri="{FF2B5EF4-FFF2-40B4-BE49-F238E27FC236}">
                  <a16:creationId xmlns:a16="http://schemas.microsoft.com/office/drawing/2014/main" id="{FFACD534-2F89-4FD1-9C97-D10EE6800DF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FFACD534-2F89-4FD1-9C97-D10EE6800DF3}"/>
                        </a:ext>
                      </a:extLst>
                    </pic:cNvPr>
                    <pic:cNvPicPr>
                      <a:picLocks noGrp="1" noChangeAspect="1"/>
                    </pic:cNvPicPr>
                  </pic:nvPicPr>
                  <pic:blipFill>
                    <a:blip r:embed="rId10"/>
                    <a:stretch>
                      <a:fillRect/>
                    </a:stretch>
                  </pic:blipFill>
                  <pic:spPr>
                    <a:xfrm>
                      <a:off x="0" y="0"/>
                      <a:ext cx="5850056" cy="3248700"/>
                    </a:xfrm>
                    <a:prstGeom prst="rect">
                      <a:avLst/>
                    </a:prstGeom>
                  </pic:spPr>
                </pic:pic>
              </a:graphicData>
            </a:graphic>
          </wp:inline>
        </w:drawing>
      </w:r>
    </w:p>
    <w:p w:rsidR="00FE21CE" w:rsidRPr="00C07C1A" w:rsidRDefault="00FE21CE" w:rsidP="00FE21CE">
      <w:pPr>
        <w:pStyle w:val="Whitespace"/>
        <w:rPr>
          <w:highlight w:val="yellow"/>
        </w:rPr>
      </w:pPr>
    </w:p>
    <w:p w:rsidR="00016324" w:rsidRDefault="00016324" w:rsidP="00016324">
      <w:pPr>
        <w:pStyle w:val="FigureCaption"/>
        <w:rPr>
          <w:noProof/>
        </w:rPr>
      </w:pPr>
      <w:r w:rsidRPr="00DE555A">
        <w:t>Figure 2:</w:t>
      </w:r>
      <w:r w:rsidRPr="00DE555A">
        <w:rPr>
          <w:noProof/>
        </w:rPr>
        <w:t xml:space="preserve"> Word cloud produced by UMR Research (</w:t>
      </w:r>
      <w:r w:rsidR="00DF053B">
        <w:rPr>
          <w:noProof/>
        </w:rPr>
        <w:t>June</w:t>
      </w:r>
      <w:r w:rsidRPr="00DE555A">
        <w:rPr>
          <w:noProof/>
        </w:rPr>
        <w:t xml:space="preserve"> 2019), showing the most frequently used words to describe what the Ombudsman does</w:t>
      </w:r>
    </w:p>
    <w:p w:rsidR="00E849E6" w:rsidRPr="00E849E6" w:rsidRDefault="007F1D12" w:rsidP="00E849E6">
      <w:pPr>
        <w:pStyle w:val="BodyText"/>
      </w:pPr>
      <w:hyperlink w:anchor="Contents" w:history="1">
        <w:r w:rsidR="00E849E6" w:rsidRPr="00F5248A">
          <w:rPr>
            <w:rStyle w:val="Hyperlink"/>
          </w:rPr>
          <w:t>Back to contents</w:t>
        </w:r>
      </w:hyperlink>
    </w:p>
    <w:p w:rsidR="00D273BD" w:rsidRDefault="008A5CA1" w:rsidP="007276E2">
      <w:pPr>
        <w:pStyle w:val="Heading2"/>
      </w:pPr>
      <w:bookmarkStart w:id="43" w:name="_Improve_public_sector"/>
      <w:bookmarkEnd w:id="43"/>
      <w:r w:rsidRPr="008A5CA1">
        <w:t>Improve public sector capability to do its work and make decisions</w:t>
      </w:r>
    </w:p>
    <w:p w:rsidR="00776C3B" w:rsidRDefault="00776C3B" w:rsidP="00776C3B">
      <w:pPr>
        <w:pStyle w:val="BodyText"/>
      </w:pPr>
      <w:r>
        <w:t xml:space="preserve">In this </w:t>
      </w:r>
      <w:r w:rsidR="00BD6719">
        <w:t>section,</w:t>
      </w:r>
      <w:r>
        <w:t xml:space="preserve"> </w:t>
      </w:r>
      <w:r w:rsidR="006F7612">
        <w:t xml:space="preserve">I </w:t>
      </w:r>
      <w:r>
        <w:t xml:space="preserve">give an overview of </w:t>
      </w:r>
      <w:r w:rsidR="002F1172">
        <w:t xml:space="preserve">my </w:t>
      </w:r>
      <w:r>
        <w:t>work providing support to lift public sector capability and assist</w:t>
      </w:r>
      <w:r w:rsidR="004B2EAD">
        <w:t>ance</w:t>
      </w:r>
      <w:r>
        <w:t xml:space="preserve"> to improve: </w:t>
      </w:r>
    </w:p>
    <w:p w:rsidR="00776C3B" w:rsidRDefault="00776C3B" w:rsidP="00776C3B">
      <w:pPr>
        <w:pStyle w:val="ListBullet"/>
      </w:pPr>
      <w:r>
        <w:t>administration, decision making</w:t>
      </w:r>
      <w:r w:rsidR="0059660F">
        <w:t>,</w:t>
      </w:r>
      <w:r>
        <w:t xml:space="preserve"> and complaint handling capability;</w:t>
      </w:r>
    </w:p>
    <w:p w:rsidR="00776C3B" w:rsidRDefault="00776C3B" w:rsidP="00776C3B">
      <w:pPr>
        <w:pStyle w:val="ListBullet"/>
      </w:pPr>
      <w:r>
        <w:t>compliance with official information and whistleblowing legislation; and</w:t>
      </w:r>
    </w:p>
    <w:p w:rsidR="00776C3B" w:rsidRDefault="00776C3B" w:rsidP="00776C3B">
      <w:pPr>
        <w:pStyle w:val="ListBullet"/>
      </w:pPr>
      <w:proofErr w:type="gramStart"/>
      <w:r>
        <w:t>compliance</w:t>
      </w:r>
      <w:proofErr w:type="gramEnd"/>
      <w:r>
        <w:t xml:space="preserve"> with international conventions, including those concerning the rights of disabled people and people in detention. </w:t>
      </w:r>
    </w:p>
    <w:p w:rsidR="00776C3B" w:rsidRDefault="006D7187" w:rsidP="00776C3B">
      <w:pPr>
        <w:pStyle w:val="BodyText"/>
      </w:pPr>
      <w:r>
        <w:t>I</w:t>
      </w:r>
      <w:r w:rsidR="001E72E8">
        <w:t xml:space="preserve"> </w:t>
      </w:r>
      <w:r w:rsidR="00776C3B">
        <w:t>did this by providing sound advice, effective training</w:t>
      </w:r>
      <w:r w:rsidR="0059660F">
        <w:t>,</w:t>
      </w:r>
      <w:r w:rsidR="00776C3B">
        <w:t xml:space="preserve"> and relevant resources for public sector agencies, before things go wrong. </w:t>
      </w:r>
    </w:p>
    <w:p w:rsidR="00776C3B" w:rsidRDefault="006D7187" w:rsidP="00776C3B">
      <w:pPr>
        <w:pStyle w:val="BodyText"/>
      </w:pPr>
      <w:r>
        <w:t>I</w:t>
      </w:r>
      <w:r w:rsidR="001E72E8">
        <w:t xml:space="preserve"> </w:t>
      </w:r>
      <w:r w:rsidR="00776C3B" w:rsidRPr="004A2D50">
        <w:t>pro</w:t>
      </w:r>
      <w:r w:rsidR="00776C3B">
        <w:t>mote</w:t>
      </w:r>
      <w:r w:rsidR="00B9295B">
        <w:t>d</w:t>
      </w:r>
      <w:r w:rsidR="00776C3B">
        <w:t xml:space="preserve"> </w:t>
      </w:r>
      <w:r w:rsidR="00776C3B" w:rsidRPr="004A2D50">
        <w:t>good administrative practice</w:t>
      </w:r>
      <w:r w:rsidR="00776C3B">
        <w:t>, effective complaint handling</w:t>
      </w:r>
      <w:r w:rsidR="0059660F">
        <w:t>,</w:t>
      </w:r>
      <w:r w:rsidR="00776C3B">
        <w:t xml:space="preserve"> and good </w:t>
      </w:r>
      <w:proofErr w:type="gramStart"/>
      <w:r w:rsidR="00776C3B" w:rsidRPr="004A2D50">
        <w:t>decision making</w:t>
      </w:r>
      <w:proofErr w:type="gramEnd"/>
      <w:r w:rsidR="00776C3B">
        <w:t xml:space="preserve">, as well as consistency with the </w:t>
      </w:r>
      <w:r w:rsidR="00776C3B" w:rsidRPr="004A2D50">
        <w:t>principles of open and transparent governmen</w:t>
      </w:r>
      <w:r w:rsidR="00776C3B">
        <w:t xml:space="preserve">t. </w:t>
      </w:r>
    </w:p>
    <w:p w:rsidR="00776C3B" w:rsidRDefault="006D7187" w:rsidP="00776C3B">
      <w:pPr>
        <w:pStyle w:val="BodyText"/>
      </w:pPr>
      <w:r>
        <w:t>I</w:t>
      </w:r>
      <w:r w:rsidR="001E72E8">
        <w:t xml:space="preserve"> </w:t>
      </w:r>
      <w:r w:rsidR="00776C3B">
        <w:t>continue</w:t>
      </w:r>
      <w:r w:rsidR="00B9295B">
        <w:t>d</w:t>
      </w:r>
      <w:r w:rsidR="00776C3B">
        <w:t xml:space="preserve"> </w:t>
      </w:r>
      <w:r>
        <w:t xml:space="preserve">my </w:t>
      </w:r>
      <w:r w:rsidR="00776C3B">
        <w:t xml:space="preserve">work to significantly update and develop our official information guidance material, promote the proactive disclosure of official information, and publish resources to assist agencies in implementing good official information handling practices. </w:t>
      </w:r>
    </w:p>
    <w:p w:rsidR="00733E89" w:rsidRDefault="006D7187" w:rsidP="00733E89">
      <w:pPr>
        <w:pStyle w:val="BodyText"/>
      </w:pPr>
      <w:r>
        <w:t>I</w:t>
      </w:r>
      <w:r w:rsidR="0093125B">
        <w:t xml:space="preserve"> </w:t>
      </w:r>
      <w:r w:rsidR="00776C3B">
        <w:t>monitor</w:t>
      </w:r>
      <w:r w:rsidR="00B9295B">
        <w:t>ed</w:t>
      </w:r>
      <w:r w:rsidR="00776C3B">
        <w:t xml:space="preserve"> and review</w:t>
      </w:r>
      <w:r w:rsidR="00B9295B">
        <w:t>ed</w:t>
      </w:r>
      <w:r w:rsidR="00776C3B">
        <w:t xml:space="preserve"> relevant developments in the public sector, and identif</w:t>
      </w:r>
      <w:r w:rsidR="00B9295B">
        <w:t>ied</w:t>
      </w:r>
      <w:r w:rsidR="00776C3B">
        <w:t xml:space="preserve"> relevant skill and knowledge g</w:t>
      </w:r>
      <w:r w:rsidR="001719F0">
        <w:t xml:space="preserve">aps to best target </w:t>
      </w:r>
      <w:r>
        <w:t xml:space="preserve">my </w:t>
      </w:r>
      <w:r w:rsidR="001719F0">
        <w:t xml:space="preserve">efforts. I </w:t>
      </w:r>
      <w:r w:rsidR="00776C3B">
        <w:t>also participate</w:t>
      </w:r>
      <w:r w:rsidR="00B9295B">
        <w:t>d</w:t>
      </w:r>
      <w:r w:rsidR="00776C3B">
        <w:t xml:space="preserve"> in initiatives to build capability and improve practice.</w:t>
      </w:r>
    </w:p>
    <w:p w:rsidR="001563D3" w:rsidRPr="001563D3" w:rsidRDefault="00733E89" w:rsidP="007276E2">
      <w:pPr>
        <w:pStyle w:val="Heading3"/>
      </w:pPr>
      <w:r>
        <w:t xml:space="preserve">Advice and guidance </w:t>
      </w:r>
    </w:p>
    <w:p w:rsidR="008A5CA1" w:rsidRDefault="008A5CA1" w:rsidP="008A5CA1">
      <w:pPr>
        <w:pStyle w:val="BodyText"/>
      </w:pPr>
      <w:r w:rsidRPr="00776C3B">
        <w:t>In 201</w:t>
      </w:r>
      <w:r w:rsidR="00776C3B" w:rsidRPr="00776C3B">
        <w:t>8</w:t>
      </w:r>
      <w:r w:rsidRPr="00776C3B">
        <w:t>/1</w:t>
      </w:r>
      <w:r w:rsidR="00776C3B" w:rsidRPr="00776C3B">
        <w:t>9</w:t>
      </w:r>
      <w:r>
        <w:t xml:space="preserve">, </w:t>
      </w:r>
      <w:r w:rsidR="001E72E8">
        <w:t xml:space="preserve">I </w:t>
      </w:r>
      <w:r>
        <w:t xml:space="preserve">commented on </w:t>
      </w:r>
      <w:r w:rsidR="00776C3B">
        <w:t>20</w:t>
      </w:r>
      <w:r w:rsidRPr="00741881">
        <w:t xml:space="preserve"> l</w:t>
      </w:r>
      <w:r>
        <w:t xml:space="preserve">egislative, policy and administrative proposals. These included comments on Cabinet papers, Bills, and administrative policies and procedures. </w:t>
      </w:r>
    </w:p>
    <w:p w:rsidR="008A5CA1" w:rsidRDefault="001E72E8" w:rsidP="008A5CA1">
      <w:pPr>
        <w:pStyle w:val="BodyText"/>
      </w:pPr>
      <w:r>
        <w:t xml:space="preserve">I provided </w:t>
      </w:r>
      <w:r w:rsidR="00D7680E">
        <w:t>comment</w:t>
      </w:r>
      <w:r w:rsidR="008A5CA1">
        <w:t xml:space="preserve"> on:</w:t>
      </w:r>
    </w:p>
    <w:p w:rsidR="008A5CA1" w:rsidRPr="005E50F2" w:rsidRDefault="008A5CA1" w:rsidP="008A5CA1">
      <w:pPr>
        <w:pStyle w:val="Bullet1"/>
      </w:pPr>
      <w:r w:rsidRPr="005E50F2">
        <w:t>good administrative conduct;</w:t>
      </w:r>
    </w:p>
    <w:p w:rsidR="008A5CA1" w:rsidRPr="005E50F2" w:rsidRDefault="008A5CA1" w:rsidP="008A5CA1">
      <w:pPr>
        <w:pStyle w:val="Bullet1"/>
      </w:pPr>
      <w:r w:rsidRPr="005E50F2">
        <w:t>good decision making and effective complaints handling;</w:t>
      </w:r>
    </w:p>
    <w:p w:rsidR="008A5CA1" w:rsidRPr="005E50F2" w:rsidRDefault="008A5CA1" w:rsidP="008A5CA1">
      <w:pPr>
        <w:pStyle w:val="Bullet1"/>
      </w:pPr>
      <w:r w:rsidRPr="005E50F2">
        <w:t>the impacts of particular proposals on the application of the official information legislation;</w:t>
      </w:r>
    </w:p>
    <w:p w:rsidR="008A5CA1" w:rsidRPr="005E50F2" w:rsidRDefault="008A5CA1" w:rsidP="008A5CA1">
      <w:pPr>
        <w:pStyle w:val="Bullet1"/>
      </w:pPr>
      <w:r w:rsidRPr="005E50F2">
        <w:t>whether legislation was compliant with the Disability Convention; and</w:t>
      </w:r>
    </w:p>
    <w:p w:rsidR="00FE21CE" w:rsidRDefault="008A5CA1" w:rsidP="000C672A">
      <w:pPr>
        <w:pStyle w:val="Bullet1"/>
      </w:pPr>
      <w:proofErr w:type="gramStart"/>
      <w:r w:rsidRPr="005E50F2">
        <w:t>whether</w:t>
      </w:r>
      <w:proofErr w:type="gramEnd"/>
      <w:r w:rsidRPr="005E50F2">
        <w:t xml:space="preserve"> legislation had implications relevan</w:t>
      </w:r>
      <w:r w:rsidR="00930167">
        <w:t>t to New Zealand’</w:t>
      </w:r>
      <w:r w:rsidRPr="005E50F2">
        <w:t xml:space="preserve">s obligations under the </w:t>
      </w:r>
      <w:r w:rsidRPr="005E50F2">
        <w:rPr>
          <w:rStyle w:val="Italics"/>
          <w:i w:val="0"/>
        </w:rPr>
        <w:t>Optional Protocol to the Convention Against Torture</w:t>
      </w:r>
      <w:r w:rsidRPr="005E50F2">
        <w:t xml:space="preserve">. </w:t>
      </w:r>
    </w:p>
    <w:p w:rsidR="008A5CA1" w:rsidRPr="00595623" w:rsidRDefault="006D7187" w:rsidP="008A5CA1">
      <w:pPr>
        <w:pStyle w:val="BodyText"/>
      </w:pPr>
      <w:r>
        <w:t>I</w:t>
      </w:r>
      <w:r w:rsidR="001E72E8" w:rsidRPr="00595623">
        <w:t xml:space="preserve"> </w:t>
      </w:r>
      <w:r w:rsidR="008A5CA1" w:rsidRPr="00595623">
        <w:t xml:space="preserve">also provided advice on </w:t>
      </w:r>
      <w:r w:rsidR="00140352">
        <w:t>42</w:t>
      </w:r>
      <w:r w:rsidR="00C2106C">
        <w:t>0</w:t>
      </w:r>
      <w:r w:rsidR="008A5CA1">
        <w:t xml:space="preserve"> </w:t>
      </w:r>
      <w:r w:rsidR="008A5CA1" w:rsidRPr="00595623">
        <w:t xml:space="preserve">occasions to </w:t>
      </w:r>
      <w:r w:rsidR="008A5CA1">
        <w:t>public</w:t>
      </w:r>
      <w:r w:rsidR="008A5CA1" w:rsidRPr="00595623">
        <w:t xml:space="preserve"> sector agencies, mainly in relation to enquiries about the processing of official information requests. </w:t>
      </w:r>
      <w:r w:rsidR="008A5CA1">
        <w:t>This represent</w:t>
      </w:r>
      <w:r w:rsidR="00B9295B">
        <w:t>ed</w:t>
      </w:r>
      <w:r w:rsidR="008A5CA1">
        <w:t xml:space="preserve"> </w:t>
      </w:r>
      <w:r w:rsidR="0059660F">
        <w:t xml:space="preserve">a </w:t>
      </w:r>
      <w:r w:rsidR="00140352">
        <w:t>2</w:t>
      </w:r>
      <w:r w:rsidR="0099776B">
        <w:t>3</w:t>
      </w:r>
      <w:r w:rsidR="0059660F">
        <w:t xml:space="preserve"> percent</w:t>
      </w:r>
      <w:r w:rsidR="008A5CA1">
        <w:t xml:space="preserve"> increase from last year. This shows that a</w:t>
      </w:r>
      <w:r w:rsidR="008A5CA1" w:rsidRPr="00595623">
        <w:t xml:space="preserve">gencies are </w:t>
      </w:r>
      <w:r w:rsidR="008A5CA1">
        <w:t>increasingly seeking our</w:t>
      </w:r>
      <w:r w:rsidR="008A5CA1" w:rsidRPr="00595623">
        <w:t xml:space="preserve"> advice on </w:t>
      </w:r>
      <w:r w:rsidR="008A5CA1" w:rsidRPr="00454533">
        <w:rPr>
          <w:rStyle w:val="Quotationwithinthesentence"/>
          <w:i w:val="0"/>
        </w:rPr>
        <w:t>‘live’</w:t>
      </w:r>
      <w:r w:rsidR="008A5CA1" w:rsidRPr="00595623">
        <w:t xml:space="preserve"> requests for official information. </w:t>
      </w:r>
    </w:p>
    <w:p w:rsidR="008A5CA1" w:rsidRDefault="002F1172" w:rsidP="00930167">
      <w:pPr>
        <w:pStyle w:val="BodyText"/>
        <w:widowControl w:val="0"/>
      </w:pPr>
      <w:r>
        <w:t>I</w:t>
      </w:r>
      <w:r w:rsidR="00D7680E">
        <w:t xml:space="preserve"> </w:t>
      </w:r>
      <w:r w:rsidR="0093125B">
        <w:t xml:space="preserve">do </w:t>
      </w:r>
      <w:r w:rsidR="008A5CA1" w:rsidRPr="00595623">
        <w:t xml:space="preserve">not tell agencies what to do </w:t>
      </w:r>
      <w:r w:rsidR="008A5CA1">
        <w:t>with</w:t>
      </w:r>
      <w:r w:rsidR="008A5CA1" w:rsidRPr="00595623">
        <w:t xml:space="preserve"> </w:t>
      </w:r>
      <w:r w:rsidR="008A5CA1" w:rsidRPr="00231BE1">
        <w:rPr>
          <w:rStyle w:val="Quotationwithinthesentence"/>
          <w:i w:val="0"/>
        </w:rPr>
        <w:t>‘live’</w:t>
      </w:r>
      <w:r w:rsidR="008A5CA1" w:rsidRPr="00595623">
        <w:t xml:space="preserve"> requests</w:t>
      </w:r>
      <w:r w:rsidR="008A5CA1">
        <w:t xml:space="preserve">, as </w:t>
      </w:r>
      <w:r w:rsidR="001E72E8">
        <w:t>I</w:t>
      </w:r>
      <w:r w:rsidR="001E72E8" w:rsidRPr="00595623">
        <w:t xml:space="preserve"> </w:t>
      </w:r>
      <w:proofErr w:type="gramStart"/>
      <w:r w:rsidR="008A5CA1" w:rsidRPr="00595623">
        <w:t>may be called on</w:t>
      </w:r>
      <w:proofErr w:type="gramEnd"/>
      <w:r w:rsidR="008A5CA1" w:rsidRPr="00595623">
        <w:t xml:space="preserve"> to investigate and review the</w:t>
      </w:r>
      <w:r w:rsidR="008A5CA1">
        <w:t>ir</w:t>
      </w:r>
      <w:r w:rsidR="008A5CA1" w:rsidRPr="00595623">
        <w:t xml:space="preserve"> decision</w:t>
      </w:r>
      <w:r w:rsidR="008A5CA1">
        <w:t>s later</w:t>
      </w:r>
      <w:r w:rsidR="008A5CA1" w:rsidRPr="00595623">
        <w:t xml:space="preserve">. However, </w:t>
      </w:r>
      <w:r w:rsidR="001E72E8">
        <w:t>I am</w:t>
      </w:r>
      <w:r w:rsidR="008A5CA1" w:rsidRPr="00595623">
        <w:t xml:space="preserve"> happy to provide advice about the requirements of the legislation, and the </w:t>
      </w:r>
      <w:r w:rsidR="008A5CA1">
        <w:t>things agencies should</w:t>
      </w:r>
      <w:r w:rsidR="008A5CA1" w:rsidRPr="00595623">
        <w:t xml:space="preserve"> consider when making decisions. This </w:t>
      </w:r>
      <w:r w:rsidR="008A5CA1">
        <w:t>helps</w:t>
      </w:r>
      <w:r w:rsidR="008A5CA1" w:rsidRPr="00595623">
        <w:t xml:space="preserve"> agencies effectively manage official information requests, including the consideration of proactive release</w:t>
      </w:r>
      <w:r w:rsidR="008A5CA1">
        <w:t xml:space="preserve"> where there is significant</w:t>
      </w:r>
      <w:r w:rsidR="008A5CA1" w:rsidRPr="00595623">
        <w:t xml:space="preserve"> public </w:t>
      </w:r>
      <w:r w:rsidR="008A5CA1">
        <w:t>interest.</w:t>
      </w:r>
    </w:p>
    <w:p w:rsidR="008A5CA1" w:rsidRPr="00595623" w:rsidRDefault="008A5CA1" w:rsidP="000428C5">
      <w:pPr>
        <w:pStyle w:val="Heading3"/>
        <w:keepLines w:val="0"/>
        <w:widowControl w:val="0"/>
      </w:pPr>
      <w:r w:rsidRPr="00595623">
        <w:t>Training</w:t>
      </w:r>
    </w:p>
    <w:p w:rsidR="008A5CA1" w:rsidRDefault="008A5CA1" w:rsidP="000428C5">
      <w:pPr>
        <w:pStyle w:val="BodyText"/>
        <w:keepNext/>
        <w:widowControl w:val="0"/>
      </w:pPr>
      <w:r>
        <w:t xml:space="preserve">An important part of </w:t>
      </w:r>
      <w:r w:rsidR="002F1172">
        <w:t>my</w:t>
      </w:r>
      <w:r>
        <w:t xml:space="preserve"> work is the training </w:t>
      </w:r>
      <w:r w:rsidR="00BB7371">
        <w:t>offered</w:t>
      </w:r>
      <w:r w:rsidR="001E72E8">
        <w:t xml:space="preserve"> to</w:t>
      </w:r>
      <w:r w:rsidRPr="00595623">
        <w:t xml:space="preserve"> agencies </w:t>
      </w:r>
      <w:r>
        <w:t>and other stakeholders who are looki</w:t>
      </w:r>
      <w:r w:rsidRPr="00595623">
        <w:t xml:space="preserve">ng to improve their understanding of </w:t>
      </w:r>
      <w:r w:rsidR="002F1172">
        <w:t>my</w:t>
      </w:r>
      <w:r w:rsidR="002F1172" w:rsidRPr="00595623">
        <w:t xml:space="preserve"> </w:t>
      </w:r>
      <w:r w:rsidRPr="00595623">
        <w:t xml:space="preserve">role and functions, and the requirements of the </w:t>
      </w:r>
      <w:r w:rsidR="00140352">
        <w:t>Ombudsmen Act</w:t>
      </w:r>
      <w:r w:rsidRPr="00595623">
        <w:t xml:space="preserve"> and official information legislation. In </w:t>
      </w:r>
      <w:r w:rsidRPr="00776C3B">
        <w:t>201</w:t>
      </w:r>
      <w:r w:rsidR="00776C3B" w:rsidRPr="00776C3B">
        <w:t>8</w:t>
      </w:r>
      <w:r w:rsidRPr="00776C3B">
        <w:t>/1</w:t>
      </w:r>
      <w:r w:rsidR="00776C3B" w:rsidRPr="00776C3B">
        <w:t>9</w:t>
      </w:r>
      <w:r w:rsidR="00446AC7">
        <w:t>,</w:t>
      </w:r>
      <w:r w:rsidR="0077047B">
        <w:t xml:space="preserve"> </w:t>
      </w:r>
      <w:r w:rsidR="00EF058D" w:rsidRPr="00D106F1">
        <w:t>my staff and I</w:t>
      </w:r>
      <w:r w:rsidR="00EF058D">
        <w:t xml:space="preserve"> </w:t>
      </w:r>
      <w:r w:rsidRPr="004116F6">
        <w:t xml:space="preserve">provided </w:t>
      </w:r>
      <w:r w:rsidR="00776C3B" w:rsidRPr="004116F6">
        <w:t>34</w:t>
      </w:r>
      <w:r w:rsidR="00776C3B">
        <w:t xml:space="preserve"> </w:t>
      </w:r>
      <w:r w:rsidRPr="00595623">
        <w:t>workshops and training sessions</w:t>
      </w:r>
      <w:r w:rsidR="007765B4">
        <w:t>, and gave 18 speeches to public sector agencies</w:t>
      </w:r>
      <w:r>
        <w:t>.</w:t>
      </w:r>
    </w:p>
    <w:p w:rsidR="008A5CA1" w:rsidRDefault="008A5CA1" w:rsidP="00930167">
      <w:pPr>
        <w:pStyle w:val="BodyText"/>
        <w:widowControl w:val="0"/>
      </w:pPr>
      <w:r>
        <w:t xml:space="preserve">Some agencies sought several training sessions, while others continued to group together to participate </w:t>
      </w:r>
      <w:r w:rsidR="00D106F1">
        <w:t xml:space="preserve">in the </w:t>
      </w:r>
      <w:proofErr w:type="gramStart"/>
      <w:r w:rsidR="00D106F1">
        <w:t>Office’s</w:t>
      </w:r>
      <w:proofErr w:type="gramEnd"/>
      <w:r w:rsidR="00D106F1">
        <w:t xml:space="preserve"> </w:t>
      </w:r>
      <w:r>
        <w:t xml:space="preserve">training. Training topics included </w:t>
      </w:r>
      <w:r w:rsidR="000921B1" w:rsidRPr="00E66629">
        <w:t>official information</w:t>
      </w:r>
      <w:r w:rsidRPr="00E66629">
        <w:t>,</w:t>
      </w:r>
      <w:r w:rsidR="00E66629" w:rsidRPr="00E66629">
        <w:t xml:space="preserve"> good administration (including record keeping),</w:t>
      </w:r>
      <w:r w:rsidRPr="00E66629">
        <w:t xml:space="preserve"> the Ombudsm</w:t>
      </w:r>
      <w:r w:rsidR="004D41C7">
        <w:t>a</w:t>
      </w:r>
      <w:r w:rsidRPr="00E66629">
        <w:t>n’s role, and managing unreasonable complainant conduct.</w:t>
      </w:r>
    </w:p>
    <w:p w:rsidR="008A5CA1" w:rsidRDefault="001E72E8" w:rsidP="00F02B7B">
      <w:pPr>
        <w:pStyle w:val="BodyText"/>
        <w:widowControl w:val="0"/>
      </w:pPr>
      <w:r>
        <w:t>I</w:t>
      </w:r>
      <w:r w:rsidRPr="00595623">
        <w:t xml:space="preserve"> </w:t>
      </w:r>
      <w:r w:rsidR="008A5CA1" w:rsidRPr="00595623">
        <w:t xml:space="preserve">continue </w:t>
      </w:r>
      <w:r w:rsidR="008A5CA1" w:rsidRPr="005E50F2">
        <w:t xml:space="preserve">to receive positive feedback from the stakeholders who access training services, with </w:t>
      </w:r>
      <w:r w:rsidR="005E50F2" w:rsidRPr="005E50F2">
        <w:t>87</w:t>
      </w:r>
      <w:r w:rsidR="0099776B">
        <w:t xml:space="preserve"> percent</w:t>
      </w:r>
      <w:r w:rsidR="008A5CA1" w:rsidRPr="005E50F2">
        <w:t xml:space="preserve"> of participants reporting</w:t>
      </w:r>
      <w:r w:rsidR="008A5CA1" w:rsidRPr="00595623">
        <w:t xml:space="preserve"> the training would </w:t>
      </w:r>
      <w:r w:rsidR="008A5CA1">
        <w:t>help</w:t>
      </w:r>
      <w:r w:rsidR="008A5CA1" w:rsidRPr="00595623">
        <w:t xml:space="preserve"> them in their work.</w:t>
      </w:r>
    </w:p>
    <w:tbl>
      <w:tblPr>
        <w:tblStyle w:val="TableBox"/>
        <w:tblW w:w="9297" w:type="dxa"/>
        <w:tblLayout w:type="fixed"/>
        <w:tblCellMar>
          <w:bottom w:w="0" w:type="dxa"/>
        </w:tblCellMar>
        <w:tblLook w:val="04A0" w:firstRow="1" w:lastRow="0" w:firstColumn="1" w:lastColumn="0" w:noHBand="0" w:noVBand="1"/>
        <w:tblCaption w:val="NZ organisations which received Ombudsman training in 2016/17"/>
      </w:tblPr>
      <w:tblGrid>
        <w:gridCol w:w="9297"/>
      </w:tblGrid>
      <w:tr w:rsidR="008A5CA1" w:rsidTr="00F02B7B">
        <w:tc>
          <w:tcPr>
            <w:tcW w:w="9297" w:type="dxa"/>
          </w:tcPr>
          <w:p w:rsidR="008A5CA1" w:rsidRPr="00733E89" w:rsidRDefault="008A5CA1" w:rsidP="00F02B7B">
            <w:pPr>
              <w:pStyle w:val="Headingboxtexttop"/>
              <w:widowControl w:val="0"/>
              <w:spacing w:after="0"/>
              <w:rPr>
                <w:highlight w:val="yellow"/>
              </w:rPr>
            </w:pPr>
            <w:r>
              <w:t xml:space="preserve">New Zealand organisations which received Ombudsman training in </w:t>
            </w:r>
            <w:r w:rsidRPr="00776C3B">
              <w:t>201</w:t>
            </w:r>
            <w:r w:rsidR="00776C3B" w:rsidRPr="00776C3B">
              <w:t>8</w:t>
            </w:r>
            <w:r w:rsidRPr="00776C3B">
              <w:t>/1</w:t>
            </w:r>
            <w:r w:rsidR="00776C3B" w:rsidRPr="00776C3B">
              <w:t>9</w:t>
            </w:r>
          </w:p>
          <w:p w:rsidR="00A944C1" w:rsidRDefault="00A944C1" w:rsidP="00A944C1">
            <w:pPr>
              <w:pStyle w:val="Boxsmallbullet1"/>
              <w:widowControl w:val="0"/>
              <w:numPr>
                <w:ilvl w:val="0"/>
                <w:numId w:val="0"/>
              </w:numPr>
              <w:ind w:left="360" w:hanging="360"/>
            </w:pPr>
            <w:r>
              <w:t xml:space="preserve">Some of the public sector agencies </w:t>
            </w:r>
            <w:r w:rsidR="00EF058D" w:rsidRPr="00D106F1">
              <w:t>my Office</w:t>
            </w:r>
            <w:r>
              <w:t xml:space="preserve"> trained this year were:</w:t>
            </w:r>
          </w:p>
          <w:p w:rsidR="00776C3B" w:rsidRPr="009B0D60" w:rsidRDefault="00776C3B" w:rsidP="00F02B7B">
            <w:pPr>
              <w:pStyle w:val="Boxsmallbullet1"/>
              <w:widowControl w:val="0"/>
            </w:pPr>
            <w:r w:rsidRPr="009B0D60">
              <w:t>Archives Council</w:t>
            </w:r>
          </w:p>
          <w:p w:rsidR="00776C3B" w:rsidRPr="009B0D60" w:rsidRDefault="00776C3B" w:rsidP="00F02B7B">
            <w:pPr>
              <w:pStyle w:val="Boxsmallbullet1"/>
              <w:widowControl w:val="0"/>
            </w:pPr>
            <w:r w:rsidRPr="009B0D60">
              <w:t>Auckland Transport</w:t>
            </w:r>
          </w:p>
          <w:p w:rsidR="00776C3B" w:rsidRPr="009B0D60" w:rsidRDefault="00776C3B" w:rsidP="00F02B7B">
            <w:pPr>
              <w:pStyle w:val="Boxsmallbullet1"/>
              <w:widowControl w:val="0"/>
            </w:pPr>
            <w:r w:rsidRPr="009B0D60">
              <w:t xml:space="preserve">Commerce Commission </w:t>
            </w:r>
          </w:p>
          <w:p w:rsidR="00776C3B" w:rsidRPr="009B0D60" w:rsidRDefault="00776C3B" w:rsidP="00F02B7B">
            <w:pPr>
              <w:pStyle w:val="Boxsmallbullet1"/>
              <w:widowControl w:val="0"/>
            </w:pPr>
            <w:r w:rsidRPr="009B0D60">
              <w:t xml:space="preserve">Department of </w:t>
            </w:r>
            <w:r w:rsidR="005E50F2">
              <w:t>Internal Affairs</w:t>
            </w:r>
          </w:p>
          <w:p w:rsidR="00776C3B" w:rsidRPr="009B0D60" w:rsidRDefault="005E50F2" w:rsidP="00F02B7B">
            <w:pPr>
              <w:pStyle w:val="Boxsmallbullet1"/>
              <w:widowControl w:val="0"/>
            </w:pPr>
            <w:r>
              <w:t>Earthquake Commission (EQC)</w:t>
            </w:r>
          </w:p>
          <w:p w:rsidR="00776C3B" w:rsidRPr="009B0D60" w:rsidRDefault="00776C3B" w:rsidP="00F02B7B">
            <w:pPr>
              <w:pStyle w:val="Boxsmallbullet1"/>
              <w:widowControl w:val="0"/>
            </w:pPr>
            <w:r w:rsidRPr="009B0D60">
              <w:t>Fire and Emergency New Zealand</w:t>
            </w:r>
          </w:p>
          <w:p w:rsidR="00776C3B" w:rsidRPr="009B0D60" w:rsidRDefault="00776C3B" w:rsidP="00F02B7B">
            <w:pPr>
              <w:pStyle w:val="Boxsmallbullet1"/>
              <w:widowControl w:val="0"/>
            </w:pPr>
            <w:r w:rsidRPr="009B0D60">
              <w:t>Gore District Council</w:t>
            </w:r>
          </w:p>
          <w:p w:rsidR="00776C3B" w:rsidRPr="009B0D60" w:rsidRDefault="005E50F2" w:rsidP="00F02B7B">
            <w:pPr>
              <w:pStyle w:val="Boxsmallbullet1"/>
              <w:widowControl w:val="0"/>
            </w:pPr>
            <w:r>
              <w:t>Horowhenua District Council</w:t>
            </w:r>
          </w:p>
          <w:p w:rsidR="00776C3B" w:rsidRPr="009B0D60" w:rsidRDefault="00776C3B" w:rsidP="00F02B7B">
            <w:pPr>
              <w:pStyle w:val="Boxsmallbullet1"/>
              <w:widowControl w:val="0"/>
            </w:pPr>
            <w:r w:rsidRPr="009B0D60">
              <w:t>Invercargill City Council</w:t>
            </w:r>
          </w:p>
          <w:p w:rsidR="00776C3B" w:rsidRPr="009B0D60" w:rsidRDefault="00776C3B" w:rsidP="00F02B7B">
            <w:pPr>
              <w:pStyle w:val="Boxsmallbullet1"/>
              <w:widowControl w:val="0"/>
            </w:pPr>
            <w:r w:rsidRPr="009B0D60">
              <w:t>Land Information New Zealand</w:t>
            </w:r>
          </w:p>
          <w:p w:rsidR="005E50F2" w:rsidRDefault="005E50F2" w:rsidP="00F02B7B">
            <w:pPr>
              <w:pStyle w:val="Boxsmallbullet1"/>
              <w:widowControl w:val="0"/>
            </w:pPr>
            <w:r>
              <w:t>Ministry of Business</w:t>
            </w:r>
            <w:r w:rsidR="001B62E4">
              <w:t>,</w:t>
            </w:r>
            <w:r>
              <w:t xml:space="preserve"> Innovation and Employment</w:t>
            </w:r>
          </w:p>
          <w:p w:rsidR="00776C3B" w:rsidRPr="009B0D60" w:rsidRDefault="00776C3B" w:rsidP="00F02B7B">
            <w:pPr>
              <w:pStyle w:val="Boxsmallbullet1"/>
              <w:widowControl w:val="0"/>
            </w:pPr>
            <w:r w:rsidRPr="009B0D60">
              <w:t>Ministry for Culture and Heritage</w:t>
            </w:r>
          </w:p>
          <w:p w:rsidR="00776C3B" w:rsidRPr="009B0D60" w:rsidRDefault="00776C3B" w:rsidP="00F02B7B">
            <w:pPr>
              <w:pStyle w:val="Boxsmallbullet1"/>
              <w:widowControl w:val="0"/>
            </w:pPr>
            <w:r w:rsidRPr="009B0D60">
              <w:t>Ministry for Primary Industries</w:t>
            </w:r>
          </w:p>
          <w:p w:rsidR="00776C3B" w:rsidRPr="0022084F" w:rsidRDefault="00776C3B" w:rsidP="00F02B7B">
            <w:pPr>
              <w:pStyle w:val="Boxsmallbullet1"/>
              <w:widowControl w:val="0"/>
            </w:pPr>
            <w:r w:rsidRPr="0022084F">
              <w:t>Ministry of Health</w:t>
            </w:r>
          </w:p>
          <w:p w:rsidR="00776C3B" w:rsidRPr="00E42DDA" w:rsidRDefault="00776C3B" w:rsidP="00F02B7B">
            <w:pPr>
              <w:pStyle w:val="Boxsmallbullet1"/>
              <w:widowControl w:val="0"/>
            </w:pPr>
            <w:r w:rsidRPr="00E42DDA">
              <w:t>National Animal Welfare &amp; Ethics Advisory Committees</w:t>
            </w:r>
          </w:p>
          <w:p w:rsidR="00776C3B" w:rsidRPr="00E42DDA" w:rsidRDefault="00776C3B" w:rsidP="00F02B7B">
            <w:pPr>
              <w:pStyle w:val="Boxsmallbullet1"/>
              <w:widowControl w:val="0"/>
            </w:pPr>
            <w:r w:rsidRPr="00E42DDA">
              <w:t>New Zealand Customs Service</w:t>
            </w:r>
          </w:p>
          <w:p w:rsidR="00776C3B" w:rsidRPr="00E42DDA" w:rsidRDefault="005E50F2" w:rsidP="00F02B7B">
            <w:pPr>
              <w:pStyle w:val="Boxsmallbullet1"/>
              <w:widowControl w:val="0"/>
            </w:pPr>
            <w:r>
              <w:t>New Zealand Defence Force</w:t>
            </w:r>
          </w:p>
          <w:p w:rsidR="00776C3B" w:rsidRPr="00E42DDA" w:rsidRDefault="00776C3B" w:rsidP="00F02B7B">
            <w:pPr>
              <w:pStyle w:val="Boxsmallbullet1"/>
              <w:widowControl w:val="0"/>
            </w:pPr>
            <w:r w:rsidRPr="00E42DDA">
              <w:t>New Zealand School Trustees Association</w:t>
            </w:r>
          </w:p>
          <w:p w:rsidR="00776C3B" w:rsidRPr="00E42DDA" w:rsidRDefault="00776C3B" w:rsidP="00F02B7B">
            <w:pPr>
              <w:pStyle w:val="Boxsmallbullet1"/>
              <w:widowControl w:val="0"/>
            </w:pPr>
            <w:r w:rsidRPr="00E42DDA">
              <w:t>South Canterbury District Health Board</w:t>
            </w:r>
          </w:p>
          <w:p w:rsidR="00776C3B" w:rsidRDefault="00776C3B" w:rsidP="00F02B7B">
            <w:pPr>
              <w:pStyle w:val="Boxsmallbullet1"/>
              <w:widowControl w:val="0"/>
            </w:pPr>
            <w:r w:rsidRPr="00E42DDA">
              <w:t>Southland District Council</w:t>
            </w:r>
          </w:p>
          <w:p w:rsidR="00F02B7B" w:rsidRPr="00E42DDA" w:rsidRDefault="00F02B7B" w:rsidP="00F02B7B">
            <w:pPr>
              <w:pStyle w:val="Boxsmallbullet1"/>
              <w:widowControl w:val="0"/>
            </w:pPr>
            <w:r>
              <w:t xml:space="preserve">Society of Local Government Managers </w:t>
            </w:r>
          </w:p>
          <w:p w:rsidR="00776C3B" w:rsidRPr="00E42DDA" w:rsidRDefault="00776C3B" w:rsidP="00F02B7B">
            <w:pPr>
              <w:pStyle w:val="Boxsmallbullet1"/>
              <w:widowControl w:val="0"/>
            </w:pPr>
            <w:r w:rsidRPr="00E42DDA">
              <w:t xml:space="preserve">Tasman District Council </w:t>
            </w:r>
          </w:p>
          <w:p w:rsidR="00776C3B" w:rsidRPr="00E42DDA" w:rsidDel="009B0D60" w:rsidRDefault="00776C3B" w:rsidP="00F02B7B">
            <w:pPr>
              <w:pStyle w:val="Boxsmallbullet1"/>
              <w:widowControl w:val="0"/>
            </w:pPr>
            <w:r w:rsidRPr="00E42DDA">
              <w:t xml:space="preserve">Technical </w:t>
            </w:r>
            <w:r w:rsidR="005E50F2">
              <w:t>Advisory Services Limited (TAS)</w:t>
            </w:r>
          </w:p>
          <w:p w:rsidR="008A5CA1" w:rsidRDefault="00776C3B" w:rsidP="00F02B7B">
            <w:pPr>
              <w:pStyle w:val="Boxsmallbullet1"/>
              <w:widowControl w:val="0"/>
            </w:pPr>
            <w:r w:rsidRPr="009B0D60">
              <w:t>Waitaki District Council</w:t>
            </w:r>
          </w:p>
        </w:tc>
      </w:tr>
    </w:tbl>
    <w:p w:rsidR="008A5CA1" w:rsidRPr="00AB1E12" w:rsidRDefault="008A5CA1" w:rsidP="00F02B7B">
      <w:pPr>
        <w:pStyle w:val="Heading3"/>
        <w:keepNext w:val="0"/>
        <w:keepLines w:val="0"/>
        <w:widowControl w:val="0"/>
      </w:pPr>
      <w:bookmarkStart w:id="44" w:name="_Ref524081076"/>
      <w:r w:rsidRPr="00AB1E12">
        <w:t>Guides and information</w:t>
      </w:r>
      <w:bookmarkEnd w:id="44"/>
      <w:r w:rsidRPr="00AB1E12">
        <w:t xml:space="preserve"> </w:t>
      </w:r>
    </w:p>
    <w:p w:rsidR="00E33CA9" w:rsidRDefault="008A5CA1" w:rsidP="00F02B7B">
      <w:pPr>
        <w:pStyle w:val="BodyText"/>
        <w:widowControl w:val="0"/>
      </w:pPr>
      <w:r>
        <w:t xml:space="preserve">In </w:t>
      </w:r>
      <w:r w:rsidRPr="00B8313E">
        <w:t>201</w:t>
      </w:r>
      <w:r w:rsidR="00B8313E" w:rsidRPr="00B8313E">
        <w:t>8</w:t>
      </w:r>
      <w:r w:rsidRPr="00B8313E">
        <w:t>/1</w:t>
      </w:r>
      <w:r w:rsidR="00B8313E" w:rsidRPr="00B8313E">
        <w:t>9</w:t>
      </w:r>
      <w:r w:rsidRPr="00B8313E">
        <w:t>,</w:t>
      </w:r>
      <w:r>
        <w:t xml:space="preserve"> </w:t>
      </w:r>
      <w:r w:rsidR="001E72E8">
        <w:t>I</w:t>
      </w:r>
      <w:r>
        <w:t xml:space="preserve"> continued to publish new guides to replace t</w:t>
      </w:r>
      <w:r w:rsidRPr="00FE16F7">
        <w:t xml:space="preserve">he </w:t>
      </w:r>
      <w:r w:rsidRPr="009F6424">
        <w:rPr>
          <w:rStyle w:val="Italics"/>
        </w:rPr>
        <w:t>Ombudsman Practice Guidelines</w:t>
      </w:r>
      <w:r>
        <w:t xml:space="preserve"> </w:t>
      </w:r>
      <w:r w:rsidR="006237D7">
        <w:t>that</w:t>
      </w:r>
      <w:r>
        <w:t xml:space="preserve"> </w:t>
      </w:r>
      <w:proofErr w:type="gramStart"/>
      <w:r>
        <w:t>have for many years been</w:t>
      </w:r>
      <w:proofErr w:type="gramEnd"/>
      <w:r>
        <w:t xml:space="preserve"> </w:t>
      </w:r>
      <w:r w:rsidR="00080D6D" w:rsidRPr="00D106F1">
        <w:t>the Office’s</w:t>
      </w:r>
      <w:r w:rsidRPr="00FE16F7">
        <w:t xml:space="preserve"> primary resource to assist agencies in complying with their obligations under the official information legislation.</w:t>
      </w:r>
      <w:r>
        <w:t xml:space="preserve"> </w:t>
      </w:r>
      <w:proofErr w:type="gramStart"/>
      <w:r w:rsidR="001E72E8">
        <w:t xml:space="preserve">My </w:t>
      </w:r>
      <w:r>
        <w:t xml:space="preserve">guides </w:t>
      </w:r>
      <w:r w:rsidRPr="00FE16F7">
        <w:t xml:space="preserve">are supplemented by case notes and opinions available on </w:t>
      </w:r>
      <w:r w:rsidR="00D106F1">
        <w:t xml:space="preserve">the Office’s </w:t>
      </w:r>
      <w:r w:rsidRPr="00FE16F7">
        <w:t>website</w:t>
      </w:r>
      <w:proofErr w:type="gramEnd"/>
      <w:r w:rsidRPr="00FE16F7">
        <w:t>.</w:t>
      </w:r>
      <w:r>
        <w:t xml:space="preserve"> </w:t>
      </w:r>
    </w:p>
    <w:p w:rsidR="00E33CA9" w:rsidRDefault="001647D7" w:rsidP="00F02B7B">
      <w:pPr>
        <w:pStyle w:val="BodyText"/>
        <w:widowControl w:val="0"/>
      </w:pPr>
      <w:r>
        <w:t xml:space="preserve">This year, </w:t>
      </w:r>
      <w:r w:rsidR="001E72E8">
        <w:t>I</w:t>
      </w:r>
      <w:r>
        <w:t xml:space="preserve"> conducted an online survey on </w:t>
      </w:r>
      <w:r w:rsidR="00080D6D">
        <w:t>the Office’s</w:t>
      </w:r>
      <w:r>
        <w:t xml:space="preserve"> guidance materials. </w:t>
      </w:r>
      <w:r w:rsidR="001E72E8">
        <w:t>I</w:t>
      </w:r>
      <w:r>
        <w:t xml:space="preserve"> received 156 responses, with the majority of respondents workin</w:t>
      </w:r>
      <w:r w:rsidR="0039497E">
        <w:t>g in central government (60 per</w:t>
      </w:r>
      <w:r>
        <w:t>cent</w:t>
      </w:r>
      <w:r w:rsidR="0039497E">
        <w:t>), and local government (20 per</w:t>
      </w:r>
      <w:r>
        <w:t xml:space="preserve">cent). </w:t>
      </w:r>
      <w:r w:rsidR="00AA1003">
        <w:t>The</w:t>
      </w:r>
      <w:r w:rsidR="001E72E8">
        <w:t xml:space="preserve"> </w:t>
      </w:r>
      <w:r>
        <w:t xml:space="preserve">official information guides were </w:t>
      </w:r>
      <w:r w:rsidR="00E24FD9">
        <w:t>the</w:t>
      </w:r>
      <w:r w:rsidR="001E72E8">
        <w:t xml:space="preserve"> </w:t>
      </w:r>
      <w:r>
        <w:t xml:space="preserve">most popular resource, followed by </w:t>
      </w:r>
      <w:r w:rsidR="001E72E8">
        <w:t xml:space="preserve">the </w:t>
      </w:r>
      <w:r>
        <w:t>website, case notes</w:t>
      </w:r>
      <w:r w:rsidR="00F654C3">
        <w:t>,</w:t>
      </w:r>
      <w:r>
        <w:t xml:space="preserve"> and opinions. </w:t>
      </w:r>
      <w:r w:rsidR="00156C30">
        <w:t>T</w:t>
      </w:r>
      <w:r>
        <w:t xml:space="preserve">hese products help people to do a better job, more quickly and easily, in a way that is more </w:t>
      </w:r>
      <w:r w:rsidR="00156C30">
        <w:t>likely to be legally compliant. Some respondents asked for better indexing and search functionality</w:t>
      </w:r>
      <w:r w:rsidR="00F654C3">
        <w:t xml:space="preserve">. This </w:t>
      </w:r>
      <w:r w:rsidR="00156C30">
        <w:t xml:space="preserve">feedback </w:t>
      </w:r>
      <w:proofErr w:type="gramStart"/>
      <w:r w:rsidR="00156C30">
        <w:t>will be addressed</w:t>
      </w:r>
      <w:proofErr w:type="gramEnd"/>
      <w:r w:rsidR="00156C30">
        <w:t xml:space="preserve"> with the redesign of </w:t>
      </w:r>
      <w:r w:rsidR="00D106F1">
        <w:t xml:space="preserve">my Office’s </w:t>
      </w:r>
      <w:r w:rsidR="00D106F1" w:rsidRPr="00D106F1">
        <w:t>website</w:t>
      </w:r>
      <w:r w:rsidR="00156C30">
        <w:t>. Aside from that, responses suggest</w:t>
      </w:r>
      <w:r w:rsidR="0039497E">
        <w:t>ed</w:t>
      </w:r>
      <w:r w:rsidR="00156C30">
        <w:t xml:space="preserve"> that agencies want to see more of the same</w:t>
      </w:r>
      <w:r w:rsidR="00080D6D">
        <w:t>;</w:t>
      </w:r>
      <w:r w:rsidR="00156C30">
        <w:t xml:space="preserve"> that is</w:t>
      </w:r>
      <w:r w:rsidR="00080D6D">
        <w:t>,</w:t>
      </w:r>
      <w:r w:rsidR="00156C30">
        <w:t xml:space="preserve"> </w:t>
      </w:r>
      <w:proofErr w:type="gramStart"/>
      <w:r w:rsidR="00156C30">
        <w:t>more authoritative guidance on the application of the official information legislation that is</w:t>
      </w:r>
      <w:proofErr w:type="gramEnd"/>
      <w:r w:rsidR="00156C30">
        <w:t xml:space="preserve"> illustrated with real life case examples. </w:t>
      </w:r>
    </w:p>
    <w:p w:rsidR="008A5CA1" w:rsidRDefault="008A5CA1" w:rsidP="00F02B7B">
      <w:pPr>
        <w:pStyle w:val="BodyText"/>
        <w:widowControl w:val="0"/>
      </w:pPr>
      <w:r>
        <w:t xml:space="preserve">Significant publications </w:t>
      </w:r>
      <w:r w:rsidR="00156C30">
        <w:t>in 2018/19</w:t>
      </w:r>
      <w:r>
        <w:t xml:space="preserve"> included: </w:t>
      </w:r>
    </w:p>
    <w:p w:rsidR="00B8313E" w:rsidRPr="003F0B7A" w:rsidRDefault="007F1D12" w:rsidP="00F02B7B">
      <w:pPr>
        <w:pStyle w:val="Bullet1"/>
        <w:widowControl w:val="0"/>
        <w:rPr>
          <w:i/>
        </w:rPr>
      </w:pPr>
      <w:hyperlink r:id="rId11" w:history="1">
        <w:r w:rsidR="00B8313E" w:rsidRPr="003F0B7A">
          <w:rPr>
            <w:rStyle w:val="Hyperlink"/>
            <w:i/>
          </w:rPr>
          <w:t>Commercial information</w:t>
        </w:r>
      </w:hyperlink>
    </w:p>
    <w:p w:rsidR="00B8313E" w:rsidRPr="003F0B7A" w:rsidRDefault="007F1D12" w:rsidP="00F02B7B">
      <w:pPr>
        <w:pStyle w:val="Bullet1"/>
        <w:widowControl w:val="0"/>
        <w:rPr>
          <w:i/>
        </w:rPr>
      </w:pPr>
      <w:hyperlink r:id="rId12" w:history="1">
        <w:r w:rsidR="00B8313E" w:rsidRPr="003F0B7A">
          <w:rPr>
            <w:rStyle w:val="Hyperlink"/>
            <w:i/>
          </w:rPr>
          <w:t>Consulting third parties</w:t>
        </w:r>
      </w:hyperlink>
    </w:p>
    <w:p w:rsidR="00B8313E" w:rsidRPr="003F0B7A" w:rsidRDefault="007F1D12" w:rsidP="00F02B7B">
      <w:pPr>
        <w:pStyle w:val="Bullet1"/>
        <w:widowControl w:val="0"/>
        <w:rPr>
          <w:i/>
        </w:rPr>
      </w:pPr>
      <w:hyperlink r:id="rId13" w:history="1">
        <w:r w:rsidR="00B8313E" w:rsidRPr="003F0B7A">
          <w:rPr>
            <w:rStyle w:val="Hyperlink"/>
            <w:i/>
          </w:rPr>
          <w:t>Information not held</w:t>
        </w:r>
      </w:hyperlink>
      <w:r w:rsidR="00B8313E" w:rsidRPr="003F0B7A">
        <w:rPr>
          <w:i/>
        </w:rPr>
        <w:t xml:space="preserve"> </w:t>
      </w:r>
    </w:p>
    <w:p w:rsidR="00B8313E" w:rsidRPr="003F0B7A" w:rsidRDefault="007F1D12" w:rsidP="00F02B7B">
      <w:pPr>
        <w:pStyle w:val="Bullet1"/>
        <w:widowControl w:val="0"/>
        <w:rPr>
          <w:i/>
        </w:rPr>
      </w:pPr>
      <w:hyperlink r:id="rId14" w:history="1">
        <w:r w:rsidR="00B8313E" w:rsidRPr="003F0B7A">
          <w:rPr>
            <w:rStyle w:val="Hyperlink"/>
            <w:i/>
          </w:rPr>
          <w:t>Negotiations</w:t>
        </w:r>
      </w:hyperlink>
      <w:r w:rsidR="00B8313E" w:rsidRPr="003F0B7A">
        <w:rPr>
          <w:i/>
        </w:rPr>
        <w:t xml:space="preserve"> </w:t>
      </w:r>
    </w:p>
    <w:p w:rsidR="00B8313E" w:rsidRPr="003F0B7A" w:rsidRDefault="007F1D12" w:rsidP="00F02B7B">
      <w:pPr>
        <w:pStyle w:val="Bullet1"/>
        <w:widowControl w:val="0"/>
        <w:rPr>
          <w:i/>
        </w:rPr>
      </w:pPr>
      <w:hyperlink r:id="rId15" w:history="1">
        <w:r w:rsidR="00B8313E" w:rsidRPr="003F0B7A">
          <w:rPr>
            <w:rStyle w:val="Hyperlink"/>
            <w:i/>
          </w:rPr>
          <w:t>The OIA and draft documents</w:t>
        </w:r>
      </w:hyperlink>
    </w:p>
    <w:p w:rsidR="00B8313E" w:rsidRPr="003F0B7A" w:rsidRDefault="007F1D12" w:rsidP="00F02B7B">
      <w:pPr>
        <w:pStyle w:val="Bullet1"/>
        <w:widowControl w:val="0"/>
        <w:rPr>
          <w:i/>
        </w:rPr>
      </w:pPr>
      <w:hyperlink r:id="rId16" w:history="1">
        <w:r w:rsidR="00B8313E" w:rsidRPr="003F0B7A">
          <w:rPr>
            <w:rStyle w:val="Hyperlink"/>
            <w:i/>
          </w:rPr>
          <w:t>The OIA and parliamentary privilege</w:t>
        </w:r>
      </w:hyperlink>
    </w:p>
    <w:p w:rsidR="00B8313E" w:rsidRPr="003F0B7A" w:rsidRDefault="007F1D12" w:rsidP="00B8313E">
      <w:pPr>
        <w:pStyle w:val="Bullet1"/>
        <w:rPr>
          <w:i/>
        </w:rPr>
      </w:pPr>
      <w:hyperlink r:id="rId17" w:history="1">
        <w:r w:rsidR="00B8313E" w:rsidRPr="003F0B7A">
          <w:rPr>
            <w:rStyle w:val="Hyperlink"/>
            <w:i/>
          </w:rPr>
          <w:t>The OIA and the public tender process</w:t>
        </w:r>
      </w:hyperlink>
      <w:r w:rsidR="00B8313E" w:rsidRPr="003F0B7A">
        <w:rPr>
          <w:i/>
        </w:rPr>
        <w:t xml:space="preserve"> </w:t>
      </w:r>
    </w:p>
    <w:p w:rsidR="0099776B" w:rsidRPr="003F0B7A" w:rsidRDefault="007F1D12" w:rsidP="0099776B">
      <w:pPr>
        <w:pStyle w:val="Bullet1"/>
        <w:rPr>
          <w:rStyle w:val="Hyperlink"/>
          <w:i/>
          <w:color w:val="1E1E1E"/>
          <w:u w:val="none"/>
        </w:rPr>
      </w:pPr>
      <w:hyperlink r:id="rId18" w:history="1">
        <w:r w:rsidR="0099776B" w:rsidRPr="003F0B7A">
          <w:rPr>
            <w:rStyle w:val="Hyperlink"/>
            <w:i/>
          </w:rPr>
          <w:t>Making complaints to the UN Disability Committee: A guide for New Zealanders</w:t>
        </w:r>
      </w:hyperlink>
    </w:p>
    <w:p w:rsidR="0099776B" w:rsidRPr="003F0B7A" w:rsidRDefault="007F1D12" w:rsidP="0099776B">
      <w:pPr>
        <w:pStyle w:val="Bullet1"/>
        <w:rPr>
          <w:rStyle w:val="Hyperlink"/>
          <w:i/>
          <w:color w:val="1E1E1E"/>
          <w:u w:val="none"/>
        </w:rPr>
      </w:pPr>
      <w:hyperlink r:id="rId19" w:history="1">
        <w:r w:rsidR="0099776B" w:rsidRPr="003F0B7A">
          <w:rPr>
            <w:rStyle w:val="Hyperlink"/>
            <w:i/>
          </w:rPr>
          <w:t>Making a protected disclosure</w:t>
        </w:r>
      </w:hyperlink>
    </w:p>
    <w:p w:rsidR="008A5CA1" w:rsidRPr="00440540" w:rsidRDefault="008A5CA1" w:rsidP="00FF417B">
      <w:pPr>
        <w:pStyle w:val="BodyText"/>
      </w:pPr>
      <w:r w:rsidRPr="00440540">
        <w:t>O</w:t>
      </w:r>
      <w:r>
        <w:t>verall</w:t>
      </w:r>
      <w:r w:rsidRPr="00440540">
        <w:t xml:space="preserve"> guidance materials produced this year included: </w:t>
      </w:r>
    </w:p>
    <w:p w:rsidR="008A5CA1" w:rsidRDefault="00F65006" w:rsidP="008A5CA1">
      <w:pPr>
        <w:pStyle w:val="Bullet1"/>
      </w:pPr>
      <w:r>
        <w:t xml:space="preserve">4 </w:t>
      </w:r>
      <w:r w:rsidR="008A5CA1" w:rsidRPr="00440540">
        <w:t>new opinions and case notes on key complaints</w:t>
      </w:r>
      <w:r w:rsidR="00C07C1A">
        <w:t>;</w:t>
      </w:r>
    </w:p>
    <w:p w:rsidR="008A5CA1" w:rsidRPr="00440540" w:rsidRDefault="0099776B" w:rsidP="008A5CA1">
      <w:pPr>
        <w:pStyle w:val="Bullet1"/>
      </w:pPr>
      <w:r>
        <w:t>7</w:t>
      </w:r>
      <w:r w:rsidR="00C07C1A">
        <w:t xml:space="preserve"> </w:t>
      </w:r>
      <w:r w:rsidR="008A5CA1">
        <w:t>new official information guides</w:t>
      </w:r>
      <w:r w:rsidR="00C07C1A">
        <w:t>;</w:t>
      </w:r>
      <w:r w:rsidR="00C07C1A">
        <w:rPr>
          <w:rStyle w:val="FootnoteReference"/>
        </w:rPr>
        <w:footnoteReference w:id="21"/>
      </w:r>
    </w:p>
    <w:p w:rsidR="008A5CA1" w:rsidRDefault="00F65006" w:rsidP="008A5CA1">
      <w:pPr>
        <w:pStyle w:val="Bullet1"/>
      </w:pPr>
      <w:r>
        <w:t xml:space="preserve">13 </w:t>
      </w:r>
      <w:r w:rsidR="008A5CA1" w:rsidRPr="00440540">
        <w:t>template letters and work sheets for dealing with official infor</w:t>
      </w:r>
      <w:r w:rsidR="000428C5">
        <w:t>mation requests</w:t>
      </w:r>
      <w:r w:rsidR="00C07C1A">
        <w:t>;</w:t>
      </w:r>
    </w:p>
    <w:p w:rsidR="008A5CA1" w:rsidRDefault="00F65006" w:rsidP="008A5CA1">
      <w:pPr>
        <w:pStyle w:val="Bullet1"/>
      </w:pPr>
      <w:r w:rsidRPr="00F65006">
        <w:t>1</w:t>
      </w:r>
      <w:r w:rsidR="008A5CA1" w:rsidRPr="00F65006">
        <w:t xml:space="preserve"> </w:t>
      </w:r>
      <w:r w:rsidR="008A5CA1">
        <w:t>Easy Read pamphlet about the role of the Ombudsman</w:t>
      </w:r>
      <w:r w:rsidR="00C07C1A">
        <w:t>;</w:t>
      </w:r>
      <w:r w:rsidR="000428C5">
        <w:t xml:space="preserve"> and</w:t>
      </w:r>
    </w:p>
    <w:p w:rsidR="008A5CA1" w:rsidRPr="00440540" w:rsidRDefault="008A5CA1" w:rsidP="008A5CA1">
      <w:pPr>
        <w:pStyle w:val="Bullet1"/>
      </w:pPr>
      <w:proofErr w:type="gramStart"/>
      <w:r w:rsidRPr="00F65006">
        <w:t>4</w:t>
      </w:r>
      <w:proofErr w:type="gramEnd"/>
      <w:r w:rsidRPr="00440540">
        <w:t xml:space="preserve"> e-newsletters to keep our stakeholders up to date with developments relevant to our jurisdiction, role and functions</w:t>
      </w:r>
      <w:r w:rsidR="000428C5">
        <w:t>.</w:t>
      </w:r>
    </w:p>
    <w:p w:rsidR="00140352" w:rsidRDefault="001E72E8" w:rsidP="008A5CA1">
      <w:pPr>
        <w:pStyle w:val="BodyText"/>
      </w:pPr>
      <w:r>
        <w:t xml:space="preserve">I </w:t>
      </w:r>
      <w:r w:rsidR="008A5CA1">
        <w:t xml:space="preserve">also continued </w:t>
      </w:r>
      <w:r w:rsidR="00F654C3">
        <w:t xml:space="preserve">my </w:t>
      </w:r>
      <w:r w:rsidR="008A5CA1">
        <w:t>work with the State Services Commission to release data regarding agency compliance with the Official Information Act</w:t>
      </w:r>
      <w:r w:rsidR="000F7F9A">
        <w:t xml:space="preserve"> (OIA)</w:t>
      </w:r>
      <w:r w:rsidR="008A5CA1">
        <w:t xml:space="preserve">. </w:t>
      </w:r>
      <w:r w:rsidR="006D7187">
        <w:rPr>
          <w:rStyle w:val="Italics"/>
          <w:i w:val="0"/>
        </w:rPr>
        <w:t>My</w:t>
      </w:r>
      <w:r>
        <w:rPr>
          <w:rStyle w:val="Italics"/>
          <w:i w:val="0"/>
        </w:rPr>
        <w:t xml:space="preserve"> </w:t>
      </w:r>
      <w:r w:rsidR="008A5CA1">
        <w:rPr>
          <w:rStyle w:val="Italics"/>
          <w:i w:val="0"/>
        </w:rPr>
        <w:t xml:space="preserve">complaints </w:t>
      </w:r>
      <w:r w:rsidR="008A5CA1" w:rsidRPr="00E77041">
        <w:t>data</w:t>
      </w:r>
      <w:r w:rsidR="008A5CA1">
        <w:t xml:space="preserve"> was</w:t>
      </w:r>
      <w:r w:rsidR="008A5CA1" w:rsidRPr="00E77041">
        <w:t xml:space="preserve"> r</w:t>
      </w:r>
      <w:r w:rsidR="008A5CA1" w:rsidRPr="00573802">
        <w:t xml:space="preserve">eleased in </w:t>
      </w:r>
      <w:r w:rsidR="00394A95">
        <w:t xml:space="preserve">September 2018, and </w:t>
      </w:r>
      <w:r w:rsidR="008A5CA1" w:rsidRPr="005E50F2">
        <w:t>February and September 201</w:t>
      </w:r>
      <w:r w:rsidR="00C07C1A" w:rsidRPr="005E50F2">
        <w:t>9</w:t>
      </w:r>
      <w:r w:rsidR="00394A95">
        <w:t>. It</w:t>
      </w:r>
      <w:r w:rsidR="008A5CA1" w:rsidRPr="005E50F2">
        <w:t xml:space="preserve"> is</w:t>
      </w:r>
      <w:r w:rsidR="008A5CA1" w:rsidRPr="00573802">
        <w:t xml:space="preserve"> available </w:t>
      </w:r>
      <w:r w:rsidR="008A5CA1" w:rsidRPr="00E77041">
        <w:t xml:space="preserve">on </w:t>
      </w:r>
      <w:r w:rsidR="00D106F1">
        <w:t>the Office’s</w:t>
      </w:r>
      <w:r w:rsidR="00D106F1" w:rsidRPr="00E77041">
        <w:t xml:space="preserve"> </w:t>
      </w:r>
      <w:hyperlink r:id="rId20" w:history="1">
        <w:r w:rsidR="008A5CA1" w:rsidRPr="00E77041">
          <w:rPr>
            <w:rStyle w:val="Hyperlink"/>
          </w:rPr>
          <w:t>website</w:t>
        </w:r>
      </w:hyperlink>
      <w:r w:rsidR="008A5CA1">
        <w:t>.</w:t>
      </w:r>
      <w:r w:rsidR="00140352">
        <w:t xml:space="preserve"> </w:t>
      </w:r>
      <w:r w:rsidR="006237D7">
        <w:t>In September 2019,</w:t>
      </w:r>
      <w:r w:rsidR="00140352">
        <w:t xml:space="preserve"> </w:t>
      </w:r>
      <w:r>
        <w:t xml:space="preserve">I </w:t>
      </w:r>
      <w:r w:rsidR="00140352">
        <w:t>published Local Government Official Information and Meetings Act 1987 (LGOIMA) complaints data</w:t>
      </w:r>
      <w:r w:rsidR="006237D7">
        <w:t xml:space="preserve"> for the first time</w:t>
      </w:r>
      <w:r w:rsidR="00FA008A">
        <w:t>.</w:t>
      </w:r>
    </w:p>
    <w:p w:rsidR="00E849E6" w:rsidRPr="00FE16F7" w:rsidRDefault="007F1D12" w:rsidP="008A5CA1">
      <w:pPr>
        <w:pStyle w:val="BodyText"/>
      </w:pPr>
      <w:hyperlink w:anchor="Contents" w:history="1">
        <w:r w:rsidR="00E849E6" w:rsidRPr="00F5248A">
          <w:rPr>
            <w:rStyle w:val="Hyperlink"/>
          </w:rPr>
          <w:t>Back to contents</w:t>
        </w:r>
      </w:hyperlink>
    </w:p>
    <w:p w:rsidR="008A5CA1" w:rsidRDefault="008A5CA1" w:rsidP="007276E2">
      <w:pPr>
        <w:pStyle w:val="Heading2"/>
      </w:pPr>
      <w:bookmarkStart w:id="45" w:name="_Formal_consultation_to"/>
      <w:bookmarkEnd w:id="45"/>
      <w:r w:rsidRPr="008A5CA1">
        <w:t>Formal consultation to assist public sector agencies to make specific decisions</w:t>
      </w:r>
    </w:p>
    <w:p w:rsidR="00733E89" w:rsidRDefault="00C07C1A" w:rsidP="00733E89">
      <w:pPr>
        <w:pStyle w:val="BodyText"/>
      </w:pPr>
      <w:r>
        <w:t xml:space="preserve">This </w:t>
      </w:r>
      <w:r w:rsidR="00516950">
        <w:t>output</w:t>
      </w:r>
      <w:r w:rsidR="00733E89">
        <w:t xml:space="preserve"> provides the public and stakeholders with confidence that agencies are receiving a relevant, independent perspective when they are making decisions, improving practices</w:t>
      </w:r>
      <w:r w:rsidR="00020B20">
        <w:t>,</w:t>
      </w:r>
      <w:r w:rsidR="00733E89">
        <w:t xml:space="preserve"> and reporting.</w:t>
      </w:r>
    </w:p>
    <w:p w:rsidR="00733E89" w:rsidRDefault="001E72E8" w:rsidP="00733E89">
      <w:pPr>
        <w:pStyle w:val="BodyText"/>
      </w:pPr>
      <w:r>
        <w:t xml:space="preserve">I </w:t>
      </w:r>
      <w:r w:rsidR="00733E89">
        <w:t>do this by:</w:t>
      </w:r>
    </w:p>
    <w:p w:rsidR="00733E89" w:rsidRDefault="00733E89" w:rsidP="00733E89">
      <w:pPr>
        <w:pStyle w:val="ListBullet"/>
      </w:pPr>
      <w:r>
        <w:t xml:space="preserve">meeting both legislated and agreed requirements for </w:t>
      </w:r>
      <w:r w:rsidR="00CB184A">
        <w:t>the Ombudsman’s</w:t>
      </w:r>
      <w:r>
        <w:t xml:space="preserve"> formal input in decision making; and</w:t>
      </w:r>
    </w:p>
    <w:p w:rsidR="00733E89" w:rsidRDefault="00733E89" w:rsidP="00733E89">
      <w:pPr>
        <w:pStyle w:val="ListBullet"/>
      </w:pPr>
      <w:proofErr w:type="gramStart"/>
      <w:r>
        <w:t>participating</w:t>
      </w:r>
      <w:proofErr w:type="gramEnd"/>
      <w:r>
        <w:t xml:space="preserve"> effectively in advisory and working groups. </w:t>
      </w:r>
    </w:p>
    <w:p w:rsidR="00776C3B" w:rsidRDefault="001E72E8" w:rsidP="00776C3B">
      <w:pPr>
        <w:pStyle w:val="ListBullet"/>
        <w:numPr>
          <w:ilvl w:val="0"/>
          <w:numId w:val="0"/>
        </w:numPr>
      </w:pPr>
      <w:r>
        <w:t xml:space="preserve">I </w:t>
      </w:r>
      <w:r w:rsidR="00776C3B">
        <w:t xml:space="preserve">ensure agencies and Parliament are aware that </w:t>
      </w:r>
      <w:r w:rsidR="00F654C3">
        <w:t xml:space="preserve">I </w:t>
      </w:r>
      <w:r w:rsidR="00776C3B">
        <w:t xml:space="preserve">can provide formal input where relevant, and that appropriate frameworks are developed for </w:t>
      </w:r>
      <w:r>
        <w:t xml:space="preserve">me </w:t>
      </w:r>
      <w:r w:rsidR="00776C3B">
        <w:t>to provide input while remaining independent.</w:t>
      </w:r>
    </w:p>
    <w:p w:rsidR="00776C3B" w:rsidRDefault="00CB184A" w:rsidP="00776C3B">
      <w:pPr>
        <w:pStyle w:val="BodyText"/>
      </w:pPr>
      <w:r>
        <w:t xml:space="preserve">In </w:t>
      </w:r>
      <w:r w:rsidR="00776C3B">
        <w:t>2018/19</w:t>
      </w:r>
      <w:r w:rsidR="00140352">
        <w:t>,</w:t>
      </w:r>
      <w:r w:rsidR="00776C3B">
        <w:t xml:space="preserve"> </w:t>
      </w:r>
      <w:r w:rsidR="001E72E8">
        <w:t xml:space="preserve">I </w:t>
      </w:r>
      <w:r w:rsidR="00776C3B">
        <w:t>provide</w:t>
      </w:r>
      <w:r w:rsidR="00314A8D">
        <w:t>d</w:t>
      </w:r>
      <w:r w:rsidR="00776C3B">
        <w:t xml:space="preserve"> comment </w:t>
      </w:r>
      <w:r w:rsidR="00776C3B" w:rsidRPr="00B878A6">
        <w:t xml:space="preserve">to the Ministry of Transport on </w:t>
      </w:r>
      <w:r w:rsidR="00314A8D">
        <w:t xml:space="preserve">15 </w:t>
      </w:r>
      <w:r w:rsidR="00776C3B" w:rsidRPr="00B878A6">
        <w:t>applications for authorised access to personal information on the motor vehicle register</w:t>
      </w:r>
      <w:r>
        <w:t>,</w:t>
      </w:r>
      <w:r w:rsidR="00776C3B">
        <w:rPr>
          <w:rStyle w:val="FootnoteReference"/>
        </w:rPr>
        <w:footnoteReference w:id="22"/>
      </w:r>
      <w:r w:rsidR="00776C3B">
        <w:t xml:space="preserve"> and to the Cabinet Office on the annual release of information from the Ministerial </w:t>
      </w:r>
      <w:r w:rsidR="00020B20">
        <w:t>C</w:t>
      </w:r>
      <w:r w:rsidR="00776C3B">
        <w:t xml:space="preserve">onflicts of </w:t>
      </w:r>
      <w:r w:rsidR="00020B20">
        <w:t>I</w:t>
      </w:r>
      <w:r w:rsidR="00776C3B">
        <w:t xml:space="preserve">nterest register. </w:t>
      </w:r>
    </w:p>
    <w:p w:rsidR="00D273BD" w:rsidRDefault="007F1D12" w:rsidP="00D273BD">
      <w:pPr>
        <w:pStyle w:val="BodyText"/>
        <w:rPr>
          <w:rStyle w:val="Hyperlink"/>
        </w:rPr>
      </w:pPr>
      <w:hyperlink w:anchor="Contents" w:history="1">
        <w:r w:rsidR="00D273BD" w:rsidRPr="00F5248A">
          <w:rPr>
            <w:rStyle w:val="Hyperlink"/>
          </w:rPr>
          <w:t>Back to contents</w:t>
        </w:r>
      </w:hyperlink>
    </w:p>
    <w:p w:rsidR="008A5CA1" w:rsidRDefault="008A5CA1" w:rsidP="007276E2">
      <w:pPr>
        <w:pStyle w:val="Heading2"/>
      </w:pPr>
      <w:bookmarkStart w:id="46" w:name="_Enable_serious_wrongdoing"/>
      <w:bookmarkEnd w:id="46"/>
      <w:r w:rsidRPr="008A5CA1">
        <w:t>Enable serious wrongdoing to be disclosed and investigated and whistleblowers protected</w:t>
      </w:r>
    </w:p>
    <w:p w:rsidR="003150C2" w:rsidRDefault="003150C2" w:rsidP="003150C2">
      <w:pPr>
        <w:pStyle w:val="BodyText"/>
      </w:pPr>
      <w:r>
        <w:t xml:space="preserve">Mechanisms to expose and </w:t>
      </w:r>
      <w:r w:rsidRPr="001D7A7C">
        <w:t xml:space="preserve">investigate </w:t>
      </w:r>
      <w:r w:rsidRPr="00BA35DA">
        <w:t>‘serious wrongdoing’</w:t>
      </w:r>
      <w:r>
        <w:rPr>
          <w:rStyle w:val="FootnoteReference"/>
        </w:rPr>
        <w:footnoteReference w:id="23"/>
      </w:r>
      <w:r>
        <w:t xml:space="preserve"> will only be effective when whistleblowers </w:t>
      </w:r>
      <w:proofErr w:type="gramStart"/>
      <w:r>
        <w:t>are protected</w:t>
      </w:r>
      <w:proofErr w:type="gramEnd"/>
      <w:r>
        <w:t xml:space="preserve"> and people have the confidence to expose serious wrongdoing. </w:t>
      </w:r>
    </w:p>
    <w:p w:rsidR="003150C2" w:rsidRDefault="003150C2" w:rsidP="003150C2">
      <w:pPr>
        <w:pStyle w:val="BodyText"/>
      </w:pPr>
      <w:r w:rsidRPr="00FD7718">
        <w:t xml:space="preserve">Insiders will often be the only ones with knowledge of serious wrongdoing. If they are unaware of the protections available to them, or do not feel confident raising their concerns through the appropriate channels, incidents of serious wrongdoing could go undetected. Ensuring that serious wrongdoing </w:t>
      </w:r>
      <w:proofErr w:type="gramStart"/>
      <w:r w:rsidRPr="00FD7718">
        <w:t>is brought</w:t>
      </w:r>
      <w:proofErr w:type="gramEnd"/>
      <w:r w:rsidRPr="00FD7718">
        <w:t xml:space="preserve"> to light and investigated by appropriate authorities will lead to greater transparency and accountability, and will ultimately help to ensure public trust in government.</w:t>
      </w:r>
    </w:p>
    <w:p w:rsidR="003150C2" w:rsidRDefault="003150C2" w:rsidP="003150C2">
      <w:pPr>
        <w:pStyle w:val="BodyText"/>
      </w:pPr>
      <w:r>
        <w:t xml:space="preserve">The </w:t>
      </w:r>
      <w:r w:rsidR="00020B20">
        <w:t>Protected Disclosures</w:t>
      </w:r>
      <w:r w:rsidR="00020B20" w:rsidRPr="001563D3">
        <w:t xml:space="preserve"> Act</w:t>
      </w:r>
      <w:r w:rsidR="00020B20">
        <w:t xml:space="preserve"> 2000</w:t>
      </w:r>
      <w:r w:rsidR="00020B20" w:rsidRPr="001563D3">
        <w:t xml:space="preserve"> </w:t>
      </w:r>
      <w:r w:rsidR="00020B20">
        <w:t>(</w:t>
      </w:r>
      <w:r>
        <w:t>PDA</w:t>
      </w:r>
      <w:r w:rsidR="00020B20">
        <w:t>)</w:t>
      </w:r>
      <w:r>
        <w:t xml:space="preserve"> aims to encourage people to report serious wrongdoing in their workplace (in the public or private sector) by providing protection for </w:t>
      </w:r>
      <w:r w:rsidRPr="00BA35DA">
        <w:t>‘employees’</w:t>
      </w:r>
      <w:r>
        <w:rPr>
          <w:rStyle w:val="FootnoteReference"/>
        </w:rPr>
        <w:footnoteReference w:id="24"/>
      </w:r>
      <w:r w:rsidRPr="00FD7718">
        <w:t xml:space="preserve"> </w:t>
      </w:r>
      <w:r>
        <w:t xml:space="preserve">who want to blow the whistle. </w:t>
      </w:r>
      <w:r w:rsidR="001E72E8">
        <w:t xml:space="preserve">My </w:t>
      </w:r>
      <w:r>
        <w:t xml:space="preserve">role under that Act is to: </w:t>
      </w:r>
    </w:p>
    <w:p w:rsidR="003150C2" w:rsidRDefault="003150C2" w:rsidP="003150C2">
      <w:pPr>
        <w:pStyle w:val="ListBullet"/>
      </w:pPr>
      <w:r>
        <w:t>raise general public awareness of whistleblowing processes and protections;</w:t>
      </w:r>
    </w:p>
    <w:p w:rsidR="003150C2" w:rsidRDefault="003150C2" w:rsidP="003150C2">
      <w:pPr>
        <w:pStyle w:val="ListBullet"/>
      </w:pPr>
      <w:r>
        <w:t>provide advice and guidance, both to potential whistleblowers and to public and private sector organisations about the protections they need to put in place;</w:t>
      </w:r>
    </w:p>
    <w:p w:rsidR="003150C2" w:rsidRDefault="003150C2" w:rsidP="003150C2">
      <w:pPr>
        <w:pStyle w:val="ListBullet"/>
      </w:pPr>
      <w:r>
        <w:t>receive and investigate disclosures of serious wrongdoing, or refer them to other authorities as appropriate; and</w:t>
      </w:r>
    </w:p>
    <w:p w:rsidR="003150C2" w:rsidRDefault="003150C2" w:rsidP="003150C2">
      <w:pPr>
        <w:pStyle w:val="ListBullet"/>
      </w:pPr>
      <w:proofErr w:type="gramStart"/>
      <w:r>
        <w:t>review</w:t>
      </w:r>
      <w:proofErr w:type="gramEnd"/>
      <w:r>
        <w:t xml:space="preserve"> and guide public sector agencies in their investigations of serious wrongdoing.</w:t>
      </w:r>
    </w:p>
    <w:p w:rsidR="003150C2" w:rsidRDefault="003150C2" w:rsidP="003150C2">
      <w:pPr>
        <w:pStyle w:val="BodyText"/>
      </w:pPr>
      <w:r>
        <w:t xml:space="preserve">Any issues brought to </w:t>
      </w:r>
      <w:r w:rsidR="001E72E8">
        <w:t xml:space="preserve">my </w:t>
      </w:r>
      <w:r w:rsidR="00BD6719">
        <w:t>attention, which do not meet the threshold of serious wrongdoing,</w:t>
      </w:r>
      <w:r>
        <w:t xml:space="preserve"> are considered under </w:t>
      </w:r>
      <w:r w:rsidR="001E72E8">
        <w:t xml:space="preserve">my </w:t>
      </w:r>
      <w:r>
        <w:t xml:space="preserve">general powers to investigate public sector administration and </w:t>
      </w:r>
      <w:proofErr w:type="gramStart"/>
      <w:r>
        <w:t>decision making</w:t>
      </w:r>
      <w:proofErr w:type="gramEnd"/>
      <w:r>
        <w:t xml:space="preserve">. </w:t>
      </w:r>
    </w:p>
    <w:p w:rsidR="003150C2" w:rsidRDefault="001E72E8" w:rsidP="003150C2">
      <w:pPr>
        <w:pStyle w:val="BodyText"/>
      </w:pPr>
      <w:r>
        <w:t xml:space="preserve">I </w:t>
      </w:r>
      <w:r w:rsidR="003150C2">
        <w:t xml:space="preserve">ensure potential whistleblowers are aware they can come to </w:t>
      </w:r>
      <w:r>
        <w:t xml:space="preserve">my </w:t>
      </w:r>
      <w:r w:rsidR="003150C2">
        <w:t xml:space="preserve">Office for advice and assistance. </w:t>
      </w:r>
      <w:r w:rsidR="00B605AF">
        <w:t xml:space="preserve">I </w:t>
      </w:r>
      <w:r w:rsidR="003150C2">
        <w:t xml:space="preserve">also provide advice and guidance to government to help improve the legal framework for protecting whistleblowers, and monitor current practice by public sector agencies in relation to whistleblowing. </w:t>
      </w:r>
    </w:p>
    <w:p w:rsidR="003150C2" w:rsidRDefault="003150C2" w:rsidP="003150C2">
      <w:pPr>
        <w:pStyle w:val="BodyText"/>
      </w:pPr>
      <w:r w:rsidRPr="005723EA">
        <w:t>In 2018/19</w:t>
      </w:r>
      <w:r w:rsidRPr="00E6255C">
        <w:t xml:space="preserve">, </w:t>
      </w:r>
      <w:r w:rsidR="00B605AF">
        <w:t>I</w:t>
      </w:r>
      <w:r w:rsidR="00B605AF" w:rsidRPr="00E6255C">
        <w:t xml:space="preserve"> </w:t>
      </w:r>
      <w:r w:rsidRPr="00E6255C">
        <w:t xml:space="preserve">completed </w:t>
      </w:r>
      <w:r w:rsidRPr="00345408">
        <w:t>90</w:t>
      </w:r>
      <w:r w:rsidRPr="00E6255C">
        <w:t xml:space="preserve"> requests</w:t>
      </w:r>
      <w:r>
        <w:t xml:space="preserve"> and enquiries</w:t>
      </w:r>
      <w:r w:rsidRPr="00E6255C">
        <w:t xml:space="preserve"> </w:t>
      </w:r>
      <w:r>
        <w:t>for</w:t>
      </w:r>
      <w:r w:rsidRPr="00E6255C">
        <w:t xml:space="preserve"> </w:t>
      </w:r>
      <w:r>
        <w:t>advice and guidance.</w:t>
      </w:r>
      <w:r w:rsidRPr="00E6255C">
        <w:t xml:space="preserve"> </w:t>
      </w:r>
      <w:r w:rsidR="00B605AF">
        <w:t>I</w:t>
      </w:r>
      <w:r w:rsidR="00B605AF" w:rsidRPr="00E6255C">
        <w:t xml:space="preserve"> </w:t>
      </w:r>
      <w:r w:rsidRPr="00E6255C">
        <w:t xml:space="preserve">completed </w:t>
      </w:r>
      <w:r>
        <w:t xml:space="preserve">96 percent of these </w:t>
      </w:r>
      <w:r w:rsidRPr="005723EA">
        <w:t>within three</w:t>
      </w:r>
      <w:r>
        <w:t xml:space="preserve"> months of receipt</w:t>
      </w:r>
      <w:r w:rsidRPr="005723EA">
        <w:t>.</w:t>
      </w:r>
      <w:r>
        <w:t xml:space="preserve"> This continues the year</w:t>
      </w:r>
      <w:r w:rsidR="00441C91">
        <w:t>-</w:t>
      </w:r>
      <w:r>
        <w:t>on</w:t>
      </w:r>
      <w:r w:rsidR="00441C91">
        <w:t>-</w:t>
      </w:r>
      <w:r>
        <w:t>year trend of increasing demand for our services in this area.</w:t>
      </w:r>
      <w:r w:rsidRPr="00E6255C">
        <w:t xml:space="preserve"> </w:t>
      </w:r>
    </w:p>
    <w:p w:rsidR="003150C2" w:rsidRPr="000554C5" w:rsidRDefault="00B605AF" w:rsidP="003150C2">
      <w:pPr>
        <w:pStyle w:val="BodyText"/>
      </w:pPr>
      <w:r>
        <w:t>I</w:t>
      </w:r>
      <w:r w:rsidR="003150C2">
        <w:t xml:space="preserve"> also updated </w:t>
      </w:r>
      <w:r w:rsidR="00F654C3">
        <w:t xml:space="preserve">my </w:t>
      </w:r>
      <w:r w:rsidR="003150C2">
        <w:t xml:space="preserve">existing guidance, </w:t>
      </w:r>
      <w:hyperlink r:id="rId21" w:history="1">
        <w:r w:rsidR="003150C2" w:rsidRPr="00DF7D69">
          <w:rPr>
            <w:rStyle w:val="Hyperlink"/>
            <w:i/>
          </w:rPr>
          <w:t>Making a protected disclosure</w:t>
        </w:r>
      </w:hyperlink>
      <w:r w:rsidR="003150C2">
        <w:t>, to include information about how the Ombudsman maintains confidentiality</w:t>
      </w:r>
      <w:r w:rsidR="00441C91">
        <w:t>,</w:t>
      </w:r>
      <w:r w:rsidR="003150C2">
        <w:t xml:space="preserve"> and published a new checklist for potential whistleblowers to help them assess whether they are ready to make a protected disclosure or should seek further guidance.</w:t>
      </w:r>
    </w:p>
    <w:p w:rsidR="003150C2" w:rsidRDefault="003150C2" w:rsidP="003150C2">
      <w:pPr>
        <w:pStyle w:val="BodyText"/>
      </w:pPr>
      <w:r>
        <w:t xml:space="preserve">As well as receiving disclosures and providing advice and guidance, </w:t>
      </w:r>
      <w:r w:rsidR="00B605AF">
        <w:t>I</w:t>
      </w:r>
      <w:r>
        <w:t xml:space="preserve"> contributed to the ongoing review of the PDA</w:t>
      </w:r>
      <w:r w:rsidR="00441C91">
        <w:t>,</w:t>
      </w:r>
      <w:r>
        <w:t xml:space="preserve"> and commissioned research on awareness of the PDA in order to understand what further guidance is needed and how best to raise awareness. The results showed that while only </w:t>
      </w:r>
      <w:r w:rsidR="00441C91">
        <w:t>nine</w:t>
      </w:r>
      <w:r>
        <w:t xml:space="preserve"> percent of respondents were aware of the PDA, 21 percent had witnessed serious wrongdoing in their current or former workplace. Only 40 percent felt that they would be safe in their current jobs if they reported serious wrongdoing, and respondents who were aware of the PDA were more likely to feel that their job would be safe. This research will inform future guidance which will focus on ensuring that organisations are sure that their employees know how to make a protected disclosure.</w:t>
      </w:r>
    </w:p>
    <w:p w:rsidR="003150C2" w:rsidRDefault="007F1D12" w:rsidP="00CE5FA6">
      <w:pPr>
        <w:pStyle w:val="BodyText"/>
      </w:pPr>
      <w:hyperlink w:anchor="Contents" w:history="1">
        <w:r w:rsidR="003150C2" w:rsidRPr="00F5248A">
          <w:rPr>
            <w:rStyle w:val="Hyperlink"/>
          </w:rPr>
          <w:t>Back to contents</w:t>
        </w:r>
      </w:hyperlink>
    </w:p>
    <w:p w:rsidR="008A5CA1" w:rsidRPr="00983F6D" w:rsidRDefault="008A5CA1" w:rsidP="00731263">
      <w:pPr>
        <w:pStyle w:val="Heading2"/>
      </w:pPr>
      <w:bookmarkStart w:id="47" w:name="_Break_down_the"/>
      <w:bookmarkEnd w:id="47"/>
      <w:r w:rsidRPr="008A5CA1">
        <w:t>Break down the barriers that prevent disabled people from participating equally in society</w:t>
      </w:r>
    </w:p>
    <w:p w:rsidR="00CE5FA6" w:rsidRDefault="00CE5FA6" w:rsidP="00CD30A1">
      <w:pPr>
        <w:pStyle w:val="BodyText"/>
        <w:keepNext/>
        <w:keepLines/>
      </w:pPr>
      <w:r>
        <w:t>The</w:t>
      </w:r>
      <w:r w:rsidRPr="00441C91">
        <w:t xml:space="preserve"> </w:t>
      </w:r>
      <w:r w:rsidR="00441C91" w:rsidRPr="00BA35DA">
        <w:rPr>
          <w:rStyle w:val="Quotationwithinthesentence"/>
          <w:i w:val="0"/>
        </w:rPr>
        <w:t>United Nations Convention on the Rights of Persons with</w:t>
      </w:r>
      <w:r w:rsidR="00441C91" w:rsidRPr="00441C91">
        <w:rPr>
          <w:rStyle w:val="Quotationwithinthesentence"/>
        </w:rPr>
        <w:t xml:space="preserve"> </w:t>
      </w:r>
      <w:r w:rsidR="00441C91" w:rsidRPr="00BA35DA">
        <w:rPr>
          <w:rStyle w:val="Quotationwithinthesentence"/>
          <w:i w:val="0"/>
        </w:rPr>
        <w:t>Disabilities</w:t>
      </w:r>
      <w:r w:rsidR="00441C91" w:rsidRPr="00441C91">
        <w:t xml:space="preserve"> </w:t>
      </w:r>
      <w:r w:rsidR="00441C91" w:rsidRPr="00983F6D">
        <w:t xml:space="preserve">(the </w:t>
      </w:r>
      <w:r w:rsidR="00441C91">
        <w:t>Disability Convention</w:t>
      </w:r>
      <w:r w:rsidR="00441C91" w:rsidRPr="00983F6D">
        <w:t>)</w:t>
      </w:r>
      <w:r w:rsidR="00441C91">
        <w:t xml:space="preserve"> </w:t>
      </w:r>
      <w:r>
        <w:t>exists to promote, protect, and ensure the full and equal enjoyment of all human rights and fundamental freedoms by disabled people. Disabled people face barriers to participating equally in society.</w:t>
      </w:r>
      <w:r>
        <w:rPr>
          <w:rStyle w:val="FootnoteReference"/>
        </w:rPr>
        <w:footnoteReference w:id="25"/>
      </w:r>
      <w:r>
        <w:t xml:space="preserve"> </w:t>
      </w:r>
      <w:r w:rsidR="00C9179B">
        <w:t>New Zealand</w:t>
      </w:r>
      <w:r w:rsidR="00B605AF">
        <w:t xml:space="preserve"> </w:t>
      </w:r>
      <w:r>
        <w:t xml:space="preserve">can make disability rights real by breaking down these barriers. </w:t>
      </w:r>
    </w:p>
    <w:p w:rsidR="00C9179B" w:rsidRDefault="00B605AF" w:rsidP="00CE5FA6">
      <w:pPr>
        <w:pStyle w:val="BodyText"/>
      </w:pPr>
      <w:r>
        <w:t>The Ombudsman is</w:t>
      </w:r>
      <w:r w:rsidR="00CE5FA6">
        <w:t xml:space="preserve"> part of New Zealand’s </w:t>
      </w:r>
      <w:r w:rsidR="00CE5FA6" w:rsidRPr="00BA35DA">
        <w:t>Independent Monitoring Mechanism</w:t>
      </w:r>
      <w:r w:rsidR="00CE5FA6">
        <w:t xml:space="preserve"> (IMM),</w:t>
      </w:r>
      <w:r w:rsidR="00CE5FA6">
        <w:rPr>
          <w:rStyle w:val="FootnoteReference"/>
        </w:rPr>
        <w:footnoteReference w:id="26"/>
      </w:r>
      <w:r w:rsidR="00CE5FA6">
        <w:t xml:space="preserve"> which has the role to protect and monitor implementation of the rights in the Disability Convention. </w:t>
      </w:r>
    </w:p>
    <w:p w:rsidR="00CE5FA6" w:rsidRDefault="003021A1" w:rsidP="00CE5FA6">
      <w:pPr>
        <w:pStyle w:val="BodyText"/>
      </w:pPr>
      <w:r>
        <w:t xml:space="preserve">I </w:t>
      </w:r>
      <w:r w:rsidR="00CE5FA6">
        <w:t xml:space="preserve">work with IMM partners to: </w:t>
      </w:r>
    </w:p>
    <w:p w:rsidR="00CE5FA6" w:rsidRDefault="00CE5FA6" w:rsidP="00CE5FA6">
      <w:pPr>
        <w:pStyle w:val="ListBullet"/>
      </w:pPr>
      <w:r>
        <w:t xml:space="preserve">monitor and analyse information and evidence about the realisation of disability rights in New Zealand; </w:t>
      </w:r>
    </w:p>
    <w:p w:rsidR="00CE5FA6" w:rsidRDefault="00CE5FA6" w:rsidP="00CE5FA6">
      <w:pPr>
        <w:pStyle w:val="ListBullet"/>
      </w:pPr>
      <w:r>
        <w:t>publish reports and other information which identify and promote good practice and make recommendations for improvement;</w:t>
      </w:r>
    </w:p>
    <w:p w:rsidR="00CE5FA6" w:rsidRDefault="00CE5FA6" w:rsidP="00CE5FA6">
      <w:pPr>
        <w:pStyle w:val="ListBullet"/>
        <w:jc w:val="both"/>
      </w:pPr>
      <w:r>
        <w:t xml:space="preserve">track and follow up on the implementation </w:t>
      </w:r>
      <w:r w:rsidRPr="001D7A7C">
        <w:t>of our recommendations</w:t>
      </w:r>
      <w:r>
        <w:t xml:space="preserve">; </w:t>
      </w:r>
    </w:p>
    <w:p w:rsidR="00CE5FA6" w:rsidRDefault="00CE5FA6" w:rsidP="00CE5FA6">
      <w:pPr>
        <w:pStyle w:val="ListBullet"/>
      </w:pPr>
      <w:r>
        <w:t>provide training, advice</w:t>
      </w:r>
      <w:r w:rsidR="00F654C3">
        <w:t>,</w:t>
      </w:r>
      <w:r>
        <w:t xml:space="preserve"> and guidance on disability rights;</w:t>
      </w:r>
    </w:p>
    <w:p w:rsidR="00CE5FA6" w:rsidRDefault="00CE5FA6" w:rsidP="00CE5FA6">
      <w:pPr>
        <w:pStyle w:val="ListBullet"/>
      </w:pPr>
      <w:r>
        <w:t>make submissions on legislation, policy</w:t>
      </w:r>
      <w:r w:rsidR="00F654C3">
        <w:t>,</w:t>
      </w:r>
      <w:r>
        <w:t xml:space="preserve"> and practices </w:t>
      </w:r>
      <w:r w:rsidR="00F654C3">
        <w:t xml:space="preserve">affecting </w:t>
      </w:r>
      <w:r>
        <w:t>disabled people; and</w:t>
      </w:r>
    </w:p>
    <w:p w:rsidR="00CE5FA6" w:rsidRDefault="00CE5FA6" w:rsidP="00CE5FA6">
      <w:pPr>
        <w:pStyle w:val="ListBullet"/>
      </w:pPr>
      <w:proofErr w:type="gramStart"/>
      <w:r>
        <w:t>formally</w:t>
      </w:r>
      <w:proofErr w:type="gramEnd"/>
      <w:r>
        <w:t xml:space="preserve"> report to Parliament and the United Nations.</w:t>
      </w:r>
    </w:p>
    <w:p w:rsidR="00CE5FA6" w:rsidRDefault="00CE5FA6" w:rsidP="00CE5FA6">
      <w:pPr>
        <w:pStyle w:val="BodyText"/>
      </w:pPr>
      <w:r>
        <w:t xml:space="preserve">In doing so, </w:t>
      </w:r>
      <w:r w:rsidR="003021A1">
        <w:t xml:space="preserve">I </w:t>
      </w:r>
      <w:r>
        <w:t>raise awareness of disability rights and contribute to effective change.</w:t>
      </w:r>
    </w:p>
    <w:p w:rsidR="00CE5FA6" w:rsidRDefault="003021A1" w:rsidP="00CE5FA6">
      <w:pPr>
        <w:pStyle w:val="BodyText"/>
      </w:pPr>
      <w:r>
        <w:t xml:space="preserve">I </w:t>
      </w:r>
      <w:r w:rsidR="00CE5FA6">
        <w:t xml:space="preserve">also exercise </w:t>
      </w:r>
      <w:r>
        <w:t xml:space="preserve">my </w:t>
      </w:r>
      <w:r w:rsidR="00CE5FA6">
        <w:t>general powers to resolve complaints and investigate concerns about administrative conduct by public sector agencies when disability rights issues are raised</w:t>
      </w:r>
      <w:r w:rsidR="009F7AFC">
        <w:t xml:space="preserve"> and </w:t>
      </w:r>
      <w:r w:rsidR="003E457F" w:rsidRPr="003E457F">
        <w:t xml:space="preserve">note issues as they arise in relation to the inspections </w:t>
      </w:r>
      <w:r w:rsidR="00C9179B">
        <w:t>carried out</w:t>
      </w:r>
      <w:r w:rsidR="003E457F" w:rsidRPr="003E457F">
        <w:t xml:space="preserve"> under </w:t>
      </w:r>
      <w:r w:rsidR="0029459B">
        <w:t xml:space="preserve">the </w:t>
      </w:r>
      <w:r w:rsidR="0029459B" w:rsidRPr="00BA35DA">
        <w:t xml:space="preserve">Optional Protocol to the Convention </w:t>
      </w:r>
      <w:proofErr w:type="gramStart"/>
      <w:r w:rsidR="0029459B" w:rsidRPr="00BA35DA">
        <w:t>Against</w:t>
      </w:r>
      <w:proofErr w:type="gramEnd"/>
      <w:r w:rsidR="0029459B" w:rsidRPr="00BA35DA">
        <w:t xml:space="preserve"> Torture</w:t>
      </w:r>
      <w:r w:rsidR="00441C91">
        <w:t xml:space="preserve"> (OPCAT)</w:t>
      </w:r>
      <w:r w:rsidR="003E457F" w:rsidRPr="00441C91">
        <w:t>.</w:t>
      </w:r>
    </w:p>
    <w:p w:rsidR="00CE5FA6" w:rsidRDefault="003021A1" w:rsidP="00CE5FA6">
      <w:pPr>
        <w:pStyle w:val="BodyText"/>
      </w:pPr>
      <w:r>
        <w:t>I</w:t>
      </w:r>
      <w:r w:rsidR="00CE5FA6">
        <w:t xml:space="preserve"> ensure that disability rights are at the heart of </w:t>
      </w:r>
      <w:r w:rsidRPr="00D106F1">
        <w:t>my Office</w:t>
      </w:r>
      <w:r w:rsidR="000C3247" w:rsidRPr="00D106F1">
        <w:t>’</w:t>
      </w:r>
      <w:r w:rsidRPr="00D106F1">
        <w:t>s</w:t>
      </w:r>
      <w:r>
        <w:t xml:space="preserve"> </w:t>
      </w:r>
      <w:r w:rsidR="00CE5FA6">
        <w:t xml:space="preserve">work and culture, infuse </w:t>
      </w:r>
      <w:r w:rsidR="00C9179B" w:rsidRPr="00D106F1">
        <w:t>our</w:t>
      </w:r>
      <w:r>
        <w:t xml:space="preserve"> </w:t>
      </w:r>
      <w:r w:rsidR="00CE5FA6">
        <w:t xml:space="preserve">work practices with a disability rights perspective, and network and collaborate with disabled people and other stakeholders. </w:t>
      </w:r>
    </w:p>
    <w:tbl>
      <w:tblPr>
        <w:tblStyle w:val="TableBox"/>
        <w:tblW w:w="9297" w:type="dxa"/>
        <w:tblLayout w:type="fixed"/>
        <w:tblLook w:val="0420" w:firstRow="1" w:lastRow="0" w:firstColumn="0" w:lastColumn="0" w:noHBand="0" w:noVBand="1"/>
        <w:tblCaption w:val="Case note: NZ accedes to the Optional Protocol to the Disability Convention"/>
      </w:tblPr>
      <w:tblGrid>
        <w:gridCol w:w="9297"/>
      </w:tblGrid>
      <w:tr w:rsidR="008A5CA1" w:rsidRPr="00733E89" w:rsidTr="00D42654">
        <w:tc>
          <w:tcPr>
            <w:tcW w:w="9297" w:type="dxa"/>
          </w:tcPr>
          <w:p w:rsidR="008A5CA1" w:rsidRPr="003E457F" w:rsidRDefault="008A5CA1" w:rsidP="00CE7D46">
            <w:pPr>
              <w:pStyle w:val="Headingboxtexttop"/>
              <w:keepNext/>
            </w:pPr>
            <w:r w:rsidRPr="003E457F">
              <w:t>Demystifying the Optional Protocol to the Disability Convention</w:t>
            </w:r>
          </w:p>
          <w:p w:rsidR="008A5CA1" w:rsidRPr="00BA35DA" w:rsidRDefault="008A5CA1" w:rsidP="00CE7D46">
            <w:pPr>
              <w:pStyle w:val="Boxsmalltext"/>
              <w:keepNext/>
              <w:rPr>
                <w:sz w:val="24"/>
                <w:szCs w:val="24"/>
              </w:rPr>
            </w:pPr>
            <w:r w:rsidRPr="00BA35DA">
              <w:rPr>
                <w:sz w:val="24"/>
                <w:szCs w:val="24"/>
              </w:rPr>
              <w:t xml:space="preserve">New Zealand acceded to the Optional Protocol to the Disability Convention in 2016 and it came into force on 4 November 2016. </w:t>
            </w:r>
          </w:p>
          <w:p w:rsidR="008A5CA1" w:rsidRPr="00BA35DA" w:rsidRDefault="008A5CA1" w:rsidP="007376E9">
            <w:pPr>
              <w:pStyle w:val="Boxsmalltext"/>
              <w:rPr>
                <w:sz w:val="24"/>
                <w:szCs w:val="24"/>
              </w:rPr>
            </w:pPr>
            <w:r w:rsidRPr="00BA35DA">
              <w:rPr>
                <w:sz w:val="24"/>
                <w:szCs w:val="24"/>
              </w:rPr>
              <w:t xml:space="preserve">The Optional Protocol is an additional agreement to the Disability Convention establishing a way for disabled people to make a complaint to the United Nations Committee on the Rights of Persons with Disabilities (UN Disability Committee) if they believe their rights under the Disability Convention </w:t>
            </w:r>
            <w:proofErr w:type="gramStart"/>
            <w:r w:rsidRPr="00BA35DA">
              <w:rPr>
                <w:sz w:val="24"/>
                <w:szCs w:val="24"/>
              </w:rPr>
              <w:t>have been breached or denied</w:t>
            </w:r>
            <w:proofErr w:type="gramEnd"/>
            <w:r w:rsidRPr="00BA35DA">
              <w:rPr>
                <w:sz w:val="24"/>
                <w:szCs w:val="24"/>
              </w:rPr>
              <w:t>.</w:t>
            </w:r>
          </w:p>
          <w:p w:rsidR="008A5CA1" w:rsidRPr="00570E0C" w:rsidRDefault="00570E0C" w:rsidP="00C9179B">
            <w:pPr>
              <w:pStyle w:val="Boxsmalltext"/>
              <w:rPr>
                <w:sz w:val="24"/>
                <w:szCs w:val="24"/>
              </w:rPr>
            </w:pPr>
            <w:r w:rsidRPr="00BA35DA">
              <w:rPr>
                <w:sz w:val="24"/>
                <w:szCs w:val="24"/>
              </w:rPr>
              <w:t>To help explai</w:t>
            </w:r>
            <w:r w:rsidR="00490A5D" w:rsidRPr="00BA35DA">
              <w:rPr>
                <w:sz w:val="24"/>
                <w:szCs w:val="24"/>
              </w:rPr>
              <w:t>n what this means</w:t>
            </w:r>
            <w:r w:rsidRPr="00BA35DA">
              <w:rPr>
                <w:sz w:val="24"/>
                <w:szCs w:val="24"/>
              </w:rPr>
              <w:t>,</w:t>
            </w:r>
            <w:r w:rsidR="00C9179B">
              <w:rPr>
                <w:sz w:val="24"/>
                <w:szCs w:val="24"/>
              </w:rPr>
              <w:t xml:space="preserve"> </w:t>
            </w:r>
            <w:r w:rsidR="00C9179B" w:rsidRPr="00473207">
              <w:rPr>
                <w:sz w:val="24"/>
                <w:szCs w:val="24"/>
              </w:rPr>
              <w:t>my Office</w:t>
            </w:r>
            <w:r w:rsidR="00874FAE" w:rsidRPr="00BA35DA">
              <w:rPr>
                <w:sz w:val="24"/>
                <w:szCs w:val="24"/>
              </w:rPr>
              <w:t xml:space="preserve"> led the</w:t>
            </w:r>
            <w:r w:rsidRPr="00BA35DA">
              <w:rPr>
                <w:sz w:val="24"/>
                <w:szCs w:val="24"/>
              </w:rPr>
              <w:t xml:space="preserve"> </w:t>
            </w:r>
            <w:r w:rsidR="003E457F" w:rsidRPr="00BA35DA">
              <w:rPr>
                <w:sz w:val="24"/>
                <w:szCs w:val="24"/>
              </w:rPr>
              <w:t>develop</w:t>
            </w:r>
            <w:r w:rsidR="00874FAE" w:rsidRPr="00BA35DA">
              <w:rPr>
                <w:sz w:val="24"/>
                <w:szCs w:val="24"/>
              </w:rPr>
              <w:t>ment of</w:t>
            </w:r>
            <w:r w:rsidR="008A5CA1" w:rsidRPr="00BA35DA">
              <w:rPr>
                <w:sz w:val="24"/>
                <w:szCs w:val="24"/>
              </w:rPr>
              <w:t xml:space="preserve"> a guide entitled </w:t>
            </w:r>
            <w:r w:rsidR="008A5CA1" w:rsidRPr="00BA35DA">
              <w:rPr>
                <w:i/>
                <w:sz w:val="24"/>
                <w:szCs w:val="24"/>
              </w:rPr>
              <w:t>Making complaints to the United Nations Disability Committee: A Guide for New Zealanders</w:t>
            </w:r>
            <w:r w:rsidR="00441C91" w:rsidRPr="00BA35DA">
              <w:rPr>
                <w:sz w:val="24"/>
                <w:szCs w:val="24"/>
              </w:rPr>
              <w:t>. F</w:t>
            </w:r>
            <w:r w:rsidRPr="00BA35DA">
              <w:rPr>
                <w:sz w:val="24"/>
                <w:szCs w:val="24"/>
              </w:rPr>
              <w:t>or more information about this guide</w:t>
            </w:r>
            <w:r w:rsidR="00441C91" w:rsidRPr="00BA35DA">
              <w:rPr>
                <w:sz w:val="24"/>
                <w:szCs w:val="24"/>
              </w:rPr>
              <w:t>,</w:t>
            </w:r>
            <w:r w:rsidRPr="00BA35DA">
              <w:rPr>
                <w:sz w:val="24"/>
                <w:szCs w:val="24"/>
              </w:rPr>
              <w:t xml:space="preserve"> see </w:t>
            </w:r>
            <w:hyperlink w:anchor="_Making_complaints_to" w:history="1">
              <w:r w:rsidRPr="00BA35DA">
                <w:rPr>
                  <w:rStyle w:val="Hyperlink"/>
                  <w:sz w:val="24"/>
                  <w:szCs w:val="24"/>
                </w:rPr>
                <w:t>Making complaints to the UN Disability Committee</w:t>
              </w:r>
            </w:hyperlink>
            <w:r w:rsidRPr="00BA35DA">
              <w:rPr>
                <w:sz w:val="24"/>
                <w:szCs w:val="24"/>
              </w:rPr>
              <w:t xml:space="preserve"> below</w:t>
            </w:r>
            <w:r w:rsidR="008F66CF" w:rsidRPr="00BA35DA">
              <w:rPr>
                <w:sz w:val="24"/>
                <w:szCs w:val="24"/>
              </w:rPr>
              <w:t>.</w:t>
            </w:r>
            <w:r w:rsidR="008F66CF">
              <w:t xml:space="preserve"> </w:t>
            </w:r>
          </w:p>
        </w:tc>
      </w:tr>
    </w:tbl>
    <w:p w:rsidR="008A5CA1" w:rsidRPr="00CE37E5" w:rsidRDefault="008A5CA1" w:rsidP="007276E2">
      <w:pPr>
        <w:pStyle w:val="Heading3"/>
      </w:pPr>
      <w:r w:rsidRPr="00CE37E5">
        <w:t xml:space="preserve">Working as an </w:t>
      </w:r>
      <w:r w:rsidRPr="00BA35DA">
        <w:t>Independent Monitoring Mechanism</w:t>
      </w:r>
    </w:p>
    <w:p w:rsidR="00CE37E5" w:rsidRPr="00DA783E" w:rsidRDefault="00CE37E5" w:rsidP="00CE37E5">
      <w:pPr>
        <w:pStyle w:val="BodyText"/>
      </w:pPr>
      <w:r>
        <w:t xml:space="preserve">As part of the IMM, </w:t>
      </w:r>
      <w:r w:rsidR="003021A1">
        <w:t>I</w:t>
      </w:r>
      <w:r w:rsidRPr="00DA783E">
        <w:t xml:space="preserve"> </w:t>
      </w:r>
      <w:r>
        <w:t>work with partners</w:t>
      </w:r>
      <w:r w:rsidRPr="00DA783E">
        <w:t xml:space="preserve"> and assess</w:t>
      </w:r>
      <w:r>
        <w:t xml:space="preserve"> the key issues that </w:t>
      </w:r>
      <w:r w:rsidRPr="00DA783E">
        <w:t>disabled people face in contemporary New Zealand</w:t>
      </w:r>
      <w:r>
        <w:t xml:space="preserve"> by: </w:t>
      </w:r>
    </w:p>
    <w:p w:rsidR="00CE37E5" w:rsidRPr="00DA783E" w:rsidRDefault="00CE37E5" w:rsidP="00CE37E5">
      <w:pPr>
        <w:pStyle w:val="Bullet1"/>
      </w:pPr>
      <w:r>
        <w:t xml:space="preserve">holding </w:t>
      </w:r>
      <w:r w:rsidRPr="00DA783E">
        <w:t xml:space="preserve">quarterly </w:t>
      </w:r>
      <w:r>
        <w:t xml:space="preserve">governance </w:t>
      </w:r>
      <w:r w:rsidRPr="00DA783E">
        <w:t>meetings to discuss key disability rights issues and initiatives;</w:t>
      </w:r>
    </w:p>
    <w:p w:rsidR="00CE37E5" w:rsidRDefault="00CE37E5" w:rsidP="00CE37E5">
      <w:pPr>
        <w:pStyle w:val="Bullet1"/>
      </w:pPr>
      <w:r>
        <w:t xml:space="preserve">regularly convening a </w:t>
      </w:r>
      <w:r w:rsidRPr="00DA783E">
        <w:t>working group to coordinate projects and responses relevant to disability rights issues;</w:t>
      </w:r>
    </w:p>
    <w:p w:rsidR="00CE37E5" w:rsidRDefault="00CE37E5" w:rsidP="00CE37E5">
      <w:pPr>
        <w:pStyle w:val="Bullet1"/>
      </w:pPr>
      <w:r>
        <w:t>making submissions on legislation, policy</w:t>
      </w:r>
      <w:r w:rsidR="003E457F">
        <w:t>,</w:t>
      </w:r>
      <w:r>
        <w:t xml:space="preserve"> and practices affecting disabled people; and </w:t>
      </w:r>
    </w:p>
    <w:p w:rsidR="00CE37E5" w:rsidRDefault="00CE37E5" w:rsidP="00CE37E5">
      <w:pPr>
        <w:pStyle w:val="Bullet1"/>
      </w:pPr>
      <w:proofErr w:type="gramStart"/>
      <w:r>
        <w:t>continuing</w:t>
      </w:r>
      <w:proofErr w:type="gramEnd"/>
      <w:r>
        <w:t xml:space="preserve"> work </w:t>
      </w:r>
      <w:r w:rsidRPr="00DA783E">
        <w:t xml:space="preserve">on </w:t>
      </w:r>
      <w:r w:rsidR="001B62E4">
        <w:t xml:space="preserve">the </w:t>
      </w:r>
      <w:r w:rsidRPr="00DA783E">
        <w:t xml:space="preserve">third </w:t>
      </w:r>
      <w:r w:rsidRPr="00DA783E">
        <w:rPr>
          <w:i/>
        </w:rPr>
        <w:t>Making Disability Rights Real</w:t>
      </w:r>
      <w:r w:rsidRPr="00DA783E">
        <w:t xml:space="preserve"> </w:t>
      </w:r>
      <w:r>
        <w:t>r</w:t>
      </w:r>
      <w:r w:rsidRPr="00DA783E">
        <w:t>eport</w:t>
      </w:r>
      <w:r>
        <w:t xml:space="preserve"> to Parliament and the United Nations,</w:t>
      </w:r>
      <w:r w:rsidRPr="00DA783E">
        <w:t xml:space="preserve"> focussing on New Zealand’s adherence to the</w:t>
      </w:r>
      <w:r>
        <w:t xml:space="preserve"> articles of the </w:t>
      </w:r>
      <w:r w:rsidRPr="00DA783E">
        <w:t>Disability Convention</w:t>
      </w:r>
      <w:r>
        <w:t>.</w:t>
      </w:r>
    </w:p>
    <w:p w:rsidR="00CE37E5" w:rsidRDefault="000344E3" w:rsidP="00CE37E5">
      <w:pPr>
        <w:pStyle w:val="BodyText"/>
      </w:pPr>
      <w:r w:rsidRPr="00473207">
        <w:t>My</w:t>
      </w:r>
      <w:r w:rsidR="003021A1" w:rsidRPr="00473207">
        <w:t xml:space="preserve"> </w:t>
      </w:r>
      <w:r w:rsidRPr="00473207">
        <w:t>Office</w:t>
      </w:r>
      <w:r w:rsidR="003021A1">
        <w:t xml:space="preserve"> is</w:t>
      </w:r>
      <w:r w:rsidR="00A612A7">
        <w:t xml:space="preserve"> the</w:t>
      </w:r>
      <w:r w:rsidR="00CE37E5">
        <w:t xml:space="preserve"> Project Manager for the </w:t>
      </w:r>
      <w:r w:rsidR="00CE37E5" w:rsidRPr="008A0293">
        <w:rPr>
          <w:rStyle w:val="Italics"/>
        </w:rPr>
        <w:t>Making Disability Rights Real</w:t>
      </w:r>
      <w:r w:rsidR="00CE37E5">
        <w:t xml:space="preserve"> report that </w:t>
      </w:r>
      <w:proofErr w:type="gramStart"/>
      <w:r w:rsidR="00CE37E5">
        <w:t>will b</w:t>
      </w:r>
      <w:r w:rsidR="00A80540">
        <w:t>e released</w:t>
      </w:r>
      <w:proofErr w:type="gramEnd"/>
      <w:r w:rsidR="00A80540">
        <w:t xml:space="preserve"> on 3 December 2019</w:t>
      </w:r>
      <w:r w:rsidR="00441C91">
        <w:t xml:space="preserve">, the </w:t>
      </w:r>
      <w:r w:rsidR="00CE37E5" w:rsidRPr="00A93425">
        <w:t>International Day of Persons with Disabilities</w:t>
      </w:r>
      <w:r w:rsidR="00CE37E5">
        <w:t xml:space="preserve">. </w:t>
      </w:r>
      <w:r w:rsidR="00874FAE">
        <w:t>The report has six key</w:t>
      </w:r>
      <w:r w:rsidR="00CE37E5" w:rsidRPr="003A303B">
        <w:t xml:space="preserve"> themes: accessibility of public information, data, education, employment, housing, and seclusion and restraint. </w:t>
      </w:r>
      <w:r w:rsidR="00CE37E5">
        <w:t xml:space="preserve">Research for the project has included a series of nationwide public consultation </w:t>
      </w:r>
      <w:proofErr w:type="gramStart"/>
      <w:r w:rsidR="00CE37E5">
        <w:t>hui</w:t>
      </w:r>
      <w:proofErr w:type="gramEnd"/>
      <w:r w:rsidR="00CE37E5">
        <w:t xml:space="preserve"> and an accessible online survey. </w:t>
      </w:r>
    </w:p>
    <w:tbl>
      <w:tblPr>
        <w:tblStyle w:val="TableBox"/>
        <w:tblW w:w="9297" w:type="dxa"/>
        <w:tblLayout w:type="fixed"/>
        <w:tblLook w:val="0420" w:firstRow="1" w:lastRow="0" w:firstColumn="0" w:lastColumn="0" w:noHBand="0" w:noVBand="1"/>
        <w:tblCaption w:val="Case note: NZ accedes to the Optional Protocol to the Disability Convention"/>
      </w:tblPr>
      <w:tblGrid>
        <w:gridCol w:w="9297"/>
      </w:tblGrid>
      <w:tr w:rsidR="00A62CAD" w:rsidRPr="00733E89" w:rsidTr="007542AB">
        <w:tc>
          <w:tcPr>
            <w:tcW w:w="9297" w:type="dxa"/>
          </w:tcPr>
          <w:p w:rsidR="00A62CAD" w:rsidRDefault="00A62CAD" w:rsidP="00C16213">
            <w:pPr>
              <w:pStyle w:val="Headingboxtexttop"/>
            </w:pPr>
            <w:r w:rsidRPr="00A62CAD">
              <w:t>Multi-agency Group to reduce discrimination against people who experience mental illness</w:t>
            </w:r>
          </w:p>
          <w:p w:rsidR="00A62CAD" w:rsidRPr="00BA35DA" w:rsidRDefault="00A62CAD" w:rsidP="00A62CAD">
            <w:pPr>
              <w:pStyle w:val="Tablebodytext"/>
              <w:rPr>
                <w:sz w:val="24"/>
              </w:rPr>
            </w:pPr>
            <w:r w:rsidRPr="00BA35DA">
              <w:rPr>
                <w:sz w:val="24"/>
              </w:rPr>
              <w:t xml:space="preserve">In October 2016, </w:t>
            </w:r>
            <w:r w:rsidR="003021A1">
              <w:rPr>
                <w:sz w:val="24"/>
              </w:rPr>
              <w:t>I</w:t>
            </w:r>
            <w:r w:rsidRPr="00BA35DA">
              <w:rPr>
                <w:sz w:val="24"/>
              </w:rPr>
              <w:t xml:space="preserve"> formally became a member of the </w:t>
            </w:r>
            <w:r w:rsidR="00441C91" w:rsidRPr="00BA35DA">
              <w:rPr>
                <w:sz w:val="24"/>
              </w:rPr>
              <w:t>m</w:t>
            </w:r>
            <w:r w:rsidRPr="00BA35DA">
              <w:rPr>
                <w:sz w:val="24"/>
              </w:rPr>
              <w:t xml:space="preserve">ulti-agency </w:t>
            </w:r>
            <w:r w:rsidR="00441C91" w:rsidRPr="00BA35DA">
              <w:rPr>
                <w:sz w:val="24"/>
              </w:rPr>
              <w:t>g</w:t>
            </w:r>
            <w:r w:rsidRPr="00BA35DA">
              <w:rPr>
                <w:sz w:val="24"/>
              </w:rPr>
              <w:t xml:space="preserve">roup </w:t>
            </w:r>
            <w:r w:rsidR="00441C91" w:rsidRPr="00BA35DA">
              <w:rPr>
                <w:sz w:val="24"/>
              </w:rPr>
              <w:t xml:space="preserve">(MAG) </w:t>
            </w:r>
            <w:r w:rsidRPr="00BA35DA">
              <w:rPr>
                <w:sz w:val="24"/>
              </w:rPr>
              <w:t xml:space="preserve">to reduce discrimination against people with mental illness. MAG has a vision of New </w:t>
            </w:r>
            <w:proofErr w:type="gramStart"/>
            <w:r w:rsidRPr="00BA35DA">
              <w:rPr>
                <w:sz w:val="24"/>
              </w:rPr>
              <w:t>Zealand</w:t>
            </w:r>
            <w:proofErr w:type="gramEnd"/>
            <w:r w:rsidRPr="00BA35DA">
              <w:rPr>
                <w:sz w:val="24"/>
              </w:rPr>
              <w:t xml:space="preserve"> as a country where people with experience of mental distress/illness are not discriminated against, and their human rights are actively respected and realised, enabling participation, and the opportunity to experience a valued life.</w:t>
            </w:r>
          </w:p>
          <w:p w:rsidR="00A62CAD" w:rsidRPr="00BA35DA" w:rsidRDefault="00A62CAD" w:rsidP="00A62CAD">
            <w:pPr>
              <w:pStyle w:val="Tablebodytext"/>
              <w:rPr>
                <w:sz w:val="24"/>
              </w:rPr>
            </w:pPr>
            <w:proofErr w:type="gramStart"/>
            <w:r w:rsidRPr="00BA35DA">
              <w:rPr>
                <w:sz w:val="24"/>
              </w:rPr>
              <w:t xml:space="preserve">In the past year, </w:t>
            </w:r>
            <w:r w:rsidR="000C3247">
              <w:rPr>
                <w:sz w:val="24"/>
              </w:rPr>
              <w:t>my Office</w:t>
            </w:r>
            <w:r w:rsidR="003021A1">
              <w:rPr>
                <w:sz w:val="24"/>
              </w:rPr>
              <w:t xml:space="preserve"> </w:t>
            </w:r>
            <w:r w:rsidRPr="00BA35DA">
              <w:rPr>
                <w:sz w:val="24"/>
              </w:rPr>
              <w:t xml:space="preserve">engaged with other key stakeholders in the group regarding the outcome of </w:t>
            </w:r>
            <w:r w:rsidR="007376E9" w:rsidRPr="00BA35DA">
              <w:rPr>
                <w:sz w:val="24"/>
              </w:rPr>
              <w:t xml:space="preserve">the </w:t>
            </w:r>
            <w:r w:rsidRPr="00BA35DA">
              <w:rPr>
                <w:sz w:val="24"/>
              </w:rPr>
              <w:t>Government Inquiry into Mental Health and Addiction, and</w:t>
            </w:r>
            <w:r w:rsidR="000C3247">
              <w:rPr>
                <w:sz w:val="24"/>
              </w:rPr>
              <w:t xml:space="preserve"> is </w:t>
            </w:r>
            <w:r w:rsidRPr="00BA35DA">
              <w:rPr>
                <w:sz w:val="24"/>
              </w:rPr>
              <w:t>currently involved in discussions about potential reform to the Mental Health (Compulsory Assessment and Treatment) Act 1992.</w:t>
            </w:r>
            <w:proofErr w:type="gramEnd"/>
          </w:p>
          <w:p w:rsidR="00A62CAD" w:rsidRPr="003E457F" w:rsidRDefault="00A62CAD" w:rsidP="000344E3">
            <w:pPr>
              <w:pStyle w:val="Tablebodytext"/>
            </w:pPr>
            <w:r w:rsidRPr="00BA35DA">
              <w:rPr>
                <w:sz w:val="24"/>
              </w:rPr>
              <w:t xml:space="preserve">It is important for key groups in the mental health sector to have a collective voice on issues of mutual interest or concern, and </w:t>
            </w:r>
            <w:r w:rsidR="000344E3">
              <w:rPr>
                <w:sz w:val="24"/>
              </w:rPr>
              <w:t xml:space="preserve">for </w:t>
            </w:r>
            <w:r w:rsidRPr="00BA35DA">
              <w:rPr>
                <w:sz w:val="24"/>
              </w:rPr>
              <w:t xml:space="preserve">information </w:t>
            </w:r>
            <w:r w:rsidR="000344E3">
              <w:rPr>
                <w:sz w:val="24"/>
              </w:rPr>
              <w:t xml:space="preserve">to </w:t>
            </w:r>
            <w:proofErr w:type="gramStart"/>
            <w:r w:rsidR="000344E3">
              <w:rPr>
                <w:sz w:val="24"/>
              </w:rPr>
              <w:t>be</w:t>
            </w:r>
            <w:r w:rsidRPr="00BA35DA">
              <w:rPr>
                <w:sz w:val="24"/>
              </w:rPr>
              <w:t xml:space="preserve"> exchanged</w:t>
            </w:r>
            <w:proofErr w:type="gramEnd"/>
            <w:r w:rsidRPr="00BA35DA">
              <w:rPr>
                <w:sz w:val="24"/>
              </w:rPr>
              <w:t xml:space="preserve"> with other members of the group on a quarterly basis.</w:t>
            </w:r>
          </w:p>
        </w:tc>
      </w:tr>
    </w:tbl>
    <w:p w:rsidR="00CE37E5" w:rsidRDefault="00CE37E5" w:rsidP="007276E2">
      <w:pPr>
        <w:pStyle w:val="Heading3"/>
      </w:pPr>
      <w:bookmarkStart w:id="48" w:name="_Making_complaints_to"/>
      <w:bookmarkEnd w:id="48"/>
      <w:r>
        <w:t xml:space="preserve">Making complaints to the UN Disability Committee </w:t>
      </w:r>
    </w:p>
    <w:p w:rsidR="00CE37E5" w:rsidRPr="00F817E1" w:rsidRDefault="00CE37E5" w:rsidP="009075C5">
      <w:pPr>
        <w:pStyle w:val="BodyText"/>
        <w:rPr>
          <w:rStyle w:val="HyperlinkSourceTextReference"/>
          <w:color w:val="1E1E1E"/>
          <w:u w:val="none"/>
        </w:rPr>
      </w:pPr>
      <w:r>
        <w:t xml:space="preserve">On behalf of the IMM, </w:t>
      </w:r>
      <w:r w:rsidR="003021A1">
        <w:t xml:space="preserve">I </w:t>
      </w:r>
      <w:r>
        <w:t xml:space="preserve">released </w:t>
      </w:r>
      <w:hyperlink r:id="rId22" w:history="1">
        <w:r w:rsidRPr="003F0B7A">
          <w:rPr>
            <w:rStyle w:val="Hyperlink"/>
            <w:i/>
          </w:rPr>
          <w:t>Making complaints to the United Nations Disability Committee: A guide for New Zealanders</w:t>
        </w:r>
      </w:hyperlink>
      <w:r>
        <w:rPr>
          <w:i/>
          <w:color w:val="auto"/>
        </w:rPr>
        <w:t xml:space="preserve"> </w:t>
      </w:r>
      <w:r>
        <w:rPr>
          <w:color w:val="auto"/>
        </w:rPr>
        <w:t>in April 2019.</w:t>
      </w:r>
      <w:r>
        <w:t xml:space="preserve"> The </w:t>
      </w:r>
      <w:r w:rsidR="009075C5">
        <w:t>g</w:t>
      </w:r>
      <w:r>
        <w:t xml:space="preserve">uide </w:t>
      </w:r>
      <w:proofErr w:type="gramStart"/>
      <w:r>
        <w:t>is aimed</w:t>
      </w:r>
      <w:proofErr w:type="gramEnd"/>
      <w:r>
        <w:t xml:space="preserve"> at both disabled New Zealanders and public sector </w:t>
      </w:r>
      <w:r w:rsidR="00BF0EBE">
        <w:t>agencies</w:t>
      </w:r>
      <w:r>
        <w:t>. It provides information and advice on making complaints to the UN Disability Committee and the steps that need to be taken before making a complaint, including exhausting all domestic remedies. The guide is available in Te Reo Māori, New Zealand Sign Language</w:t>
      </w:r>
      <w:r w:rsidR="009075C5">
        <w:t>,</w:t>
      </w:r>
      <w:r>
        <w:t xml:space="preserve"> and a range of</w:t>
      </w:r>
      <w:r w:rsidR="00156C58">
        <w:t xml:space="preserve"> accessible formats, including B</w:t>
      </w:r>
      <w:r>
        <w:t xml:space="preserve">raille and audio. </w:t>
      </w:r>
      <w:r w:rsidR="006D7187">
        <w:t>I</w:t>
      </w:r>
      <w:r w:rsidR="00F817E1">
        <w:t xml:space="preserve"> </w:t>
      </w:r>
      <w:r>
        <w:t>also designed an accessible poster to support the guide. The guide was well</w:t>
      </w:r>
      <w:r w:rsidR="00BD6719">
        <w:t xml:space="preserve"> </w:t>
      </w:r>
      <w:r>
        <w:t xml:space="preserve">received by people in the disability community and shared extensively on social media. </w:t>
      </w:r>
    </w:p>
    <w:p w:rsidR="00CE37E5" w:rsidRPr="004F52B9" w:rsidRDefault="00CE37E5" w:rsidP="007276E2">
      <w:pPr>
        <w:pStyle w:val="Heading3"/>
      </w:pPr>
      <w:r>
        <w:t xml:space="preserve">Accessible resources </w:t>
      </w:r>
    </w:p>
    <w:p w:rsidR="00CE37E5" w:rsidRDefault="003021A1" w:rsidP="00CE37E5">
      <w:pPr>
        <w:pStyle w:val="BodyText"/>
      </w:pPr>
      <w:r>
        <w:t>I</w:t>
      </w:r>
      <w:r w:rsidRPr="0003124F">
        <w:t xml:space="preserve"> </w:t>
      </w:r>
      <w:r w:rsidR="00CE37E5" w:rsidRPr="0003124F">
        <w:t xml:space="preserve">continue </w:t>
      </w:r>
      <w:r w:rsidR="00CE37E5">
        <w:t>to lead by example in the area of accessible formats</w:t>
      </w:r>
      <w:r w:rsidR="009075C5">
        <w:t xml:space="preserve">. </w:t>
      </w:r>
    </w:p>
    <w:p w:rsidR="00CE37E5" w:rsidRDefault="003021A1" w:rsidP="00CE37E5">
      <w:pPr>
        <w:pStyle w:val="BodyText"/>
      </w:pPr>
      <w:r>
        <w:t>I</w:t>
      </w:r>
      <w:r w:rsidR="00666AE6">
        <w:t xml:space="preserve"> prioritis</w:t>
      </w:r>
      <w:r>
        <w:t>e</w:t>
      </w:r>
      <w:r w:rsidR="00CE37E5">
        <w:t xml:space="preserve"> the publication of resources in Easy Read format </w:t>
      </w:r>
      <w:r w:rsidR="009075C5">
        <w:t>to</w:t>
      </w:r>
      <w:r w:rsidR="00CE37E5">
        <w:t xml:space="preserve"> allow</w:t>
      </w:r>
      <w:r w:rsidR="00CE37E5" w:rsidRPr="000E4204">
        <w:t xml:space="preserve"> information </w:t>
      </w:r>
      <w:r w:rsidR="00CE37E5">
        <w:t xml:space="preserve">to be </w:t>
      </w:r>
      <w:r w:rsidR="00CE37E5" w:rsidRPr="000E4204">
        <w:t>accessible to people with an intellectual disability.</w:t>
      </w:r>
      <w:r w:rsidR="00CE37E5">
        <w:t xml:space="preserve"> Examples include the terms of reference and media announcement for </w:t>
      </w:r>
      <w:r w:rsidR="00A612A7">
        <w:t>the</w:t>
      </w:r>
      <w:r w:rsidR="00CE37E5">
        <w:t xml:space="preserve"> investigation into the Ministry of Health and its oversight of services for people with intellectual disabilities</w:t>
      </w:r>
      <w:r w:rsidR="00E85772">
        <w:t xml:space="preserve"> (for more information about this investigation see </w:t>
      </w:r>
      <w:hyperlink w:anchor="_Complaint_timeliness_and" w:history="1">
        <w:r w:rsidR="00E85772" w:rsidRPr="007C01B1">
          <w:rPr>
            <w:rStyle w:val="Hyperlink"/>
          </w:rPr>
          <w:t>Systemic improvemen</w:t>
        </w:r>
        <w:r w:rsidR="00E85772">
          <w:rPr>
            <w:rStyle w:val="Hyperlink"/>
          </w:rPr>
          <w:t>t investigations</w:t>
        </w:r>
      </w:hyperlink>
      <w:r w:rsidR="00E85772">
        <w:t>)</w:t>
      </w:r>
      <w:r w:rsidR="00CE37E5">
        <w:t xml:space="preserve"> </w:t>
      </w:r>
      <w:r w:rsidR="00CE37E5" w:rsidRPr="00473207">
        <w:t>and</w:t>
      </w:r>
      <w:r w:rsidR="00E85772" w:rsidRPr="00473207">
        <w:t xml:space="preserve"> our</w:t>
      </w:r>
      <w:r w:rsidR="00E85772">
        <w:t xml:space="preserve"> guide</w:t>
      </w:r>
      <w:r w:rsidR="00CE37E5">
        <w:t xml:space="preserve"> </w:t>
      </w:r>
      <w:r w:rsidR="00E85772">
        <w:t xml:space="preserve">on </w:t>
      </w:r>
      <w:proofErr w:type="gramStart"/>
      <w:r w:rsidR="00CE37E5" w:rsidRPr="00A7371C">
        <w:rPr>
          <w:i/>
        </w:rPr>
        <w:t>Making</w:t>
      </w:r>
      <w:proofErr w:type="gramEnd"/>
      <w:r w:rsidR="00CE37E5" w:rsidRPr="00A7371C">
        <w:rPr>
          <w:i/>
        </w:rPr>
        <w:t xml:space="preserve"> complaints</w:t>
      </w:r>
      <w:r w:rsidR="00E85772">
        <w:rPr>
          <w:i/>
        </w:rPr>
        <w:t xml:space="preserve"> to the UN Disability Committee</w:t>
      </w:r>
      <w:r w:rsidR="00CE37E5">
        <w:t>.</w:t>
      </w:r>
    </w:p>
    <w:p w:rsidR="00CE37E5" w:rsidRDefault="009075C5" w:rsidP="00CE37E5">
      <w:pPr>
        <w:pStyle w:val="BodyText"/>
      </w:pPr>
      <w:r>
        <w:t xml:space="preserve">The IMM conducted a survey regarding the </w:t>
      </w:r>
      <w:r w:rsidRPr="003F0B7A">
        <w:rPr>
          <w:i/>
        </w:rPr>
        <w:t>Making Disability Rights Real</w:t>
      </w:r>
      <w:r>
        <w:t xml:space="preserve"> report that went live in July 2019. </w:t>
      </w:r>
      <w:r w:rsidR="00C86C94">
        <w:t>T</w:t>
      </w:r>
      <w:r w:rsidR="00CE37E5">
        <w:t>he survey was available in a range of languages and accessible formats, including Te Reo Māori, Easy Read</w:t>
      </w:r>
      <w:r>
        <w:t>,</w:t>
      </w:r>
      <w:r w:rsidR="00CE37E5">
        <w:t xml:space="preserve"> and </w:t>
      </w:r>
      <w:r w:rsidR="00156C58">
        <w:t>B</w:t>
      </w:r>
      <w:r w:rsidR="00CE37E5">
        <w:t>raille. People were also able to view questions and provide answe</w:t>
      </w:r>
      <w:r>
        <w:t>rs to the survey in</w:t>
      </w:r>
      <w:r w:rsidR="00CE37E5">
        <w:t xml:space="preserve"> New Zealand Sign Language. </w:t>
      </w:r>
    </w:p>
    <w:p w:rsidR="00CE37E5" w:rsidRPr="00E718A9" w:rsidRDefault="003021A1" w:rsidP="00CE37E5">
      <w:pPr>
        <w:pStyle w:val="BodyText"/>
      </w:pPr>
      <w:r>
        <w:t>I am</w:t>
      </w:r>
      <w:r w:rsidR="00CE37E5">
        <w:t xml:space="preserve"> currently working on a project to offer general resources and disability guides in a range of formats, including Te Reo Māori</w:t>
      </w:r>
      <w:r w:rsidR="00C86C94">
        <w:t>,</w:t>
      </w:r>
      <w:r w:rsidR="00CE37E5">
        <w:t xml:space="preserve"> </w:t>
      </w:r>
      <w:r w:rsidR="00156C58">
        <w:t>B</w:t>
      </w:r>
      <w:r w:rsidR="00CE37E5">
        <w:t xml:space="preserve">raille and audio. </w:t>
      </w:r>
    </w:p>
    <w:p w:rsidR="008A5CA1" w:rsidRPr="00CE37E5" w:rsidRDefault="007F1D12" w:rsidP="008A5CA1">
      <w:pPr>
        <w:pStyle w:val="BodyText"/>
      </w:pPr>
      <w:hyperlink w:anchor="Contents" w:history="1">
        <w:r w:rsidR="008A5CA1" w:rsidRPr="00CE37E5">
          <w:rPr>
            <w:rStyle w:val="Hyperlink"/>
          </w:rPr>
          <w:t>Back to contents</w:t>
        </w:r>
      </w:hyperlink>
      <w:r w:rsidR="008A5CA1" w:rsidRPr="00CE37E5">
        <w:t>.</w:t>
      </w:r>
    </w:p>
    <w:p w:rsidR="008A5CA1" w:rsidRDefault="008A5CA1" w:rsidP="007276E2">
      <w:pPr>
        <w:pStyle w:val="Heading2"/>
      </w:pPr>
      <w:bookmarkStart w:id="49" w:name="_Improve_the_conditions"/>
      <w:bookmarkEnd w:id="49"/>
      <w:r w:rsidRPr="008A5CA1">
        <w:t>Improve the conditions and treatment of people in detention</w:t>
      </w:r>
    </w:p>
    <w:p w:rsidR="009A41E1" w:rsidRDefault="009A41E1" w:rsidP="009A41E1">
      <w:pPr>
        <w:pStyle w:val="BodyText"/>
      </w:pPr>
      <w:r>
        <w:t xml:space="preserve">In this </w:t>
      </w:r>
      <w:r w:rsidR="00BD6719">
        <w:t>section,</w:t>
      </w:r>
      <w:r>
        <w:t xml:space="preserve"> </w:t>
      </w:r>
      <w:r w:rsidR="003021A1">
        <w:t>I</w:t>
      </w:r>
      <w:r>
        <w:t xml:space="preserve"> give an overview of </w:t>
      </w:r>
      <w:r w:rsidR="001E2544">
        <w:t xml:space="preserve">my </w:t>
      </w:r>
      <w:r>
        <w:t xml:space="preserve">work under the </w:t>
      </w:r>
      <w:r>
        <w:rPr>
          <w:rStyle w:val="Italics"/>
        </w:rPr>
        <w:t xml:space="preserve">United Nations Optional Protocol to the Convention against Torture and other Cruel, Inhuman or Degrading Treatment </w:t>
      </w:r>
      <w:r>
        <w:t xml:space="preserve">(OPCAT). </w:t>
      </w:r>
    </w:p>
    <w:p w:rsidR="009A41E1" w:rsidRDefault="009A41E1" w:rsidP="009A41E1">
      <w:pPr>
        <w:pStyle w:val="BodyText"/>
      </w:pPr>
      <w:r w:rsidRPr="00707E54">
        <w:t xml:space="preserve">The purpose of </w:t>
      </w:r>
      <w:r w:rsidR="0059577A">
        <w:t>OPCAT</w:t>
      </w:r>
      <w:r w:rsidRPr="00707E54">
        <w:t xml:space="preserve"> is to establish a system of independent monitoring of places of detention. The Crimes of Torture Act 1989</w:t>
      </w:r>
      <w:r>
        <w:t xml:space="preserve"> (COTA)</w:t>
      </w:r>
      <w:r w:rsidRPr="00707E54">
        <w:t xml:space="preserve"> gives effect to </w:t>
      </w:r>
      <w:r>
        <w:t>OPCAT in New Zealand</w:t>
      </w:r>
      <w:r w:rsidRPr="00707E54">
        <w:t xml:space="preserve">. </w:t>
      </w:r>
    </w:p>
    <w:p w:rsidR="009A41E1" w:rsidRPr="00E6255C" w:rsidRDefault="0059577A" w:rsidP="009A41E1">
      <w:pPr>
        <w:pStyle w:val="BodyText"/>
      </w:pPr>
      <w:r>
        <w:t xml:space="preserve">The </w:t>
      </w:r>
      <w:r w:rsidR="009A41E1">
        <w:t>Ombudsm</w:t>
      </w:r>
      <w:r>
        <w:t>a</w:t>
      </w:r>
      <w:r w:rsidR="009A41E1">
        <w:t xml:space="preserve">n </w:t>
      </w:r>
      <w:proofErr w:type="gramStart"/>
      <w:r>
        <w:t>has been</w:t>
      </w:r>
      <w:r w:rsidR="009A41E1">
        <w:t xml:space="preserve"> </w:t>
      </w:r>
      <w:r w:rsidR="009A41E1" w:rsidRPr="00707E54">
        <w:t>designated</w:t>
      </w:r>
      <w:proofErr w:type="gramEnd"/>
      <w:r w:rsidR="001E2544">
        <w:t>,</w:t>
      </w:r>
      <w:r w:rsidR="009A41E1">
        <w:t xml:space="preserve"> since 2008</w:t>
      </w:r>
      <w:r w:rsidR="001E2544">
        <w:t>,</w:t>
      </w:r>
      <w:r w:rsidR="009A41E1" w:rsidRPr="00707E54">
        <w:t xml:space="preserve"> as a </w:t>
      </w:r>
      <w:r w:rsidR="009A41E1" w:rsidRPr="00BA35DA">
        <w:rPr>
          <w:rStyle w:val="Italics"/>
          <w:i w:val="0"/>
        </w:rPr>
        <w:t>National Preventive Mechanism (NPM)</w:t>
      </w:r>
      <w:r w:rsidR="009A41E1" w:rsidRPr="001D7A7C">
        <w:rPr>
          <w:rStyle w:val="Italics"/>
        </w:rPr>
        <w:t xml:space="preserve"> </w:t>
      </w:r>
      <w:r w:rsidR="009A41E1" w:rsidRPr="00067DA4">
        <w:t>under</w:t>
      </w:r>
      <w:r w:rsidR="009A41E1">
        <w:t xml:space="preserve"> OPCAT to examine, </w:t>
      </w:r>
      <w:r w:rsidR="009A41E1" w:rsidRPr="00E6255C">
        <w:t>and mak</w:t>
      </w:r>
      <w:r w:rsidR="009A41E1">
        <w:t>e</w:t>
      </w:r>
      <w:r w:rsidR="009A41E1" w:rsidRPr="00E6255C">
        <w:t xml:space="preserve"> recommendations to improve</w:t>
      </w:r>
      <w:r w:rsidR="009A41E1">
        <w:t>,</w:t>
      </w:r>
      <w:r w:rsidR="009A41E1" w:rsidRPr="00E6255C">
        <w:t xml:space="preserve"> the conditions and treatment of detainees, and to prevent torture, and other cruel, inhuman or degrading treatment or punishment</w:t>
      </w:r>
      <w:r w:rsidR="009A41E1">
        <w:t>,</w:t>
      </w:r>
      <w:r w:rsidR="009A41E1" w:rsidRPr="00E6255C">
        <w:t xml:space="preserve"> in:</w:t>
      </w:r>
    </w:p>
    <w:p w:rsidR="009A41E1" w:rsidRPr="00E6255C" w:rsidRDefault="009A41E1" w:rsidP="009A41E1">
      <w:pPr>
        <w:pStyle w:val="Bullet1"/>
      </w:pPr>
      <w:r w:rsidRPr="00E6255C">
        <w:t>18 prisons;</w:t>
      </w:r>
    </w:p>
    <w:p w:rsidR="009A41E1" w:rsidRPr="00E6255C" w:rsidRDefault="009A41E1" w:rsidP="009A41E1">
      <w:pPr>
        <w:pStyle w:val="Bullet1"/>
      </w:pPr>
      <w:r>
        <w:t>88</w:t>
      </w:r>
      <w:r w:rsidRPr="00E6255C">
        <w:t xml:space="preserve"> health and disability places of detention</w:t>
      </w:r>
      <w:r w:rsidRPr="006223C8">
        <w:rPr>
          <w:rStyle w:val="FootnoteReference"/>
        </w:rPr>
        <w:footnoteReference w:id="27"/>
      </w:r>
      <w:r>
        <w:t xml:space="preserve"> and</w:t>
      </w:r>
      <w:r w:rsidRPr="000C7623">
        <w:t xml:space="preserve"> </w:t>
      </w:r>
      <w:r>
        <w:t xml:space="preserve">approximately </w:t>
      </w:r>
      <w:r w:rsidR="005A2900">
        <w:t>227 aged care secure facilities;</w:t>
      </w:r>
    </w:p>
    <w:p w:rsidR="009A41E1" w:rsidRPr="00E6255C" w:rsidRDefault="009A41E1" w:rsidP="009A41E1">
      <w:pPr>
        <w:pStyle w:val="Bullet1"/>
      </w:pPr>
      <w:r>
        <w:t>3</w:t>
      </w:r>
      <w:r w:rsidRPr="00E6255C">
        <w:t xml:space="preserve"> immigration detention facilit</w:t>
      </w:r>
      <w:r>
        <w:t>ies</w:t>
      </w:r>
      <w:r w:rsidRPr="00E6255C">
        <w:t>;</w:t>
      </w:r>
    </w:p>
    <w:p w:rsidR="009A41E1" w:rsidRPr="00E6255C" w:rsidRDefault="009A41E1" w:rsidP="009A41E1">
      <w:pPr>
        <w:pStyle w:val="Bullet1"/>
      </w:pPr>
      <w:r>
        <w:t>4</w:t>
      </w:r>
      <w:r w:rsidRPr="00E6255C">
        <w:t xml:space="preserve"> child car</w:t>
      </w:r>
      <w:r>
        <w:t>e and protection residences;</w:t>
      </w:r>
    </w:p>
    <w:p w:rsidR="009A41E1" w:rsidRDefault="009A41E1" w:rsidP="009A41E1">
      <w:pPr>
        <w:pStyle w:val="Bullet1"/>
      </w:pPr>
      <w:r>
        <w:t>5 youth justice residences;</w:t>
      </w:r>
    </w:p>
    <w:p w:rsidR="009A41E1" w:rsidRPr="00C13A3F" w:rsidRDefault="009A41E1" w:rsidP="009A41E1">
      <w:pPr>
        <w:pStyle w:val="Bullet1"/>
      </w:pPr>
      <w:r>
        <w:t>1</w:t>
      </w:r>
      <w:r w:rsidRPr="00C13A3F">
        <w:t xml:space="preserve"> Public Protection Order (PPO) unit;</w:t>
      </w:r>
    </w:p>
    <w:p w:rsidR="009A41E1" w:rsidRDefault="009A41E1" w:rsidP="009A41E1">
      <w:pPr>
        <w:pStyle w:val="Bullet1"/>
      </w:pPr>
      <w:r>
        <w:t>1</w:t>
      </w:r>
      <w:r w:rsidRPr="00C13A3F">
        <w:t xml:space="preserve"> Substance Addiction (Compulsory</w:t>
      </w:r>
      <w:r>
        <w:t xml:space="preserve"> Assessment and Treatment) unit;</w:t>
      </w:r>
      <w:r w:rsidR="00A977B2">
        <w:t xml:space="preserve"> and</w:t>
      </w:r>
    </w:p>
    <w:p w:rsidR="009A41E1" w:rsidRPr="00C13A3F" w:rsidRDefault="009A41E1" w:rsidP="009A41E1">
      <w:pPr>
        <w:pStyle w:val="Bullet1"/>
      </w:pPr>
      <w:proofErr w:type="gramStart"/>
      <w:r>
        <w:t>58</w:t>
      </w:r>
      <w:proofErr w:type="gramEnd"/>
      <w:r>
        <w:t xml:space="preserve"> court facilities.</w:t>
      </w:r>
    </w:p>
    <w:p w:rsidR="009A41E1" w:rsidRPr="002259BF" w:rsidRDefault="009A41E1" w:rsidP="009A41E1">
      <w:pPr>
        <w:pStyle w:val="BodyText"/>
      </w:pPr>
      <w:r w:rsidRPr="006F0856">
        <w:t xml:space="preserve">The </w:t>
      </w:r>
      <w:r w:rsidRPr="002259BF">
        <w:t xml:space="preserve">designation in respect of </w:t>
      </w:r>
      <w:proofErr w:type="gramStart"/>
      <w:r w:rsidRPr="002259BF">
        <w:t>child</w:t>
      </w:r>
      <w:r w:rsidR="005A2900">
        <w:t xml:space="preserve"> </w:t>
      </w:r>
      <w:r w:rsidRPr="002259BF">
        <w:t>care</w:t>
      </w:r>
      <w:proofErr w:type="gramEnd"/>
      <w:r w:rsidRPr="002259BF">
        <w:t xml:space="preserve"> and protection </w:t>
      </w:r>
      <w:r>
        <w:t xml:space="preserve">residences </w:t>
      </w:r>
      <w:r w:rsidRPr="002259BF">
        <w:t xml:space="preserve">and youth justice residences is jointly shared with the Children’s Commissioner. </w:t>
      </w:r>
      <w:r>
        <w:t xml:space="preserve">The designations in respect of </w:t>
      </w:r>
      <w:proofErr w:type="gramStart"/>
      <w:r>
        <w:t>privately-run</w:t>
      </w:r>
      <w:proofErr w:type="gramEnd"/>
      <w:r>
        <w:t xml:space="preserve"> aged care facilities, courts</w:t>
      </w:r>
      <w:r w:rsidR="00A977B2">
        <w:t>,</w:t>
      </w:r>
      <w:r>
        <w:t xml:space="preserve"> and the PPO unit were given to </w:t>
      </w:r>
      <w:r w:rsidR="0059577A">
        <w:t xml:space="preserve">the </w:t>
      </w:r>
      <w:r>
        <w:t>Ombudsm</w:t>
      </w:r>
      <w:r w:rsidR="0059577A">
        <w:t>a</w:t>
      </w:r>
      <w:r>
        <w:t>n in June 2018.</w:t>
      </w:r>
    </w:p>
    <w:p w:rsidR="009A41E1" w:rsidRPr="002259BF" w:rsidRDefault="009A41E1" w:rsidP="00840A7B">
      <w:pPr>
        <w:pStyle w:val="Heading3"/>
        <w:numPr>
          <w:ilvl w:val="2"/>
          <w:numId w:val="32"/>
        </w:numPr>
        <w:spacing w:before="360" w:line="240" w:lineRule="auto"/>
      </w:pPr>
      <w:r>
        <w:t>Visits and inspections</w:t>
      </w:r>
    </w:p>
    <w:p w:rsidR="009A41E1" w:rsidRDefault="009A41E1" w:rsidP="009A41E1">
      <w:pPr>
        <w:pStyle w:val="BodyText"/>
      </w:pPr>
      <w:r w:rsidRPr="00FA711B">
        <w:t>In 2018/19</w:t>
      </w:r>
      <w:r>
        <w:t>,</w:t>
      </w:r>
      <w:r w:rsidRPr="00FA711B">
        <w:t xml:space="preserve"> </w:t>
      </w:r>
      <w:r w:rsidR="006D7187">
        <w:t>I</w:t>
      </w:r>
      <w:r w:rsidRPr="00FA711B">
        <w:t xml:space="preserve"> carried out </w:t>
      </w:r>
      <w:proofErr w:type="gramStart"/>
      <w:r w:rsidRPr="00FA711B">
        <w:t>a total of 4</w:t>
      </w:r>
      <w:r>
        <w:t>0</w:t>
      </w:r>
      <w:proofErr w:type="gramEnd"/>
      <w:r w:rsidRPr="00FA711B">
        <w:t xml:space="preserve"> visits, including 22 formal inspections. </w:t>
      </w:r>
      <w:r w:rsidRPr="00902C4B">
        <w:t>Thirty-</w:t>
      </w:r>
      <w:r>
        <w:t>six</w:t>
      </w:r>
      <w:r w:rsidRPr="00902C4B">
        <w:t xml:space="preserve"> </w:t>
      </w:r>
      <w:r w:rsidRPr="00FA711B">
        <w:t>visits (9</w:t>
      </w:r>
      <w:r>
        <w:t>0</w:t>
      </w:r>
      <w:r w:rsidRPr="00FA711B">
        <w:t xml:space="preserve"> percent) were unannounced.</w:t>
      </w:r>
      <w:r w:rsidRPr="006A2439">
        <w:t xml:space="preserve"> </w:t>
      </w:r>
    </w:p>
    <w:p w:rsidR="005A2900" w:rsidRDefault="009A41E1" w:rsidP="009A41E1">
      <w:pPr>
        <w:pStyle w:val="BodyText"/>
      </w:pPr>
      <w:r>
        <w:t>Each place of detention contains a wide variety of people, often with complex and competing needs</w:t>
      </w:r>
      <w:r w:rsidRPr="002B4E05">
        <w:t xml:space="preserve">. </w:t>
      </w:r>
      <w:r>
        <w:t xml:space="preserve">All have to </w:t>
      </w:r>
      <w:proofErr w:type="gramStart"/>
      <w:r>
        <w:t>be managed</w:t>
      </w:r>
      <w:proofErr w:type="gramEnd"/>
      <w:r>
        <w:t xml:space="preserve"> within a framework that is consistent and fair to all. While </w:t>
      </w:r>
      <w:r w:rsidR="003021A1">
        <w:t>I</w:t>
      </w:r>
      <w:r>
        <w:t xml:space="preserve"> appreciate the complexity of running such facilities and caring for detainees, </w:t>
      </w:r>
      <w:r w:rsidR="003021A1">
        <w:t xml:space="preserve">my </w:t>
      </w:r>
      <w:r>
        <w:t xml:space="preserve">role is to monitor whether appropriate standards are maintained in the facilities and people detained in them are treated in a way that avoids the possibility of torture or other cruel, inhuman or degrading treatment, or punishment occurring. </w:t>
      </w:r>
    </w:p>
    <w:p w:rsidR="009A41E1" w:rsidRDefault="009A41E1" w:rsidP="009A41E1">
      <w:pPr>
        <w:pStyle w:val="BodyText"/>
      </w:pPr>
      <w:r>
        <w:t>In line with</w:t>
      </w:r>
      <w:r w:rsidR="003021A1">
        <w:t xml:space="preserve"> the Ombudsman’s</w:t>
      </w:r>
      <w:r>
        <w:t xml:space="preserve"> power to make recommendations with the aim of improving the treatment and the conditions of people deprived of their liberty, </w:t>
      </w:r>
      <w:r w:rsidR="003021A1">
        <w:t>I</w:t>
      </w:r>
      <w:r>
        <w:t xml:space="preserve"> also review and comment on proposed policy changes and legislative reforms relevant to these places of detention. </w:t>
      </w:r>
    </w:p>
    <w:p w:rsidR="009A41E1" w:rsidRDefault="00C17C2E" w:rsidP="009A41E1">
      <w:pPr>
        <w:pStyle w:val="BodyText"/>
      </w:pPr>
      <w:r>
        <w:t xml:space="preserve">This year </w:t>
      </w:r>
      <w:r w:rsidR="003021A1">
        <w:t>I</w:t>
      </w:r>
      <w:r w:rsidR="009A41E1">
        <w:t xml:space="preserve"> scoped the necessary resource to conduct regular inspections of </w:t>
      </w:r>
      <w:r w:rsidR="005A2900">
        <w:t>the</w:t>
      </w:r>
      <w:r w:rsidR="009A41E1">
        <w:t xml:space="preserve"> designations received in June 2018. This scoping exercise informed a funding request to the Officers of Parliament Committee for the 2019/20 year onwards. In </w:t>
      </w:r>
      <w:r w:rsidR="00BD6719">
        <w:t>2018/19,</w:t>
      </w:r>
      <w:r w:rsidR="009A41E1">
        <w:t xml:space="preserve"> </w:t>
      </w:r>
      <w:r w:rsidR="003021A1">
        <w:t>I</w:t>
      </w:r>
      <w:r w:rsidR="009A41E1">
        <w:t xml:space="preserve"> engaged with the aged care sector to explain</w:t>
      </w:r>
      <w:r w:rsidR="009A41E1" w:rsidRPr="00AC4AA3">
        <w:t xml:space="preserve"> </w:t>
      </w:r>
      <w:r w:rsidR="009A41E1">
        <w:t>the NPM function</w:t>
      </w:r>
      <w:r w:rsidR="00CC7704">
        <w:t>,</w:t>
      </w:r>
      <w:r w:rsidR="009A41E1">
        <w:t xml:space="preserve"> and update them on </w:t>
      </w:r>
      <w:r w:rsidR="001E2544">
        <w:t xml:space="preserve">my </w:t>
      </w:r>
      <w:r w:rsidR="009A41E1">
        <w:t xml:space="preserve">work to date preparing to implement the new designation. </w:t>
      </w:r>
      <w:r w:rsidR="006D7187">
        <w:t>I</w:t>
      </w:r>
      <w:r w:rsidR="003021A1">
        <w:t xml:space="preserve"> </w:t>
      </w:r>
      <w:r w:rsidR="009A41E1">
        <w:t>also conducted some visits to court facilities</w:t>
      </w:r>
      <w:r w:rsidR="008F66CF">
        <w:t xml:space="preserve">. </w:t>
      </w:r>
    </w:p>
    <w:p w:rsidR="009A41E1" w:rsidRDefault="009A41E1" w:rsidP="009A41E1">
      <w:pPr>
        <w:pStyle w:val="Tablecaption"/>
        <w:rPr>
          <w:noProof/>
        </w:rPr>
      </w:pPr>
      <w:r>
        <w:t xml:space="preserve">Table </w:t>
      </w:r>
      <w:r>
        <w:rPr>
          <w:noProof/>
        </w:rPr>
        <w:fldChar w:fldCharType="begin"/>
      </w:r>
      <w:r>
        <w:rPr>
          <w:noProof/>
        </w:rPr>
        <w:instrText xml:space="preserve"> SEQ Table \* ARABIC </w:instrText>
      </w:r>
      <w:r>
        <w:rPr>
          <w:noProof/>
        </w:rPr>
        <w:fldChar w:fldCharType="separate"/>
      </w:r>
      <w:r w:rsidR="007F1D12">
        <w:rPr>
          <w:noProof/>
        </w:rPr>
        <w:t>1</w:t>
      </w:r>
      <w:r>
        <w:rPr>
          <w:noProof/>
        </w:rPr>
        <w:fldChar w:fldCharType="end"/>
      </w:r>
      <w:r>
        <w:rPr>
          <w:noProof/>
        </w:rPr>
        <w:t>: F</w:t>
      </w:r>
      <w:r w:rsidRPr="00FD488C">
        <w:rPr>
          <w:noProof/>
        </w:rPr>
        <w:t>ormal inspections</w:t>
      </w:r>
    </w:p>
    <w:p w:rsidR="009A41E1" w:rsidRDefault="009A41E1" w:rsidP="009A41E1">
      <w:pPr>
        <w:pStyle w:val="BodyText"/>
      </w:pPr>
      <w:r>
        <w:t>The 22 formal inspections were at the sites set out in the table below.</w:t>
      </w:r>
    </w:p>
    <w:tbl>
      <w:tblPr>
        <w:tblStyle w:val="TableGridAnnualReport"/>
        <w:tblW w:w="9903" w:type="dxa"/>
        <w:tblInd w:w="10" w:type="dxa"/>
        <w:tblLayout w:type="fixed"/>
        <w:tblLook w:val="0420" w:firstRow="1" w:lastRow="0" w:firstColumn="0" w:lastColumn="0" w:noHBand="0" w:noVBand="1"/>
        <w:tblCaption w:val="Table for formatting purposes"/>
      </w:tblPr>
      <w:tblGrid>
        <w:gridCol w:w="3241"/>
        <w:gridCol w:w="1701"/>
        <w:gridCol w:w="2126"/>
        <w:gridCol w:w="1559"/>
        <w:gridCol w:w="1276"/>
      </w:tblGrid>
      <w:tr w:rsidR="009A41E1" w:rsidRPr="00B054A0" w:rsidTr="00473207">
        <w:trPr>
          <w:cnfStyle w:val="100000000000" w:firstRow="1" w:lastRow="0" w:firstColumn="0" w:lastColumn="0" w:oddVBand="0" w:evenVBand="0" w:oddHBand="0" w:evenHBand="0" w:firstRowFirstColumn="0" w:firstRowLastColumn="0" w:lastRowFirstColumn="0" w:lastRowLastColumn="0"/>
        </w:trPr>
        <w:tc>
          <w:tcPr>
            <w:tcW w:w="3241" w:type="dxa"/>
            <w:hideMark/>
          </w:tcPr>
          <w:p w:rsidR="009A41E1" w:rsidRDefault="009A41E1" w:rsidP="001E2544">
            <w:pPr>
              <w:pStyle w:val="Tableheadingrow1"/>
            </w:pPr>
            <w:r w:rsidRPr="00B054A0">
              <w:t>Name of facility</w:t>
            </w:r>
          </w:p>
        </w:tc>
        <w:tc>
          <w:tcPr>
            <w:tcW w:w="1701" w:type="dxa"/>
            <w:hideMark/>
          </w:tcPr>
          <w:p w:rsidR="009A41E1" w:rsidRDefault="009A41E1">
            <w:pPr>
              <w:pStyle w:val="Tableheadingrow1"/>
            </w:pPr>
            <w:r w:rsidRPr="00B054A0">
              <w:t>Type of facility</w:t>
            </w:r>
          </w:p>
        </w:tc>
        <w:tc>
          <w:tcPr>
            <w:tcW w:w="2126" w:type="dxa"/>
            <w:hideMark/>
          </w:tcPr>
          <w:p w:rsidR="009A41E1" w:rsidRDefault="009A41E1" w:rsidP="00473207">
            <w:pPr>
              <w:pStyle w:val="Tableheadingrow1"/>
            </w:pPr>
            <w:r>
              <w:t>Reco</w:t>
            </w:r>
            <w:r w:rsidR="00A06065">
              <w:t>m</w:t>
            </w:r>
            <w:r>
              <w:t xml:space="preserve">mendations </w:t>
            </w:r>
            <w:r w:rsidRPr="00B054A0">
              <w:t>made</w:t>
            </w:r>
          </w:p>
        </w:tc>
        <w:tc>
          <w:tcPr>
            <w:tcW w:w="1559" w:type="dxa"/>
          </w:tcPr>
          <w:p w:rsidR="009A41E1" w:rsidRDefault="009A41E1" w:rsidP="001E2544">
            <w:pPr>
              <w:pStyle w:val="Tableheadingrow1"/>
            </w:pPr>
            <w:r>
              <w:t>Visit type</w:t>
            </w:r>
          </w:p>
        </w:tc>
        <w:tc>
          <w:tcPr>
            <w:tcW w:w="1276" w:type="dxa"/>
          </w:tcPr>
          <w:p w:rsidR="009A41E1" w:rsidRPr="00B054A0" w:rsidRDefault="009A41E1">
            <w:pPr>
              <w:pStyle w:val="Tableheadingrow1"/>
            </w:pPr>
            <w:r>
              <w:t>Report published</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hideMark/>
          </w:tcPr>
          <w:p w:rsidR="009A41E1" w:rsidRPr="00995843" w:rsidRDefault="009A41E1" w:rsidP="001E2544">
            <w:pPr>
              <w:pStyle w:val="Tablesinglespacedparagraph"/>
            </w:pPr>
            <w:r w:rsidRPr="00995843">
              <w:t>Te Whare Manaaki</w:t>
            </w:r>
          </w:p>
          <w:p w:rsidR="009A41E1" w:rsidRPr="00995843" w:rsidRDefault="009A41E1">
            <w:pPr>
              <w:pStyle w:val="Tablesinglespacedparagraph"/>
              <w:rPr>
                <w:color w:val="auto"/>
              </w:rPr>
            </w:pPr>
            <w:r w:rsidRPr="00995843">
              <w:t>Canterbury District Health Board</w:t>
            </w:r>
          </w:p>
        </w:tc>
        <w:tc>
          <w:tcPr>
            <w:tcW w:w="1701" w:type="dxa"/>
            <w:hideMark/>
          </w:tcPr>
          <w:p w:rsidR="009A41E1" w:rsidRPr="00995843" w:rsidRDefault="009A41E1">
            <w:pPr>
              <w:pStyle w:val="Tablesinglespacedparagraph"/>
              <w:rPr>
                <w:color w:val="auto"/>
              </w:rPr>
            </w:pPr>
            <w:r w:rsidRPr="00995843">
              <w:t>Forensic Unit</w:t>
            </w:r>
          </w:p>
        </w:tc>
        <w:tc>
          <w:tcPr>
            <w:tcW w:w="2126" w:type="dxa"/>
          </w:tcPr>
          <w:p w:rsidR="009A41E1" w:rsidRPr="00995843" w:rsidRDefault="009A41E1" w:rsidP="00473207">
            <w:pPr>
              <w:pStyle w:val="Tablesinglespacedparagraph"/>
              <w:ind w:right="886"/>
              <w:jc w:val="right"/>
            </w:pPr>
            <w:r w:rsidRPr="00995843">
              <w:t>7</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pPr>
            <w:r w:rsidRPr="00995843">
              <w:rPr>
                <w:color w:val="auto"/>
              </w:rPr>
              <w:t>No</w:t>
            </w:r>
          </w:p>
        </w:tc>
      </w:tr>
      <w:tr w:rsidR="009A41E1" w:rsidRPr="00F76154"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pPr>
            <w:r>
              <w:t xml:space="preserve">Te Whare </w:t>
            </w:r>
            <w:proofErr w:type="spellStart"/>
            <w:r>
              <w:t>Hohou</w:t>
            </w:r>
            <w:proofErr w:type="spellEnd"/>
            <w:r>
              <w:t xml:space="preserve"> </w:t>
            </w:r>
            <w:proofErr w:type="spellStart"/>
            <w:r>
              <w:t>Roko</w:t>
            </w:r>
            <w:proofErr w:type="spellEnd"/>
          </w:p>
          <w:p w:rsidR="009A41E1" w:rsidRPr="00995843" w:rsidRDefault="009A41E1">
            <w:pPr>
              <w:pStyle w:val="Tablesinglespacedparagraph"/>
            </w:pPr>
            <w:r w:rsidRPr="00995843">
              <w:t>Canterbury District Health Board</w:t>
            </w:r>
          </w:p>
        </w:tc>
        <w:tc>
          <w:tcPr>
            <w:tcW w:w="1701" w:type="dxa"/>
          </w:tcPr>
          <w:p w:rsidR="009A41E1" w:rsidRPr="00995843" w:rsidRDefault="009A41E1">
            <w:pPr>
              <w:pStyle w:val="Tablesinglespacedparagraph"/>
            </w:pPr>
            <w:r w:rsidRPr="00995843">
              <w:t>Forensic Unit</w:t>
            </w:r>
          </w:p>
        </w:tc>
        <w:tc>
          <w:tcPr>
            <w:tcW w:w="2126" w:type="dxa"/>
          </w:tcPr>
          <w:p w:rsidR="009A41E1" w:rsidRPr="00995843" w:rsidRDefault="009A41E1" w:rsidP="00473207">
            <w:pPr>
              <w:pStyle w:val="Tablesinglespacedparagraph"/>
              <w:ind w:right="886"/>
              <w:jc w:val="right"/>
            </w:pPr>
            <w:r w:rsidRPr="00995843">
              <w:t>2</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pPr>
            <w:r w:rsidRPr="00995843">
              <w:rPr>
                <w:color w:val="auto"/>
              </w:rPr>
              <w:t>No</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 xml:space="preserve">Psychiatric Service for Adults with an Intellectual Disability </w:t>
            </w:r>
            <w:r>
              <w:rPr>
                <w:color w:val="auto"/>
              </w:rPr>
              <w:t>(PSAID)</w:t>
            </w:r>
          </w:p>
          <w:p w:rsidR="009A41E1" w:rsidRPr="00995843" w:rsidRDefault="009A41E1">
            <w:pPr>
              <w:pStyle w:val="Tablesinglespacedparagraph"/>
              <w:rPr>
                <w:color w:val="auto"/>
              </w:rPr>
            </w:pPr>
            <w:r w:rsidRPr="00995843">
              <w:t>Canterbury District Health Board</w:t>
            </w:r>
          </w:p>
        </w:tc>
        <w:tc>
          <w:tcPr>
            <w:tcW w:w="1701" w:type="dxa"/>
          </w:tcPr>
          <w:p w:rsidR="009A41E1" w:rsidRPr="00995843" w:rsidRDefault="009A41E1">
            <w:pPr>
              <w:pStyle w:val="Tablesinglespacedparagraph"/>
            </w:pPr>
            <w:r w:rsidRPr="00995843">
              <w:t>Intellectual Disability Unit</w:t>
            </w:r>
          </w:p>
        </w:tc>
        <w:tc>
          <w:tcPr>
            <w:tcW w:w="2126" w:type="dxa"/>
          </w:tcPr>
          <w:p w:rsidR="009A41E1" w:rsidRPr="00995843" w:rsidRDefault="009A41E1" w:rsidP="00473207">
            <w:pPr>
              <w:pStyle w:val="Tablesinglespacedparagraph"/>
              <w:ind w:right="886"/>
              <w:jc w:val="right"/>
            </w:pPr>
            <w:r w:rsidRPr="00995843">
              <w:t>13</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pPr>
            <w:r w:rsidRPr="00995843">
              <w:rPr>
                <w:color w:val="auto"/>
              </w:rPr>
              <w:t>No</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 xml:space="preserve">Assessment, Treatment and Rehabilitation </w:t>
            </w:r>
            <w:r>
              <w:rPr>
                <w:color w:val="auto"/>
              </w:rPr>
              <w:t xml:space="preserve">(AT&amp;R) </w:t>
            </w:r>
            <w:r w:rsidRPr="00995843">
              <w:rPr>
                <w:color w:val="auto"/>
              </w:rPr>
              <w:t xml:space="preserve">Unit </w:t>
            </w:r>
          </w:p>
          <w:p w:rsidR="009A41E1" w:rsidRPr="00995843" w:rsidRDefault="009A41E1">
            <w:pPr>
              <w:pStyle w:val="Tablesinglespacedparagraph"/>
              <w:rPr>
                <w:color w:val="auto"/>
              </w:rPr>
            </w:pPr>
            <w:r w:rsidRPr="00995843">
              <w:t>Canterbury District Health Board</w:t>
            </w:r>
          </w:p>
        </w:tc>
        <w:tc>
          <w:tcPr>
            <w:tcW w:w="1701" w:type="dxa"/>
          </w:tcPr>
          <w:p w:rsidR="009A41E1" w:rsidRPr="00995843" w:rsidRDefault="009A41E1">
            <w:pPr>
              <w:pStyle w:val="Tablesinglespacedparagraph"/>
            </w:pPr>
            <w:r w:rsidRPr="00995843">
              <w:t>Forensic</w:t>
            </w:r>
          </w:p>
          <w:p w:rsidR="009A41E1" w:rsidRPr="00995843" w:rsidRDefault="009A41E1">
            <w:pPr>
              <w:pStyle w:val="Tablesinglespacedparagraph"/>
            </w:pPr>
            <w:r w:rsidRPr="00995843">
              <w:t>Intellectual Disability Unit</w:t>
            </w:r>
          </w:p>
        </w:tc>
        <w:tc>
          <w:tcPr>
            <w:tcW w:w="2126" w:type="dxa"/>
          </w:tcPr>
          <w:p w:rsidR="009A41E1" w:rsidRPr="00995843" w:rsidRDefault="009A41E1" w:rsidP="00473207">
            <w:pPr>
              <w:pStyle w:val="Tablesinglespacedparagraph"/>
              <w:ind w:right="886"/>
              <w:jc w:val="right"/>
            </w:pPr>
            <w:r w:rsidRPr="00995843">
              <w:t>11</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pPr>
            <w:r w:rsidRPr="00995843">
              <w:rPr>
                <w:color w:val="auto"/>
              </w:rPr>
              <w:t>No</w:t>
            </w:r>
          </w:p>
        </w:tc>
      </w:tr>
      <w:tr w:rsidR="009A41E1" w:rsidRPr="00F76154" w:rsidTr="00473207">
        <w:trPr>
          <w:cnfStyle w:val="000000100000" w:firstRow="0" w:lastRow="0" w:firstColumn="0" w:lastColumn="0" w:oddVBand="0" w:evenVBand="0" w:oddHBand="1" w:evenHBand="0" w:firstRowFirstColumn="0" w:firstRowLastColumn="0" w:lastRowFirstColumn="0" w:lastRowLastColumn="0"/>
        </w:trPr>
        <w:tc>
          <w:tcPr>
            <w:tcW w:w="3241" w:type="dxa"/>
            <w:hideMark/>
          </w:tcPr>
          <w:p w:rsidR="009A41E1" w:rsidRPr="00995843" w:rsidRDefault="009A41E1" w:rsidP="001E2544">
            <w:pPr>
              <w:pStyle w:val="Tablesinglespacedparagraph"/>
              <w:rPr>
                <w:color w:val="auto"/>
              </w:rPr>
            </w:pPr>
            <w:r w:rsidRPr="00995843">
              <w:rPr>
                <w:color w:val="auto"/>
              </w:rPr>
              <w:t xml:space="preserve">Auckland South </w:t>
            </w:r>
            <w:r>
              <w:rPr>
                <w:color w:val="auto"/>
              </w:rPr>
              <w:t>Corrections Facility (SERCO)</w:t>
            </w:r>
          </w:p>
        </w:tc>
        <w:tc>
          <w:tcPr>
            <w:tcW w:w="1701" w:type="dxa"/>
          </w:tcPr>
          <w:p w:rsidR="009A41E1" w:rsidRPr="00995843" w:rsidRDefault="009A41E1">
            <w:pPr>
              <w:pStyle w:val="Tablesinglespacedparagraph"/>
            </w:pPr>
            <w:r w:rsidRPr="00995843">
              <w:t>Men’s Prison</w:t>
            </w:r>
          </w:p>
        </w:tc>
        <w:tc>
          <w:tcPr>
            <w:tcW w:w="2126" w:type="dxa"/>
          </w:tcPr>
          <w:p w:rsidR="009A41E1" w:rsidRPr="00995843" w:rsidRDefault="009A41E1" w:rsidP="00473207">
            <w:pPr>
              <w:pStyle w:val="Tablesinglespacedparagraph"/>
              <w:ind w:right="886"/>
              <w:jc w:val="right"/>
            </w:pPr>
            <w:r w:rsidRPr="00995843">
              <w:t>36</w:t>
            </w:r>
          </w:p>
        </w:tc>
        <w:tc>
          <w:tcPr>
            <w:tcW w:w="1559" w:type="dxa"/>
          </w:tcPr>
          <w:p w:rsidR="009A41E1" w:rsidRPr="00995843" w:rsidRDefault="009A41E1" w:rsidP="001E2544">
            <w:pPr>
              <w:pStyle w:val="Tablesinglespacedparagraph"/>
              <w:rPr>
                <w:color w:val="auto"/>
              </w:rPr>
            </w:pPr>
            <w:r>
              <w:rPr>
                <w:color w:val="auto"/>
              </w:rPr>
              <w:t>Announced</w:t>
            </w:r>
          </w:p>
        </w:tc>
        <w:tc>
          <w:tcPr>
            <w:tcW w:w="1276" w:type="dxa"/>
          </w:tcPr>
          <w:p w:rsidR="009A41E1" w:rsidRPr="00995843" w:rsidRDefault="009A41E1" w:rsidP="00124AD9">
            <w:pPr>
              <w:pStyle w:val="Tablesinglespacedparagraph"/>
              <w:jc w:val="center"/>
              <w:rPr>
                <w:color w:val="auto"/>
              </w:rPr>
            </w:pPr>
            <w:r w:rsidRPr="00995843">
              <w:rPr>
                <w:color w:val="auto"/>
              </w:rPr>
              <w:t>Yes</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 xml:space="preserve">Te Whare </w:t>
            </w:r>
            <w:proofErr w:type="spellStart"/>
            <w:r w:rsidRPr="00995843">
              <w:rPr>
                <w:color w:val="auto"/>
              </w:rPr>
              <w:t>Maiangiangi</w:t>
            </w:r>
            <w:proofErr w:type="spellEnd"/>
            <w:r w:rsidRPr="00995843">
              <w:rPr>
                <w:color w:val="auto"/>
              </w:rPr>
              <w:t xml:space="preserve"> </w:t>
            </w:r>
          </w:p>
          <w:p w:rsidR="009A41E1" w:rsidRPr="00995843" w:rsidRDefault="009A41E1">
            <w:pPr>
              <w:pStyle w:val="Tablesinglespacedparagraph"/>
              <w:rPr>
                <w:color w:val="auto"/>
              </w:rPr>
            </w:pPr>
            <w:r w:rsidRPr="00995843">
              <w:rPr>
                <w:color w:val="auto"/>
              </w:rPr>
              <w:t>Bay of Plenty District Health Board</w:t>
            </w:r>
          </w:p>
        </w:tc>
        <w:tc>
          <w:tcPr>
            <w:tcW w:w="1701" w:type="dxa"/>
          </w:tcPr>
          <w:p w:rsidR="009A41E1" w:rsidRPr="00995843" w:rsidRDefault="009A41E1">
            <w:pPr>
              <w:pStyle w:val="Tablesinglespacedparagraph"/>
            </w:pPr>
            <w:r w:rsidRPr="00995843">
              <w:rPr>
                <w:color w:val="auto"/>
              </w:rPr>
              <w:t>Acute Mental Health Inpatient Unit</w:t>
            </w:r>
          </w:p>
        </w:tc>
        <w:tc>
          <w:tcPr>
            <w:tcW w:w="2126" w:type="dxa"/>
          </w:tcPr>
          <w:p w:rsidR="009A41E1" w:rsidRPr="00995843" w:rsidRDefault="009A41E1" w:rsidP="00124AD9">
            <w:pPr>
              <w:pStyle w:val="Tablesinglespacedparagraph"/>
              <w:ind w:right="886"/>
              <w:jc w:val="right"/>
            </w:pPr>
            <w:r w:rsidRPr="00995843">
              <w:t>14</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 xml:space="preserve">Mental Health Services Older Persons </w:t>
            </w:r>
          </w:p>
          <w:p w:rsidR="009A41E1" w:rsidRPr="00995843" w:rsidRDefault="009A41E1">
            <w:pPr>
              <w:pStyle w:val="Tablesinglespacedparagraph"/>
              <w:rPr>
                <w:color w:val="auto"/>
              </w:rPr>
            </w:pPr>
            <w:r w:rsidRPr="00995843">
              <w:rPr>
                <w:color w:val="auto"/>
              </w:rPr>
              <w:t>Bay of Plenty District Health Board</w:t>
            </w:r>
          </w:p>
        </w:tc>
        <w:tc>
          <w:tcPr>
            <w:tcW w:w="1701" w:type="dxa"/>
          </w:tcPr>
          <w:p w:rsidR="009A41E1" w:rsidRPr="00995843" w:rsidRDefault="009A41E1">
            <w:pPr>
              <w:pStyle w:val="Tablesinglespacedparagraph"/>
            </w:pPr>
            <w:r w:rsidRPr="00995843">
              <w:t>Older Persons Mental Health Service</w:t>
            </w:r>
          </w:p>
        </w:tc>
        <w:tc>
          <w:tcPr>
            <w:tcW w:w="2126" w:type="dxa"/>
          </w:tcPr>
          <w:p w:rsidR="009A41E1" w:rsidRPr="00995843" w:rsidRDefault="009A41E1" w:rsidP="00124AD9">
            <w:pPr>
              <w:pStyle w:val="Tablesinglespacedparagraph"/>
              <w:ind w:right="886"/>
              <w:jc w:val="right"/>
            </w:pPr>
            <w:r w:rsidRPr="00995843">
              <w:t>10</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 xml:space="preserve">Te Toki </w:t>
            </w:r>
            <w:proofErr w:type="spellStart"/>
            <w:r w:rsidRPr="00995843">
              <w:rPr>
                <w:color w:val="auto"/>
              </w:rPr>
              <w:t>Maurere</w:t>
            </w:r>
            <w:proofErr w:type="spellEnd"/>
            <w:r w:rsidRPr="00995843">
              <w:rPr>
                <w:color w:val="auto"/>
              </w:rPr>
              <w:t xml:space="preserve"> </w:t>
            </w:r>
          </w:p>
          <w:p w:rsidR="009A41E1" w:rsidRPr="00995843" w:rsidRDefault="009A41E1">
            <w:pPr>
              <w:pStyle w:val="Tablesinglespacedparagraph"/>
              <w:rPr>
                <w:color w:val="auto"/>
              </w:rPr>
            </w:pPr>
            <w:r w:rsidRPr="00995843">
              <w:rPr>
                <w:color w:val="auto"/>
              </w:rPr>
              <w:t>Bay of Plenty District Health Board</w:t>
            </w:r>
          </w:p>
        </w:tc>
        <w:tc>
          <w:tcPr>
            <w:tcW w:w="1701" w:type="dxa"/>
          </w:tcPr>
          <w:p w:rsidR="009A41E1" w:rsidRPr="00995843" w:rsidRDefault="009A41E1">
            <w:pPr>
              <w:pStyle w:val="Tablesinglespacedparagraph"/>
            </w:pPr>
            <w:r w:rsidRPr="00995843">
              <w:rPr>
                <w:color w:val="auto"/>
              </w:rPr>
              <w:t>Acute Mental Health Inpatient Unit</w:t>
            </w:r>
          </w:p>
        </w:tc>
        <w:tc>
          <w:tcPr>
            <w:tcW w:w="2126" w:type="dxa"/>
          </w:tcPr>
          <w:p w:rsidR="009A41E1" w:rsidRPr="00995843" w:rsidRDefault="009A41E1" w:rsidP="00124AD9">
            <w:pPr>
              <w:pStyle w:val="Tablesinglespacedparagraph"/>
              <w:ind w:right="886"/>
              <w:jc w:val="right"/>
            </w:pPr>
            <w:r w:rsidRPr="00995843">
              <w:t>13</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RPr="00F76154"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 xml:space="preserve">Hawke’s Bay Regional Prison </w:t>
            </w:r>
            <w:r w:rsidRPr="00995843">
              <w:t>(follow up visit)</w:t>
            </w:r>
          </w:p>
        </w:tc>
        <w:tc>
          <w:tcPr>
            <w:tcW w:w="1701" w:type="dxa"/>
          </w:tcPr>
          <w:p w:rsidR="009A41E1" w:rsidRPr="00995843" w:rsidRDefault="009A41E1">
            <w:pPr>
              <w:pStyle w:val="Tablesinglespacedparagraph"/>
            </w:pPr>
            <w:r w:rsidRPr="00995843">
              <w:t>Men’s Prison</w:t>
            </w:r>
          </w:p>
        </w:tc>
        <w:tc>
          <w:tcPr>
            <w:tcW w:w="2126" w:type="dxa"/>
          </w:tcPr>
          <w:p w:rsidR="009A41E1" w:rsidRPr="00995843" w:rsidRDefault="009A41E1" w:rsidP="00124AD9">
            <w:pPr>
              <w:pStyle w:val="Tablesinglespacedparagraph"/>
              <w:ind w:right="886"/>
              <w:jc w:val="right"/>
            </w:pPr>
            <w:r w:rsidRPr="00995843">
              <w:t>23</w:t>
            </w:r>
          </w:p>
        </w:tc>
        <w:tc>
          <w:tcPr>
            <w:tcW w:w="1559" w:type="dxa"/>
          </w:tcPr>
          <w:p w:rsidR="009A41E1"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Pr>
                <w:color w:val="auto"/>
              </w:rPr>
              <w:t>Yes</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Pr>
                <w:color w:val="auto"/>
              </w:rPr>
              <w:t xml:space="preserve">Ngā Rau </w:t>
            </w:r>
            <w:proofErr w:type="spellStart"/>
            <w:r>
              <w:rPr>
                <w:color w:val="auto"/>
              </w:rPr>
              <w:t>Rākau</w:t>
            </w:r>
            <w:proofErr w:type="spellEnd"/>
            <w:r>
              <w:rPr>
                <w:color w:val="auto"/>
              </w:rPr>
              <w:t xml:space="preserve"> </w:t>
            </w:r>
            <w:r w:rsidRPr="00995843">
              <w:rPr>
                <w:color w:val="auto"/>
              </w:rPr>
              <w:t>(follow up visit)</w:t>
            </w:r>
          </w:p>
          <w:p w:rsidR="009A41E1" w:rsidRPr="00995843" w:rsidRDefault="009A41E1">
            <w:pPr>
              <w:pStyle w:val="Tablesinglespacedparagraph"/>
              <w:rPr>
                <w:color w:val="auto"/>
              </w:rPr>
            </w:pPr>
            <w:r w:rsidRPr="00995843">
              <w:rPr>
                <w:color w:val="auto"/>
              </w:rPr>
              <w:t>Hawke’s Bay District Health Board</w:t>
            </w:r>
          </w:p>
        </w:tc>
        <w:tc>
          <w:tcPr>
            <w:tcW w:w="1701" w:type="dxa"/>
          </w:tcPr>
          <w:p w:rsidR="009A41E1" w:rsidRPr="00995843" w:rsidRDefault="009A41E1">
            <w:pPr>
              <w:pStyle w:val="Tablesinglespacedparagraph"/>
            </w:pPr>
            <w:r w:rsidRPr="00995843">
              <w:rPr>
                <w:color w:val="auto"/>
              </w:rPr>
              <w:t>Acute Mental Health Inpatient Unit</w:t>
            </w:r>
          </w:p>
        </w:tc>
        <w:tc>
          <w:tcPr>
            <w:tcW w:w="2126" w:type="dxa"/>
          </w:tcPr>
          <w:p w:rsidR="009A41E1" w:rsidRPr="00995843" w:rsidRDefault="009A41E1" w:rsidP="00124AD9">
            <w:pPr>
              <w:pStyle w:val="Tablesinglespacedparagraph"/>
              <w:ind w:right="886"/>
              <w:jc w:val="right"/>
            </w:pPr>
            <w:r w:rsidRPr="00995843">
              <w:t>11</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Ward BG Older P</w:t>
            </w:r>
            <w:r>
              <w:rPr>
                <w:color w:val="auto"/>
              </w:rPr>
              <w:t xml:space="preserve">ersons Mental Health Service </w:t>
            </w:r>
          </w:p>
          <w:p w:rsidR="009A41E1" w:rsidRPr="00995843" w:rsidRDefault="009A41E1">
            <w:pPr>
              <w:pStyle w:val="Tablesinglespacedparagraph"/>
            </w:pPr>
            <w:r w:rsidRPr="00995843">
              <w:t>Canterbury District Health Board</w:t>
            </w:r>
          </w:p>
        </w:tc>
        <w:tc>
          <w:tcPr>
            <w:tcW w:w="1701" w:type="dxa"/>
          </w:tcPr>
          <w:p w:rsidR="009A41E1" w:rsidRPr="00995843" w:rsidRDefault="009A41E1">
            <w:pPr>
              <w:pStyle w:val="Tablesinglespacedparagraph"/>
            </w:pPr>
            <w:r w:rsidRPr="00995843">
              <w:t>Older Persons Mental Health Service</w:t>
            </w:r>
          </w:p>
        </w:tc>
        <w:tc>
          <w:tcPr>
            <w:tcW w:w="2126" w:type="dxa"/>
          </w:tcPr>
          <w:p w:rsidR="009A41E1" w:rsidRPr="00995843" w:rsidRDefault="009A41E1" w:rsidP="00124AD9">
            <w:pPr>
              <w:pStyle w:val="Tablesinglespacedparagraph"/>
              <w:ind w:right="886"/>
              <w:jc w:val="right"/>
            </w:pPr>
            <w:r w:rsidRPr="00995843">
              <w:t>6</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 xml:space="preserve">Child Adolescent and </w:t>
            </w:r>
            <w:r>
              <w:rPr>
                <w:color w:val="auto"/>
              </w:rPr>
              <w:t xml:space="preserve">Family Unit </w:t>
            </w:r>
          </w:p>
          <w:p w:rsidR="009A41E1" w:rsidRPr="00995843" w:rsidRDefault="009A41E1">
            <w:pPr>
              <w:pStyle w:val="Tablesinglespacedparagraph"/>
              <w:rPr>
                <w:color w:val="auto"/>
              </w:rPr>
            </w:pPr>
            <w:r w:rsidRPr="00995843">
              <w:t>Canterbury District Health Board</w:t>
            </w:r>
          </w:p>
        </w:tc>
        <w:tc>
          <w:tcPr>
            <w:tcW w:w="1701" w:type="dxa"/>
          </w:tcPr>
          <w:p w:rsidR="009A41E1" w:rsidRPr="00995843" w:rsidRDefault="009A41E1">
            <w:pPr>
              <w:pStyle w:val="Tablesinglespacedparagraph"/>
            </w:pPr>
            <w:r w:rsidRPr="00995843">
              <w:t>Children and Adolescence Inpatient Unit</w:t>
            </w:r>
          </w:p>
        </w:tc>
        <w:tc>
          <w:tcPr>
            <w:tcW w:w="2126" w:type="dxa"/>
          </w:tcPr>
          <w:p w:rsidR="009A41E1" w:rsidRPr="00995843" w:rsidRDefault="009A41E1" w:rsidP="00124AD9">
            <w:pPr>
              <w:pStyle w:val="Tablesinglespacedparagraph"/>
              <w:ind w:right="886"/>
              <w:jc w:val="right"/>
            </w:pPr>
            <w:r w:rsidRPr="00995843">
              <w:t>9</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Pr>
                <w:color w:val="auto"/>
              </w:rPr>
              <w:t>Te Whare Awhiora</w:t>
            </w:r>
            <w:r w:rsidRPr="00995843">
              <w:rPr>
                <w:color w:val="auto"/>
              </w:rPr>
              <w:t xml:space="preserve"> (follow up visit)</w:t>
            </w:r>
          </w:p>
          <w:p w:rsidR="009A41E1" w:rsidRPr="00995843" w:rsidRDefault="009A41E1">
            <w:pPr>
              <w:pStyle w:val="Tablesinglespacedparagraph"/>
              <w:rPr>
                <w:color w:val="auto"/>
              </w:rPr>
            </w:pPr>
            <w:proofErr w:type="spellStart"/>
            <w:r>
              <w:rPr>
                <w:color w:val="auto"/>
              </w:rPr>
              <w:t>Tairā</w:t>
            </w:r>
            <w:r w:rsidRPr="00995843">
              <w:rPr>
                <w:color w:val="auto"/>
              </w:rPr>
              <w:t>whiti</w:t>
            </w:r>
            <w:proofErr w:type="spellEnd"/>
            <w:r w:rsidRPr="00995843">
              <w:rPr>
                <w:color w:val="auto"/>
              </w:rPr>
              <w:t xml:space="preserve"> District Health Board</w:t>
            </w:r>
          </w:p>
        </w:tc>
        <w:tc>
          <w:tcPr>
            <w:tcW w:w="1701" w:type="dxa"/>
          </w:tcPr>
          <w:p w:rsidR="009A41E1" w:rsidRPr="00995843" w:rsidRDefault="009A41E1">
            <w:pPr>
              <w:pStyle w:val="Tablesinglespacedparagraph"/>
            </w:pPr>
            <w:r w:rsidRPr="00995843">
              <w:rPr>
                <w:color w:val="auto"/>
              </w:rPr>
              <w:t>Acute Mental Health Inpatient Unit</w:t>
            </w:r>
          </w:p>
        </w:tc>
        <w:tc>
          <w:tcPr>
            <w:tcW w:w="2126" w:type="dxa"/>
          </w:tcPr>
          <w:p w:rsidR="009A41E1" w:rsidRPr="00995843" w:rsidRDefault="009A41E1" w:rsidP="00124AD9">
            <w:pPr>
              <w:pStyle w:val="Tablesinglespacedparagraph"/>
              <w:ind w:right="886"/>
              <w:jc w:val="right"/>
            </w:pPr>
            <w:r w:rsidRPr="00995843">
              <w:t>10</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Pr>
                <w:color w:val="auto"/>
              </w:rPr>
              <w:t xml:space="preserve">Ward 9A </w:t>
            </w:r>
          </w:p>
          <w:p w:rsidR="009A41E1" w:rsidRPr="00995843" w:rsidRDefault="009A41E1">
            <w:pPr>
              <w:pStyle w:val="Tablesinglespacedparagraph"/>
              <w:rPr>
                <w:color w:val="auto"/>
              </w:rPr>
            </w:pPr>
            <w:r w:rsidRPr="00995843">
              <w:rPr>
                <w:color w:val="auto"/>
              </w:rPr>
              <w:t>Southern District Health Board</w:t>
            </w:r>
          </w:p>
        </w:tc>
        <w:tc>
          <w:tcPr>
            <w:tcW w:w="1701" w:type="dxa"/>
          </w:tcPr>
          <w:p w:rsidR="009A41E1" w:rsidRPr="00995843" w:rsidRDefault="009A41E1">
            <w:pPr>
              <w:pStyle w:val="Tablesinglespacedparagraph"/>
            </w:pPr>
            <w:r w:rsidRPr="00995843">
              <w:t>Forensic Inpatient Unit</w:t>
            </w:r>
          </w:p>
        </w:tc>
        <w:tc>
          <w:tcPr>
            <w:tcW w:w="2126" w:type="dxa"/>
          </w:tcPr>
          <w:p w:rsidR="009A41E1" w:rsidRPr="00995843" w:rsidRDefault="009A41E1" w:rsidP="00124AD9">
            <w:pPr>
              <w:pStyle w:val="Tablesinglespacedparagraph"/>
              <w:ind w:right="886"/>
              <w:jc w:val="right"/>
            </w:pPr>
            <w:r w:rsidRPr="00995843">
              <w:t>13</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Pr>
                <w:color w:val="auto"/>
              </w:rPr>
              <w:t xml:space="preserve">Ward 9B </w:t>
            </w:r>
          </w:p>
          <w:p w:rsidR="009A41E1" w:rsidRPr="00995843" w:rsidRDefault="009A41E1">
            <w:pPr>
              <w:pStyle w:val="Tablesinglespacedparagraph"/>
              <w:rPr>
                <w:color w:val="auto"/>
              </w:rPr>
            </w:pPr>
            <w:r w:rsidRPr="00995843">
              <w:rPr>
                <w:color w:val="auto"/>
              </w:rPr>
              <w:t>Southern District Health Board</w:t>
            </w:r>
          </w:p>
        </w:tc>
        <w:tc>
          <w:tcPr>
            <w:tcW w:w="1701" w:type="dxa"/>
          </w:tcPr>
          <w:p w:rsidR="009A41E1" w:rsidRPr="00995843" w:rsidRDefault="009A41E1">
            <w:pPr>
              <w:pStyle w:val="Tablesinglespacedparagraph"/>
            </w:pPr>
            <w:r w:rsidRPr="00995843">
              <w:rPr>
                <w:color w:val="auto"/>
              </w:rPr>
              <w:t>Acute Mental Health Inpatient Unit</w:t>
            </w:r>
          </w:p>
        </w:tc>
        <w:tc>
          <w:tcPr>
            <w:tcW w:w="2126" w:type="dxa"/>
          </w:tcPr>
          <w:p w:rsidR="009A41E1" w:rsidRPr="00995843" w:rsidRDefault="009A41E1" w:rsidP="00124AD9">
            <w:pPr>
              <w:pStyle w:val="Tablesinglespacedparagraph"/>
              <w:ind w:right="886"/>
              <w:jc w:val="right"/>
            </w:pPr>
            <w:r w:rsidRPr="00995843">
              <w:t>11</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Pr>
                <w:color w:val="auto"/>
              </w:rPr>
              <w:t xml:space="preserve">Otago Corrections Facility </w:t>
            </w:r>
            <w:r w:rsidRPr="00995843">
              <w:rPr>
                <w:color w:val="auto"/>
              </w:rPr>
              <w:t>(follow up visit)</w:t>
            </w:r>
          </w:p>
        </w:tc>
        <w:tc>
          <w:tcPr>
            <w:tcW w:w="1701" w:type="dxa"/>
          </w:tcPr>
          <w:p w:rsidR="009A41E1" w:rsidRPr="00995843" w:rsidRDefault="009A41E1">
            <w:pPr>
              <w:pStyle w:val="Tablesinglespacedparagraph"/>
            </w:pPr>
            <w:r w:rsidRPr="00995843">
              <w:t>Men’s Prison</w:t>
            </w:r>
          </w:p>
        </w:tc>
        <w:tc>
          <w:tcPr>
            <w:tcW w:w="2126" w:type="dxa"/>
          </w:tcPr>
          <w:p w:rsidR="009A41E1" w:rsidRPr="00995843" w:rsidRDefault="009A41E1" w:rsidP="00124AD9">
            <w:pPr>
              <w:pStyle w:val="Tablesinglespacedparagraph"/>
              <w:ind w:right="886"/>
              <w:jc w:val="right"/>
            </w:pPr>
            <w:r w:rsidRPr="00995843">
              <w:t>9</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Yes</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Northland R</w:t>
            </w:r>
            <w:r>
              <w:rPr>
                <w:color w:val="auto"/>
              </w:rPr>
              <w:t xml:space="preserve">egional Corrections Facility </w:t>
            </w:r>
          </w:p>
        </w:tc>
        <w:tc>
          <w:tcPr>
            <w:tcW w:w="1701" w:type="dxa"/>
          </w:tcPr>
          <w:p w:rsidR="009A41E1" w:rsidRPr="00995843" w:rsidRDefault="009A41E1">
            <w:pPr>
              <w:pStyle w:val="Tablesinglespacedparagraph"/>
            </w:pPr>
            <w:r w:rsidRPr="00995843">
              <w:t>Men’s Prison</w:t>
            </w:r>
          </w:p>
        </w:tc>
        <w:tc>
          <w:tcPr>
            <w:tcW w:w="2126" w:type="dxa"/>
          </w:tcPr>
          <w:p w:rsidR="009A41E1" w:rsidRPr="00995843" w:rsidRDefault="009A41E1" w:rsidP="00124AD9">
            <w:pPr>
              <w:pStyle w:val="Tablesinglespacedparagraph"/>
              <w:ind w:right="886"/>
              <w:jc w:val="right"/>
            </w:pPr>
            <w:r>
              <w:t>31</w:t>
            </w:r>
          </w:p>
        </w:tc>
        <w:tc>
          <w:tcPr>
            <w:tcW w:w="1559" w:type="dxa"/>
          </w:tcPr>
          <w:p w:rsidR="009A41E1"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Pr>
                <w:color w:val="auto"/>
              </w:rPr>
              <w:t>Yes</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 xml:space="preserve">Southland </w:t>
            </w:r>
            <w:r>
              <w:rPr>
                <w:color w:val="auto"/>
              </w:rPr>
              <w:t xml:space="preserve">Inpatient Mental Health Unit </w:t>
            </w:r>
          </w:p>
          <w:p w:rsidR="009A41E1" w:rsidRPr="00995843" w:rsidRDefault="009A41E1">
            <w:pPr>
              <w:pStyle w:val="Tablesinglespacedparagraph"/>
              <w:rPr>
                <w:color w:val="auto"/>
              </w:rPr>
            </w:pPr>
            <w:r w:rsidRPr="00995843">
              <w:rPr>
                <w:color w:val="auto"/>
              </w:rPr>
              <w:t>Southern District Health Board</w:t>
            </w:r>
          </w:p>
        </w:tc>
        <w:tc>
          <w:tcPr>
            <w:tcW w:w="1701" w:type="dxa"/>
          </w:tcPr>
          <w:p w:rsidR="009A41E1" w:rsidRPr="00995843" w:rsidRDefault="009A41E1">
            <w:pPr>
              <w:pStyle w:val="Tablesinglespacedparagraph"/>
            </w:pPr>
            <w:r w:rsidRPr="00995843">
              <w:rPr>
                <w:color w:val="auto"/>
              </w:rPr>
              <w:t>Acute Mental Health Inpatient Unit</w:t>
            </w:r>
          </w:p>
        </w:tc>
        <w:tc>
          <w:tcPr>
            <w:tcW w:w="2126" w:type="dxa"/>
          </w:tcPr>
          <w:p w:rsidR="009A41E1" w:rsidRPr="00995843" w:rsidRDefault="009A41E1" w:rsidP="00124AD9">
            <w:pPr>
              <w:pStyle w:val="Tablesinglespacedparagraph"/>
              <w:ind w:right="886"/>
              <w:jc w:val="right"/>
            </w:pPr>
            <w:r>
              <w:t>10</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995843" w:rsidRDefault="009A41E1" w:rsidP="001E2544">
            <w:pPr>
              <w:pStyle w:val="Tablesinglespacedparagraph"/>
              <w:rPr>
                <w:color w:val="auto"/>
              </w:rPr>
            </w:pPr>
            <w:r w:rsidRPr="00995843">
              <w:rPr>
                <w:color w:val="auto"/>
              </w:rPr>
              <w:t>Assessment, Treatment and Rehabilitation Unit</w:t>
            </w:r>
            <w:r>
              <w:rPr>
                <w:color w:val="auto"/>
              </w:rPr>
              <w:t xml:space="preserve"> </w:t>
            </w:r>
          </w:p>
          <w:p w:rsidR="009A41E1" w:rsidRPr="00995843" w:rsidRDefault="009A41E1">
            <w:pPr>
              <w:pStyle w:val="Tablesinglespacedparagraph"/>
              <w:rPr>
                <w:color w:val="auto"/>
              </w:rPr>
            </w:pPr>
            <w:r w:rsidRPr="00995843">
              <w:rPr>
                <w:color w:val="auto"/>
              </w:rPr>
              <w:t>Southern District Health Board</w:t>
            </w:r>
          </w:p>
        </w:tc>
        <w:tc>
          <w:tcPr>
            <w:tcW w:w="1701" w:type="dxa"/>
          </w:tcPr>
          <w:p w:rsidR="009A41E1" w:rsidRPr="00995843" w:rsidRDefault="009A41E1">
            <w:pPr>
              <w:pStyle w:val="Tablesinglespacedparagraph"/>
            </w:pPr>
            <w:r w:rsidRPr="000E7697">
              <w:t>Older Persons Mental Health Service</w:t>
            </w:r>
          </w:p>
        </w:tc>
        <w:tc>
          <w:tcPr>
            <w:tcW w:w="2126" w:type="dxa"/>
          </w:tcPr>
          <w:p w:rsidR="009A41E1" w:rsidRPr="00995843" w:rsidRDefault="009A41E1" w:rsidP="00124AD9">
            <w:pPr>
              <w:pStyle w:val="Tablesinglespacedparagraph"/>
              <w:ind w:right="886"/>
              <w:jc w:val="right"/>
            </w:pPr>
            <w:r>
              <w:t>11</w:t>
            </w:r>
          </w:p>
        </w:tc>
        <w:tc>
          <w:tcPr>
            <w:tcW w:w="1559" w:type="dxa"/>
          </w:tcPr>
          <w:p w:rsidR="009A41E1" w:rsidRPr="00995843" w:rsidRDefault="009A41E1" w:rsidP="001E2544">
            <w:pPr>
              <w:pStyle w:val="Tablesinglespacedparagraph"/>
              <w:rPr>
                <w:color w:val="auto"/>
              </w:rPr>
            </w:pPr>
            <w:r>
              <w:rPr>
                <w:color w:val="auto"/>
              </w:rPr>
              <w:t>Unannounced</w:t>
            </w:r>
          </w:p>
        </w:tc>
        <w:tc>
          <w:tcPr>
            <w:tcW w:w="1276" w:type="dxa"/>
          </w:tcPr>
          <w:p w:rsidR="009A41E1" w:rsidRPr="00995843" w:rsidRDefault="009A41E1" w:rsidP="00124AD9">
            <w:pPr>
              <w:pStyle w:val="Tablesinglespacedparagraph"/>
              <w:jc w:val="center"/>
              <w:rPr>
                <w:color w:val="auto"/>
              </w:rPr>
            </w:pPr>
            <w:r w:rsidRPr="00995843">
              <w:rPr>
                <w:color w:val="auto"/>
              </w:rPr>
              <w:t>No</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084888" w:rsidRDefault="009A41E1" w:rsidP="001E2544">
            <w:pPr>
              <w:pStyle w:val="Tablesinglespacedparagraph"/>
              <w:rPr>
                <w:color w:val="auto"/>
              </w:rPr>
            </w:pPr>
            <w:r>
              <w:rPr>
                <w:color w:val="auto"/>
              </w:rPr>
              <w:t>Invercargill Prison</w:t>
            </w:r>
            <w:r w:rsidRPr="00084888">
              <w:rPr>
                <w:color w:val="auto"/>
              </w:rPr>
              <w:t xml:space="preserve"> (follow up visit)</w:t>
            </w:r>
          </w:p>
        </w:tc>
        <w:tc>
          <w:tcPr>
            <w:tcW w:w="1701" w:type="dxa"/>
          </w:tcPr>
          <w:p w:rsidR="009A41E1" w:rsidRPr="00084888" w:rsidRDefault="009A41E1">
            <w:pPr>
              <w:pStyle w:val="Tablesinglespacedparagraph"/>
            </w:pPr>
            <w:r w:rsidRPr="00084888">
              <w:t>Men’s Prison</w:t>
            </w:r>
          </w:p>
        </w:tc>
        <w:tc>
          <w:tcPr>
            <w:tcW w:w="2126" w:type="dxa"/>
          </w:tcPr>
          <w:p w:rsidR="009A41E1" w:rsidRPr="00084888" w:rsidRDefault="009A41E1" w:rsidP="00124AD9">
            <w:pPr>
              <w:pStyle w:val="Tablesinglespacedparagraph"/>
              <w:ind w:right="886"/>
              <w:jc w:val="right"/>
            </w:pPr>
            <w:r w:rsidRPr="00084888">
              <w:t>6</w:t>
            </w:r>
          </w:p>
        </w:tc>
        <w:tc>
          <w:tcPr>
            <w:tcW w:w="1559" w:type="dxa"/>
          </w:tcPr>
          <w:p w:rsidR="009A41E1" w:rsidRPr="00084888" w:rsidRDefault="009A41E1" w:rsidP="001E2544">
            <w:pPr>
              <w:pStyle w:val="Tablesinglespacedparagraph"/>
              <w:rPr>
                <w:color w:val="auto"/>
              </w:rPr>
            </w:pPr>
            <w:r>
              <w:rPr>
                <w:color w:val="auto"/>
              </w:rPr>
              <w:t>Unannounced</w:t>
            </w:r>
          </w:p>
        </w:tc>
        <w:tc>
          <w:tcPr>
            <w:tcW w:w="1276" w:type="dxa"/>
          </w:tcPr>
          <w:p w:rsidR="009A41E1" w:rsidRPr="00084888" w:rsidRDefault="009A41E1" w:rsidP="00124AD9">
            <w:pPr>
              <w:pStyle w:val="Tablesinglespacedparagraph"/>
              <w:jc w:val="center"/>
              <w:rPr>
                <w:color w:val="auto"/>
              </w:rPr>
            </w:pPr>
            <w:r w:rsidRPr="00084888">
              <w:rPr>
                <w:color w:val="auto"/>
              </w:rPr>
              <w:t>Yes</w:t>
            </w:r>
          </w:p>
        </w:tc>
      </w:tr>
      <w:tr w:rsidR="009A41E1" w:rsidTr="00473207">
        <w:trPr>
          <w:cnfStyle w:val="000000100000" w:firstRow="0" w:lastRow="0" w:firstColumn="0" w:lastColumn="0" w:oddVBand="0" w:evenVBand="0" w:oddHBand="1" w:evenHBand="0" w:firstRowFirstColumn="0" w:firstRowLastColumn="0" w:lastRowFirstColumn="0" w:lastRowLastColumn="0"/>
        </w:trPr>
        <w:tc>
          <w:tcPr>
            <w:tcW w:w="3241" w:type="dxa"/>
          </w:tcPr>
          <w:p w:rsidR="009A41E1" w:rsidRPr="00084888" w:rsidRDefault="009A41E1" w:rsidP="00060F24">
            <w:pPr>
              <w:pStyle w:val="Tablesinglespacedparagraph"/>
              <w:rPr>
                <w:color w:val="auto"/>
              </w:rPr>
            </w:pPr>
            <w:proofErr w:type="spellStart"/>
            <w:r>
              <w:rPr>
                <w:color w:val="auto"/>
              </w:rPr>
              <w:t>Tongariro</w:t>
            </w:r>
            <w:proofErr w:type="spellEnd"/>
            <w:r>
              <w:rPr>
                <w:color w:val="auto"/>
              </w:rPr>
              <w:t xml:space="preserve"> Prison </w:t>
            </w:r>
          </w:p>
        </w:tc>
        <w:tc>
          <w:tcPr>
            <w:tcW w:w="1701" w:type="dxa"/>
          </w:tcPr>
          <w:p w:rsidR="009A41E1" w:rsidRPr="00084888" w:rsidRDefault="009A41E1">
            <w:pPr>
              <w:pStyle w:val="Tablesinglespacedparagraph"/>
            </w:pPr>
            <w:r w:rsidRPr="00084888">
              <w:t>Men’s Prison</w:t>
            </w:r>
          </w:p>
        </w:tc>
        <w:tc>
          <w:tcPr>
            <w:tcW w:w="2126" w:type="dxa"/>
          </w:tcPr>
          <w:p w:rsidR="009A41E1" w:rsidRPr="00084888" w:rsidRDefault="009A41E1" w:rsidP="00124AD9">
            <w:pPr>
              <w:pStyle w:val="Tablesinglespacedparagraph"/>
              <w:ind w:right="886"/>
              <w:jc w:val="right"/>
            </w:pPr>
            <w:r w:rsidRPr="00084888">
              <w:t>17</w:t>
            </w:r>
          </w:p>
        </w:tc>
        <w:tc>
          <w:tcPr>
            <w:tcW w:w="1559" w:type="dxa"/>
          </w:tcPr>
          <w:p w:rsidR="009A41E1" w:rsidRPr="00084888" w:rsidRDefault="009A41E1" w:rsidP="001E2544">
            <w:pPr>
              <w:pStyle w:val="Tablesinglespacedparagraph"/>
              <w:rPr>
                <w:color w:val="auto"/>
              </w:rPr>
            </w:pPr>
            <w:r>
              <w:rPr>
                <w:color w:val="auto"/>
              </w:rPr>
              <w:t>Unannounced</w:t>
            </w:r>
          </w:p>
        </w:tc>
        <w:tc>
          <w:tcPr>
            <w:tcW w:w="1276" w:type="dxa"/>
          </w:tcPr>
          <w:p w:rsidR="009A41E1" w:rsidRPr="00084888" w:rsidRDefault="009A41E1" w:rsidP="00124AD9">
            <w:pPr>
              <w:pStyle w:val="Tablesinglespacedparagraph"/>
              <w:jc w:val="center"/>
              <w:rPr>
                <w:color w:val="auto"/>
              </w:rPr>
            </w:pPr>
            <w:r>
              <w:rPr>
                <w:color w:val="auto"/>
              </w:rPr>
              <w:t>Yes</w:t>
            </w:r>
          </w:p>
        </w:tc>
      </w:tr>
      <w:tr w:rsidR="009A41E1" w:rsidTr="00473207">
        <w:trPr>
          <w:cnfStyle w:val="000000010000" w:firstRow="0" w:lastRow="0" w:firstColumn="0" w:lastColumn="0" w:oddVBand="0" w:evenVBand="0" w:oddHBand="0" w:evenHBand="1" w:firstRowFirstColumn="0" w:firstRowLastColumn="0" w:lastRowFirstColumn="0" w:lastRowLastColumn="0"/>
        </w:trPr>
        <w:tc>
          <w:tcPr>
            <w:tcW w:w="3241" w:type="dxa"/>
          </w:tcPr>
          <w:p w:rsidR="009A41E1" w:rsidRPr="00084888" w:rsidRDefault="009A41E1" w:rsidP="001E2544">
            <w:pPr>
              <w:pStyle w:val="Tablesinglespacedparagraph"/>
              <w:rPr>
                <w:color w:val="auto"/>
              </w:rPr>
            </w:pPr>
            <w:r w:rsidRPr="00084888">
              <w:rPr>
                <w:color w:val="auto"/>
              </w:rPr>
              <w:t>Te Wh</w:t>
            </w:r>
            <w:r>
              <w:rPr>
                <w:color w:val="auto"/>
              </w:rPr>
              <w:t xml:space="preserve">are Oranga Tangata o </w:t>
            </w:r>
            <w:proofErr w:type="spellStart"/>
            <w:r>
              <w:rPr>
                <w:color w:val="auto"/>
              </w:rPr>
              <w:t>Whakaue</w:t>
            </w:r>
            <w:proofErr w:type="spellEnd"/>
          </w:p>
          <w:p w:rsidR="009A41E1" w:rsidRPr="00084888" w:rsidRDefault="009A41E1">
            <w:pPr>
              <w:pStyle w:val="Tablesinglespacedparagraph"/>
              <w:rPr>
                <w:color w:val="auto"/>
              </w:rPr>
            </w:pPr>
            <w:r w:rsidRPr="00084888">
              <w:rPr>
                <w:color w:val="auto"/>
              </w:rPr>
              <w:t>Lakes District Health Board</w:t>
            </w:r>
          </w:p>
        </w:tc>
        <w:tc>
          <w:tcPr>
            <w:tcW w:w="1701" w:type="dxa"/>
          </w:tcPr>
          <w:p w:rsidR="009A41E1" w:rsidRPr="00084888" w:rsidRDefault="009A41E1">
            <w:pPr>
              <w:pStyle w:val="Tablesinglespacedparagraph"/>
            </w:pPr>
            <w:r w:rsidRPr="00084888">
              <w:rPr>
                <w:color w:val="auto"/>
              </w:rPr>
              <w:t>Acute Mental Health Inpatient Unit</w:t>
            </w:r>
          </w:p>
        </w:tc>
        <w:tc>
          <w:tcPr>
            <w:tcW w:w="2126" w:type="dxa"/>
          </w:tcPr>
          <w:p w:rsidR="009A41E1" w:rsidRPr="00084888" w:rsidRDefault="009A41E1" w:rsidP="00124AD9">
            <w:pPr>
              <w:pStyle w:val="Tablesinglespacedparagraph"/>
              <w:ind w:right="886"/>
              <w:jc w:val="right"/>
            </w:pPr>
            <w:r w:rsidRPr="00084888">
              <w:t>15</w:t>
            </w:r>
          </w:p>
        </w:tc>
        <w:tc>
          <w:tcPr>
            <w:tcW w:w="1559" w:type="dxa"/>
          </w:tcPr>
          <w:p w:rsidR="009A41E1" w:rsidRPr="00084888" w:rsidRDefault="009A41E1" w:rsidP="001E2544">
            <w:pPr>
              <w:pStyle w:val="Tablesinglespacedparagraph"/>
              <w:rPr>
                <w:color w:val="auto"/>
              </w:rPr>
            </w:pPr>
            <w:r>
              <w:rPr>
                <w:color w:val="auto"/>
              </w:rPr>
              <w:t>Unannounced</w:t>
            </w:r>
          </w:p>
        </w:tc>
        <w:tc>
          <w:tcPr>
            <w:tcW w:w="1276" w:type="dxa"/>
          </w:tcPr>
          <w:p w:rsidR="009A41E1" w:rsidRPr="00084888" w:rsidRDefault="009A41E1" w:rsidP="00124AD9">
            <w:pPr>
              <w:pStyle w:val="Tablesinglespacedparagraph"/>
              <w:jc w:val="center"/>
              <w:rPr>
                <w:color w:val="auto"/>
              </w:rPr>
            </w:pPr>
            <w:r w:rsidRPr="00084888">
              <w:rPr>
                <w:color w:val="auto"/>
              </w:rPr>
              <w:t>No</w:t>
            </w:r>
          </w:p>
        </w:tc>
      </w:tr>
    </w:tbl>
    <w:p w:rsidR="009A41E1" w:rsidRDefault="009A41E1" w:rsidP="009A41E1">
      <w:pPr>
        <w:pStyle w:val="Whitespace"/>
      </w:pPr>
    </w:p>
    <w:p w:rsidR="009A41E1" w:rsidRPr="00FD488C" w:rsidRDefault="003021A1" w:rsidP="009A41E1">
      <w:pPr>
        <w:pStyle w:val="BodyText"/>
      </w:pPr>
      <w:r>
        <w:t xml:space="preserve">I </w:t>
      </w:r>
      <w:proofErr w:type="gramStart"/>
      <w:r w:rsidR="009A41E1">
        <w:t>reported back</w:t>
      </w:r>
      <w:proofErr w:type="gramEnd"/>
      <w:r w:rsidR="009A41E1">
        <w:t xml:space="preserve"> to </w:t>
      </w:r>
      <w:r w:rsidR="009A41E1" w:rsidRPr="00834658">
        <w:t>2</w:t>
      </w:r>
      <w:r w:rsidR="009461AD">
        <w:t>1</w:t>
      </w:r>
      <w:r w:rsidR="009A41E1" w:rsidRPr="00834658">
        <w:t xml:space="preserve"> </w:t>
      </w:r>
      <w:r w:rsidR="009A41E1" w:rsidRPr="00DD35D0">
        <w:t>places</w:t>
      </w:r>
      <w:r w:rsidR="009A41E1">
        <w:t xml:space="preserve"> of detention </w:t>
      </w:r>
      <w:r w:rsidR="009A41E1" w:rsidRPr="00834658">
        <w:t>(95 percent)</w:t>
      </w:r>
      <w:r w:rsidR="009A41E1" w:rsidRPr="00DD35D0">
        <w:t xml:space="preserve"> within </w:t>
      </w:r>
      <w:r w:rsidR="009A41E1" w:rsidRPr="00A459CA">
        <w:t>12</w:t>
      </w:r>
      <w:r w:rsidR="009A41E1" w:rsidRPr="00DD35D0">
        <w:t xml:space="preserve"> weeks of concluding the</w:t>
      </w:r>
      <w:r w:rsidR="009A41E1">
        <w:t xml:space="preserve"> inspection. This brings the total number of visits conducted over the </w:t>
      </w:r>
      <w:r w:rsidR="009A41E1" w:rsidRPr="00FF50E7">
        <w:t>12</w:t>
      </w:r>
      <w:r w:rsidR="00CC7704">
        <w:t>-</w:t>
      </w:r>
      <w:r w:rsidR="009A41E1" w:rsidRPr="00B91240">
        <w:t xml:space="preserve">year period of </w:t>
      </w:r>
      <w:r w:rsidR="005A2900">
        <w:t>the Ombudsman’s</w:t>
      </w:r>
      <w:r w:rsidR="009A41E1" w:rsidRPr="00B91240">
        <w:t xml:space="preserve"> operation as an NPM to </w:t>
      </w:r>
      <w:r w:rsidR="009A41E1">
        <w:t>517</w:t>
      </w:r>
      <w:r w:rsidR="009A41E1" w:rsidRPr="00834658">
        <w:t xml:space="preserve">, </w:t>
      </w:r>
      <w:r w:rsidR="009A41E1" w:rsidRPr="00B91240">
        <w:t xml:space="preserve">including </w:t>
      </w:r>
      <w:r w:rsidR="009A41E1" w:rsidRPr="00834658">
        <w:t>205</w:t>
      </w:r>
      <w:r w:rsidR="009A41E1" w:rsidRPr="00B91240">
        <w:t xml:space="preserve"> formal inspections.</w:t>
      </w:r>
      <w:r w:rsidR="009A41E1">
        <w:t xml:space="preserve"> </w:t>
      </w:r>
    </w:p>
    <w:p w:rsidR="009A41E1" w:rsidRDefault="009A41E1" w:rsidP="009A41E1">
      <w:pPr>
        <w:pStyle w:val="Tablecaption"/>
        <w:rPr>
          <w:noProof/>
        </w:rPr>
      </w:pPr>
      <w:r>
        <w:t xml:space="preserve">Table </w:t>
      </w:r>
      <w:r>
        <w:rPr>
          <w:noProof/>
        </w:rPr>
        <w:fldChar w:fldCharType="begin"/>
      </w:r>
      <w:r>
        <w:rPr>
          <w:noProof/>
        </w:rPr>
        <w:instrText xml:space="preserve"> SEQ Table \* ARABIC </w:instrText>
      </w:r>
      <w:r>
        <w:rPr>
          <w:noProof/>
        </w:rPr>
        <w:fldChar w:fldCharType="separate"/>
      </w:r>
      <w:r w:rsidR="007F1D12">
        <w:rPr>
          <w:noProof/>
        </w:rPr>
        <w:t>2</w:t>
      </w:r>
      <w:r>
        <w:rPr>
          <w:noProof/>
        </w:rPr>
        <w:fldChar w:fldCharType="end"/>
      </w:r>
      <w:r>
        <w:rPr>
          <w:noProof/>
        </w:rPr>
        <w:t>: Recommendations</w:t>
      </w:r>
    </w:p>
    <w:p w:rsidR="009A41E1" w:rsidRDefault="009A41E1" w:rsidP="009A41E1">
      <w:pPr>
        <w:pStyle w:val="BodyText"/>
        <w:keepNext/>
      </w:pPr>
      <w:r w:rsidRPr="00223D34">
        <w:t xml:space="preserve">This </w:t>
      </w:r>
      <w:r w:rsidRPr="00084888">
        <w:t xml:space="preserve">year, </w:t>
      </w:r>
      <w:r w:rsidR="003021A1">
        <w:t>I</w:t>
      </w:r>
      <w:r w:rsidRPr="00084888">
        <w:t xml:space="preserve"> made 288 recommendations, of which </w:t>
      </w:r>
      <w:r>
        <w:t>266</w:t>
      </w:r>
      <w:r w:rsidRPr="00084888">
        <w:t xml:space="preserve"> (</w:t>
      </w:r>
      <w:r>
        <w:t>92</w:t>
      </w:r>
      <w:r w:rsidRPr="00084888">
        <w:t xml:space="preserve"> percent) were accepted or partially accepted as set out in the table below.</w:t>
      </w:r>
    </w:p>
    <w:tbl>
      <w:tblPr>
        <w:tblStyle w:val="TableGridAnnualReport"/>
        <w:tblW w:w="9299" w:type="dxa"/>
        <w:tblInd w:w="10" w:type="dxa"/>
        <w:tblLook w:val="0420" w:firstRow="1" w:lastRow="0" w:firstColumn="0" w:lastColumn="0" w:noHBand="0" w:noVBand="1"/>
        <w:tblCaption w:val="Box to emphasise text"/>
      </w:tblPr>
      <w:tblGrid>
        <w:gridCol w:w="3960"/>
        <w:gridCol w:w="2693"/>
        <w:gridCol w:w="2646"/>
      </w:tblGrid>
      <w:tr w:rsidR="009A41E1" w:rsidTr="00124AD9">
        <w:trPr>
          <w:cnfStyle w:val="100000000000" w:firstRow="1" w:lastRow="0" w:firstColumn="0" w:lastColumn="0" w:oddVBand="0" w:evenVBand="0" w:oddHBand="0" w:evenHBand="0" w:firstRowFirstColumn="0" w:firstRowLastColumn="0" w:lastRowFirstColumn="0" w:lastRowLastColumn="0"/>
        </w:trPr>
        <w:tc>
          <w:tcPr>
            <w:tcW w:w="2129" w:type="pct"/>
            <w:vAlign w:val="center"/>
            <w:hideMark/>
          </w:tcPr>
          <w:p w:rsidR="009A41E1" w:rsidRDefault="009A41E1" w:rsidP="00076D45">
            <w:pPr>
              <w:pStyle w:val="Tableheadingrow1"/>
            </w:pPr>
            <w:r>
              <w:t xml:space="preserve">Recommendations </w:t>
            </w:r>
          </w:p>
        </w:tc>
        <w:tc>
          <w:tcPr>
            <w:tcW w:w="1448" w:type="pct"/>
            <w:vAlign w:val="center"/>
            <w:hideMark/>
          </w:tcPr>
          <w:p w:rsidR="009A41E1" w:rsidRDefault="009A41E1" w:rsidP="00124AD9">
            <w:pPr>
              <w:pStyle w:val="Tableheadingrow1"/>
            </w:pPr>
            <w:r>
              <w:t>Accepted/</w:t>
            </w:r>
            <w:r w:rsidR="00124AD9">
              <w:t>p</w:t>
            </w:r>
            <w:r>
              <w:t>artially accepted</w:t>
            </w:r>
          </w:p>
        </w:tc>
        <w:tc>
          <w:tcPr>
            <w:tcW w:w="1423" w:type="pct"/>
            <w:vAlign w:val="center"/>
            <w:hideMark/>
          </w:tcPr>
          <w:p w:rsidR="009A41E1" w:rsidRDefault="009A41E1" w:rsidP="00124AD9">
            <w:pPr>
              <w:pStyle w:val="Tableheadingrow1"/>
            </w:pPr>
            <w:r>
              <w:t>Not accepted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29" w:type="pct"/>
            <w:vAlign w:val="center"/>
            <w:hideMark/>
          </w:tcPr>
          <w:p w:rsidR="009A41E1" w:rsidRDefault="009A41E1" w:rsidP="00076D45">
            <w:pPr>
              <w:pStyle w:val="Tablesinglespacedparagraph"/>
            </w:pPr>
            <w:r>
              <w:t>Prisons</w:t>
            </w:r>
          </w:p>
        </w:tc>
        <w:tc>
          <w:tcPr>
            <w:tcW w:w="1448" w:type="pct"/>
            <w:vAlign w:val="center"/>
            <w:hideMark/>
          </w:tcPr>
          <w:p w:rsidR="009A41E1" w:rsidRDefault="009A41E1" w:rsidP="00124AD9">
            <w:pPr>
              <w:pStyle w:val="Tablesinglespacedparagraph"/>
              <w:ind w:right="1177"/>
              <w:jc w:val="right"/>
            </w:pPr>
            <w:r>
              <w:t>115</w:t>
            </w:r>
          </w:p>
        </w:tc>
        <w:tc>
          <w:tcPr>
            <w:tcW w:w="1423" w:type="pct"/>
            <w:vAlign w:val="center"/>
            <w:hideMark/>
          </w:tcPr>
          <w:p w:rsidR="009A41E1" w:rsidRDefault="009A41E1" w:rsidP="00124AD9">
            <w:pPr>
              <w:pStyle w:val="Tablesinglespacedparagraph"/>
              <w:tabs>
                <w:tab w:val="left" w:pos="1158"/>
              </w:tabs>
              <w:ind w:right="1177"/>
              <w:jc w:val="right"/>
            </w:pPr>
            <w:r>
              <w:t>7</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29" w:type="pct"/>
            <w:vAlign w:val="center"/>
            <w:hideMark/>
          </w:tcPr>
          <w:p w:rsidR="009A41E1" w:rsidRDefault="009A41E1" w:rsidP="00076D45">
            <w:pPr>
              <w:pStyle w:val="Tablesinglespacedparagraph"/>
            </w:pPr>
            <w:r>
              <w:t>Health and disability places of detention</w:t>
            </w:r>
          </w:p>
        </w:tc>
        <w:tc>
          <w:tcPr>
            <w:tcW w:w="1448" w:type="pct"/>
            <w:vAlign w:val="center"/>
            <w:hideMark/>
          </w:tcPr>
          <w:p w:rsidR="009A41E1" w:rsidRDefault="009A41E1" w:rsidP="00124AD9">
            <w:pPr>
              <w:pStyle w:val="Tablesinglespacedparagraph"/>
              <w:ind w:right="1177"/>
              <w:jc w:val="right"/>
            </w:pPr>
            <w:r>
              <w:t>151</w:t>
            </w:r>
          </w:p>
        </w:tc>
        <w:tc>
          <w:tcPr>
            <w:tcW w:w="1423" w:type="pct"/>
            <w:vAlign w:val="center"/>
            <w:hideMark/>
          </w:tcPr>
          <w:p w:rsidR="009A41E1" w:rsidRDefault="009A41E1" w:rsidP="00124AD9">
            <w:pPr>
              <w:pStyle w:val="Tablesinglespacedparagraph"/>
              <w:tabs>
                <w:tab w:val="left" w:pos="1158"/>
              </w:tabs>
              <w:ind w:right="1177"/>
              <w:jc w:val="right"/>
            </w:pPr>
            <w:r>
              <w:t>15</w:t>
            </w:r>
          </w:p>
        </w:tc>
      </w:tr>
    </w:tbl>
    <w:p w:rsidR="009A41E1" w:rsidRDefault="009A41E1" w:rsidP="009A41E1">
      <w:pPr>
        <w:pStyle w:val="Whitespace"/>
      </w:pPr>
    </w:p>
    <w:p w:rsidR="009A41E1" w:rsidRDefault="009A41E1" w:rsidP="009A41E1">
      <w:pPr>
        <w:pStyle w:val="Tablecaption"/>
        <w:rPr>
          <w:noProof/>
        </w:rPr>
      </w:pPr>
      <w:r>
        <w:t xml:space="preserve">Table </w:t>
      </w:r>
      <w:r>
        <w:rPr>
          <w:noProof/>
        </w:rPr>
        <w:fldChar w:fldCharType="begin"/>
      </w:r>
      <w:r>
        <w:rPr>
          <w:noProof/>
        </w:rPr>
        <w:instrText xml:space="preserve"> SEQ Table \* ARABIC </w:instrText>
      </w:r>
      <w:r>
        <w:rPr>
          <w:noProof/>
        </w:rPr>
        <w:fldChar w:fldCharType="separate"/>
      </w:r>
      <w:r w:rsidR="007F1D12">
        <w:rPr>
          <w:noProof/>
        </w:rPr>
        <w:t>3</w:t>
      </w:r>
      <w:r>
        <w:rPr>
          <w:noProof/>
        </w:rPr>
        <w:fldChar w:fldCharType="end"/>
      </w:r>
      <w:r>
        <w:rPr>
          <w:noProof/>
        </w:rPr>
        <w:t>: Visits</w:t>
      </w:r>
    </w:p>
    <w:p w:rsidR="009A41E1" w:rsidRDefault="009A41E1" w:rsidP="009A41E1">
      <w:pPr>
        <w:pStyle w:val="Whitespace"/>
      </w:pPr>
    </w:p>
    <w:p w:rsidR="009A41E1" w:rsidRDefault="009A41E1" w:rsidP="009A41E1">
      <w:pPr>
        <w:pStyle w:val="BodyText"/>
      </w:pPr>
      <w:r>
        <w:t xml:space="preserve">Eighteen visits </w:t>
      </w:r>
      <w:proofErr w:type="gramStart"/>
      <w:r>
        <w:t>were conducted</w:t>
      </w:r>
      <w:proofErr w:type="gramEnd"/>
      <w:r>
        <w:t xml:space="preserve"> at the sites set out in the table below.</w:t>
      </w:r>
    </w:p>
    <w:tbl>
      <w:tblPr>
        <w:tblStyle w:val="TableGridAnnualReport"/>
        <w:tblW w:w="4995" w:type="pct"/>
        <w:tblLook w:val="0420" w:firstRow="1" w:lastRow="0" w:firstColumn="0" w:lastColumn="0" w:noHBand="0" w:noVBand="1"/>
        <w:tblCaption w:val="Table for formatting purposes"/>
      </w:tblPr>
      <w:tblGrid>
        <w:gridCol w:w="3960"/>
        <w:gridCol w:w="3118"/>
        <w:gridCol w:w="2191"/>
      </w:tblGrid>
      <w:tr w:rsidR="009A41E1" w:rsidRPr="00B054A0" w:rsidTr="00124AD9">
        <w:trPr>
          <w:cnfStyle w:val="100000000000" w:firstRow="1" w:lastRow="0" w:firstColumn="0" w:lastColumn="0" w:oddVBand="0" w:evenVBand="0" w:oddHBand="0" w:evenHBand="0" w:firstRowFirstColumn="0" w:firstRowLastColumn="0" w:lastRowFirstColumn="0" w:lastRowLastColumn="0"/>
        </w:trPr>
        <w:tc>
          <w:tcPr>
            <w:tcW w:w="2136" w:type="pct"/>
            <w:vAlign w:val="center"/>
            <w:hideMark/>
          </w:tcPr>
          <w:p w:rsidR="009A41E1" w:rsidRDefault="009A41E1" w:rsidP="00076D45">
            <w:pPr>
              <w:pStyle w:val="Tableheadingrow1"/>
            </w:pPr>
            <w:r w:rsidRPr="00B054A0">
              <w:t>Name of facility</w:t>
            </w:r>
          </w:p>
        </w:tc>
        <w:tc>
          <w:tcPr>
            <w:tcW w:w="1682" w:type="pct"/>
            <w:vAlign w:val="center"/>
            <w:hideMark/>
          </w:tcPr>
          <w:p w:rsidR="009A41E1" w:rsidRDefault="009A41E1">
            <w:pPr>
              <w:pStyle w:val="Tableheadingrow1"/>
            </w:pPr>
            <w:r w:rsidRPr="00B054A0">
              <w:t>Type of facility</w:t>
            </w:r>
          </w:p>
        </w:tc>
        <w:tc>
          <w:tcPr>
            <w:tcW w:w="1182" w:type="pct"/>
            <w:vAlign w:val="center"/>
          </w:tcPr>
          <w:p w:rsidR="009A41E1" w:rsidRPr="00B054A0" w:rsidRDefault="009A41E1">
            <w:pPr>
              <w:pStyle w:val="Tableheadingrow1"/>
            </w:pPr>
            <w:r>
              <w:t>Visit type</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Pr="002B04CB" w:rsidRDefault="009A41E1" w:rsidP="00076D45">
            <w:pPr>
              <w:pStyle w:val="Tablesinglespacedparagraph"/>
            </w:pPr>
            <w:r w:rsidRPr="002B04CB">
              <w:t>Nova S</w:t>
            </w:r>
            <w:r>
              <w:t>TAR</w:t>
            </w:r>
            <w:r w:rsidRPr="002B04CB">
              <w:t xml:space="preserve"> (Ch</w:t>
            </w:r>
            <w:r>
              <w:t>ristchurch</w:t>
            </w:r>
            <w:r w:rsidRPr="002B04CB">
              <w:t>)</w:t>
            </w:r>
          </w:p>
        </w:tc>
        <w:tc>
          <w:tcPr>
            <w:tcW w:w="1682" w:type="pct"/>
            <w:vAlign w:val="center"/>
          </w:tcPr>
          <w:p w:rsidR="009A41E1" w:rsidRPr="002B04CB" w:rsidRDefault="009A41E1">
            <w:pPr>
              <w:pStyle w:val="Tablesinglespacedparagraph"/>
            </w:pPr>
            <w:r>
              <w:t>Supported Treatment &amp; Recovery Unit</w:t>
            </w:r>
          </w:p>
        </w:tc>
        <w:tc>
          <w:tcPr>
            <w:tcW w:w="1182" w:type="pct"/>
            <w:vAlign w:val="center"/>
          </w:tcPr>
          <w:p w:rsidR="009A41E1" w:rsidRDefault="009A41E1">
            <w:pPr>
              <w:pStyle w:val="Tablesinglespacedparagraph"/>
            </w:pPr>
            <w:r>
              <w:t xml:space="preserve">Unannounced </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Pr="002B04CB" w:rsidRDefault="009A41E1" w:rsidP="00076D45">
            <w:pPr>
              <w:pStyle w:val="Tablesinglespacedparagraph"/>
            </w:pPr>
            <w:r w:rsidRPr="002B04CB">
              <w:t>Kennedy Centre (Ch</w:t>
            </w:r>
            <w:r>
              <w:t>ristchurch</w:t>
            </w:r>
            <w:r w:rsidRPr="002B04CB">
              <w:t>)</w:t>
            </w:r>
          </w:p>
        </w:tc>
        <w:tc>
          <w:tcPr>
            <w:tcW w:w="1682" w:type="pct"/>
            <w:vAlign w:val="center"/>
          </w:tcPr>
          <w:p w:rsidR="009A41E1" w:rsidRPr="002B04CB" w:rsidRDefault="009A41E1">
            <w:pPr>
              <w:pStyle w:val="Tablesinglespacedparagraph"/>
            </w:pPr>
            <w:r>
              <w:t>Detox Unit</w:t>
            </w:r>
          </w:p>
        </w:tc>
        <w:tc>
          <w:tcPr>
            <w:tcW w:w="1182" w:type="pct"/>
            <w:vAlign w:val="center"/>
          </w:tcPr>
          <w:p w:rsidR="009A41E1" w:rsidRDefault="009A41E1">
            <w:pPr>
              <w:pStyle w:val="Tablesinglespacedparagraph"/>
            </w:pPr>
            <w:r>
              <w:t>Unannounced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Pr="002B04CB" w:rsidRDefault="009A41E1" w:rsidP="00076D45">
            <w:pPr>
              <w:pStyle w:val="Tablesinglespacedparagraph"/>
            </w:pPr>
            <w:r>
              <w:t>Christchurch Men’</w:t>
            </w:r>
            <w:r w:rsidRPr="002B04CB">
              <w:t>s Prison</w:t>
            </w:r>
          </w:p>
        </w:tc>
        <w:tc>
          <w:tcPr>
            <w:tcW w:w="1682" w:type="pct"/>
            <w:vAlign w:val="center"/>
          </w:tcPr>
          <w:p w:rsidR="009A41E1" w:rsidRPr="002B04CB" w:rsidRDefault="009A41E1">
            <w:pPr>
              <w:pStyle w:val="Tablesinglespacedparagraph"/>
            </w:pPr>
            <w:r w:rsidRPr="002B04CB">
              <w:t>Men’s Prison</w:t>
            </w:r>
          </w:p>
        </w:tc>
        <w:tc>
          <w:tcPr>
            <w:tcW w:w="1182" w:type="pct"/>
            <w:vAlign w:val="center"/>
          </w:tcPr>
          <w:p w:rsidR="009A41E1" w:rsidRPr="002B04CB" w:rsidRDefault="009A41E1">
            <w:pPr>
              <w:pStyle w:val="Tablesinglespacedparagraph"/>
            </w:pPr>
            <w:r>
              <w:t>Unannounced</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Default="009A41E1" w:rsidP="00076D45">
            <w:pPr>
              <w:pStyle w:val="Tablesinglespacedparagraph"/>
            </w:pPr>
            <w:r w:rsidRPr="00D209FB">
              <w:t>Te Awakura</w:t>
            </w:r>
            <w:r>
              <w:t xml:space="preserve"> </w:t>
            </w:r>
          </w:p>
          <w:p w:rsidR="009A41E1" w:rsidRPr="002B04CB" w:rsidRDefault="009A41E1">
            <w:pPr>
              <w:pStyle w:val="Tablesinglespacedparagraph"/>
            </w:pPr>
            <w:r>
              <w:t>Canterbury District Health Board</w:t>
            </w:r>
          </w:p>
        </w:tc>
        <w:tc>
          <w:tcPr>
            <w:tcW w:w="1682" w:type="pct"/>
            <w:vAlign w:val="center"/>
          </w:tcPr>
          <w:p w:rsidR="009A41E1" w:rsidRPr="002B04CB" w:rsidRDefault="009A41E1">
            <w:pPr>
              <w:pStyle w:val="Tablesinglespacedparagraph"/>
            </w:pPr>
            <w:r w:rsidRPr="002B04CB">
              <w:t xml:space="preserve">Acute </w:t>
            </w:r>
            <w:r>
              <w:t>Mental Health</w:t>
            </w:r>
            <w:r w:rsidRPr="002B04CB">
              <w:t xml:space="preserve"> Services</w:t>
            </w:r>
          </w:p>
        </w:tc>
        <w:tc>
          <w:tcPr>
            <w:tcW w:w="1182" w:type="pct"/>
            <w:vAlign w:val="center"/>
          </w:tcPr>
          <w:p w:rsidR="009A41E1" w:rsidRPr="002B04CB" w:rsidRDefault="009A41E1">
            <w:pPr>
              <w:pStyle w:val="Tablesinglespacedparagraph"/>
            </w:pPr>
            <w:r>
              <w:t>Unannounced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Pr="00D209FB" w:rsidRDefault="009A41E1" w:rsidP="00076D45">
            <w:pPr>
              <w:pStyle w:val="Tablesinglespacedparagraph"/>
            </w:pPr>
            <w:r>
              <w:t xml:space="preserve">Wellington District Court </w:t>
            </w:r>
          </w:p>
        </w:tc>
        <w:tc>
          <w:tcPr>
            <w:tcW w:w="1682" w:type="pct"/>
            <w:vAlign w:val="center"/>
          </w:tcPr>
          <w:p w:rsidR="009A41E1" w:rsidRPr="002B04CB" w:rsidRDefault="009A41E1">
            <w:pPr>
              <w:pStyle w:val="Tablesinglespacedparagraph"/>
            </w:pPr>
            <w:r w:rsidRPr="002B04CB">
              <w:t>Courts</w:t>
            </w:r>
          </w:p>
        </w:tc>
        <w:tc>
          <w:tcPr>
            <w:tcW w:w="1182" w:type="pct"/>
            <w:vAlign w:val="center"/>
          </w:tcPr>
          <w:p w:rsidR="009A41E1" w:rsidRPr="002B04CB" w:rsidRDefault="009A41E1">
            <w:pPr>
              <w:pStyle w:val="Tablesinglespacedparagraph"/>
            </w:pPr>
            <w:r>
              <w:t>Announced</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Pr="00B24C68" w:rsidRDefault="009A41E1" w:rsidP="00076D45">
            <w:pPr>
              <w:pStyle w:val="Tablesinglespacedparagraph"/>
              <w:rPr>
                <w:highlight w:val="yellow"/>
              </w:rPr>
            </w:pPr>
            <w:r>
              <w:t xml:space="preserve">Gisborne District Court </w:t>
            </w:r>
          </w:p>
        </w:tc>
        <w:tc>
          <w:tcPr>
            <w:tcW w:w="1682" w:type="pct"/>
            <w:vAlign w:val="center"/>
          </w:tcPr>
          <w:p w:rsidR="009A41E1" w:rsidRPr="002B04CB" w:rsidRDefault="009A41E1">
            <w:pPr>
              <w:pStyle w:val="Tablesinglespacedparagraph"/>
              <w:rPr>
                <w:highlight w:val="yellow"/>
              </w:rPr>
            </w:pPr>
            <w:r w:rsidRPr="002B04CB">
              <w:t>Courts</w:t>
            </w:r>
          </w:p>
        </w:tc>
        <w:tc>
          <w:tcPr>
            <w:tcW w:w="1182" w:type="pct"/>
            <w:vAlign w:val="center"/>
          </w:tcPr>
          <w:p w:rsidR="009A41E1" w:rsidRPr="002B04CB" w:rsidRDefault="009A41E1">
            <w:pPr>
              <w:pStyle w:val="Tablesinglespacedparagraph"/>
            </w:pPr>
            <w:r>
              <w:t>Unannounced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Pr="00D209FB" w:rsidRDefault="009A41E1" w:rsidP="00076D45">
            <w:pPr>
              <w:pStyle w:val="Tablesinglespacedparagraph"/>
            </w:pPr>
            <w:r>
              <w:t>Napier District &amp; High Court</w:t>
            </w:r>
            <w:r w:rsidR="00CC7704">
              <w:t>s</w:t>
            </w:r>
            <w:r>
              <w:t xml:space="preserve"> </w:t>
            </w:r>
          </w:p>
        </w:tc>
        <w:tc>
          <w:tcPr>
            <w:tcW w:w="1682" w:type="pct"/>
            <w:vAlign w:val="center"/>
          </w:tcPr>
          <w:p w:rsidR="009A41E1" w:rsidRPr="002B04CB" w:rsidRDefault="009A41E1">
            <w:pPr>
              <w:pStyle w:val="Tablesinglespacedparagraph"/>
            </w:pPr>
            <w:r w:rsidRPr="002B04CB">
              <w:t>Courts</w:t>
            </w:r>
          </w:p>
        </w:tc>
        <w:tc>
          <w:tcPr>
            <w:tcW w:w="1182" w:type="pct"/>
            <w:vAlign w:val="center"/>
          </w:tcPr>
          <w:p w:rsidR="009A41E1" w:rsidRPr="002B04CB" w:rsidRDefault="009A41E1">
            <w:pPr>
              <w:pStyle w:val="Tablesinglespacedparagraph"/>
            </w:pPr>
            <w:r>
              <w:t>Unannounced</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Pr="00B24C68" w:rsidRDefault="009A41E1" w:rsidP="00076D45">
            <w:pPr>
              <w:pStyle w:val="Tablesinglespacedparagraph"/>
              <w:rPr>
                <w:highlight w:val="yellow"/>
              </w:rPr>
            </w:pPr>
            <w:r>
              <w:t xml:space="preserve">Hastings District Court </w:t>
            </w:r>
          </w:p>
        </w:tc>
        <w:tc>
          <w:tcPr>
            <w:tcW w:w="1682" w:type="pct"/>
            <w:vAlign w:val="center"/>
          </w:tcPr>
          <w:p w:rsidR="009A41E1" w:rsidRPr="002B04CB" w:rsidRDefault="009A41E1">
            <w:pPr>
              <w:pStyle w:val="Tablesinglespacedparagraph"/>
              <w:rPr>
                <w:highlight w:val="yellow"/>
              </w:rPr>
            </w:pPr>
            <w:r w:rsidRPr="002B04CB">
              <w:t>Courts</w:t>
            </w:r>
          </w:p>
        </w:tc>
        <w:tc>
          <w:tcPr>
            <w:tcW w:w="1182" w:type="pct"/>
            <w:vAlign w:val="center"/>
          </w:tcPr>
          <w:p w:rsidR="009A41E1" w:rsidRPr="002B04CB" w:rsidRDefault="009A41E1">
            <w:pPr>
              <w:pStyle w:val="Tablesinglespacedparagraph"/>
            </w:pPr>
            <w:r>
              <w:t>Unannounced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Pr="002B04CB" w:rsidRDefault="009A41E1" w:rsidP="00060F24">
            <w:pPr>
              <w:pStyle w:val="Tablesinglespacedparagraph"/>
            </w:pPr>
            <w:r w:rsidRPr="00D209FB">
              <w:t>Auckland Region Women</w:t>
            </w:r>
            <w:r>
              <w:t>’</w:t>
            </w:r>
            <w:r w:rsidRPr="00D209FB">
              <w:t>s Corrections F</w:t>
            </w:r>
            <w:r>
              <w:t xml:space="preserve">acility (Mothers and Babies) </w:t>
            </w:r>
          </w:p>
        </w:tc>
        <w:tc>
          <w:tcPr>
            <w:tcW w:w="1682" w:type="pct"/>
            <w:vAlign w:val="center"/>
          </w:tcPr>
          <w:p w:rsidR="009A41E1" w:rsidRPr="002B04CB" w:rsidRDefault="009A41E1">
            <w:pPr>
              <w:pStyle w:val="Tablesinglespacedparagraph"/>
              <w:rPr>
                <w:highlight w:val="yellow"/>
              </w:rPr>
            </w:pPr>
            <w:r w:rsidRPr="002B04CB">
              <w:t>Women’s Prison</w:t>
            </w:r>
          </w:p>
        </w:tc>
        <w:tc>
          <w:tcPr>
            <w:tcW w:w="1182" w:type="pct"/>
            <w:vAlign w:val="center"/>
          </w:tcPr>
          <w:p w:rsidR="009A41E1" w:rsidRPr="002B04CB" w:rsidRDefault="009A41E1">
            <w:pPr>
              <w:pStyle w:val="Tablesinglespacedparagraph"/>
            </w:pPr>
            <w:r>
              <w:t>Announced</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Pr="002B04CB" w:rsidRDefault="009A41E1" w:rsidP="00076D45">
            <w:pPr>
              <w:pStyle w:val="Tablesinglespacedparagraph"/>
            </w:pPr>
            <w:r w:rsidRPr="00D209FB">
              <w:t>Christchurch District Court</w:t>
            </w:r>
            <w:r w:rsidRPr="002B04CB">
              <w:t xml:space="preserve"> </w:t>
            </w:r>
          </w:p>
        </w:tc>
        <w:tc>
          <w:tcPr>
            <w:tcW w:w="1682" w:type="pct"/>
            <w:vAlign w:val="center"/>
          </w:tcPr>
          <w:p w:rsidR="009A41E1" w:rsidRPr="002B04CB" w:rsidRDefault="009A41E1">
            <w:pPr>
              <w:pStyle w:val="Tablesinglespacedparagraph"/>
            </w:pPr>
            <w:r w:rsidRPr="002B04CB">
              <w:t>Courts</w:t>
            </w:r>
          </w:p>
        </w:tc>
        <w:tc>
          <w:tcPr>
            <w:tcW w:w="1182" w:type="pct"/>
            <w:vAlign w:val="center"/>
          </w:tcPr>
          <w:p w:rsidR="009A41E1" w:rsidRPr="002B04CB" w:rsidRDefault="009A41E1">
            <w:pPr>
              <w:pStyle w:val="Tablesinglespacedparagraph"/>
            </w:pPr>
            <w:r>
              <w:t>Unannounced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Default="009A41E1" w:rsidP="00076D45">
            <w:pPr>
              <w:pStyle w:val="Tablesinglespacedparagraph"/>
            </w:pPr>
            <w:r>
              <w:t>Community Secure Facility (Christchurch)</w:t>
            </w:r>
          </w:p>
          <w:p w:rsidR="009A41E1" w:rsidRPr="002B04CB" w:rsidRDefault="009A41E1">
            <w:pPr>
              <w:pStyle w:val="Tablesinglespacedparagraph"/>
            </w:pPr>
            <w:r w:rsidRPr="002B04CB">
              <w:t>Emerge Aotearoa</w:t>
            </w:r>
          </w:p>
        </w:tc>
        <w:tc>
          <w:tcPr>
            <w:tcW w:w="1682" w:type="pct"/>
            <w:vAlign w:val="center"/>
          </w:tcPr>
          <w:p w:rsidR="009A41E1" w:rsidRPr="002B04CB" w:rsidRDefault="009A41E1">
            <w:pPr>
              <w:pStyle w:val="Tablesinglespacedparagraph"/>
            </w:pPr>
            <w:r>
              <w:t>Co</w:t>
            </w:r>
            <w:r w:rsidRPr="002B04CB">
              <w:t>mmunity</w:t>
            </w:r>
            <w:r>
              <w:t xml:space="preserve"> secure</w:t>
            </w:r>
            <w:r w:rsidRPr="002B04CB">
              <w:t xml:space="preserve"> home for clients with intellectual disabilities</w:t>
            </w:r>
          </w:p>
        </w:tc>
        <w:tc>
          <w:tcPr>
            <w:tcW w:w="1182" w:type="pct"/>
            <w:vAlign w:val="center"/>
          </w:tcPr>
          <w:p w:rsidR="009A41E1" w:rsidRDefault="009A41E1">
            <w:pPr>
              <w:pStyle w:val="Tablesinglespacedparagraph"/>
            </w:pPr>
            <w:r>
              <w:t>Unannounced</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Default="009A41E1" w:rsidP="00076D45">
            <w:pPr>
              <w:pStyle w:val="Tablesinglespacedparagraph"/>
            </w:pPr>
            <w:proofErr w:type="spellStart"/>
            <w:r>
              <w:t>Wakari</w:t>
            </w:r>
            <w:proofErr w:type="spellEnd"/>
            <w:r>
              <w:t xml:space="preserve"> Hospital—Ward 9C </w:t>
            </w:r>
          </w:p>
          <w:p w:rsidR="009A41E1" w:rsidRPr="002B04CB" w:rsidRDefault="009A41E1">
            <w:pPr>
              <w:pStyle w:val="Tablesinglespacedparagraph"/>
            </w:pPr>
            <w:r>
              <w:t>Southern District Health Board</w:t>
            </w:r>
          </w:p>
        </w:tc>
        <w:tc>
          <w:tcPr>
            <w:tcW w:w="1682" w:type="pct"/>
            <w:vAlign w:val="center"/>
          </w:tcPr>
          <w:p w:rsidR="009A41E1" w:rsidRPr="00781047" w:rsidRDefault="009A41E1">
            <w:pPr>
              <w:pStyle w:val="Tablesinglespacedparagraph"/>
            </w:pPr>
            <w:r w:rsidRPr="00781047">
              <w:t>Acute Mental Health Inpatient Unit</w:t>
            </w:r>
          </w:p>
        </w:tc>
        <w:tc>
          <w:tcPr>
            <w:tcW w:w="1182" w:type="pct"/>
            <w:vAlign w:val="center"/>
          </w:tcPr>
          <w:p w:rsidR="009A41E1" w:rsidRPr="00781047" w:rsidRDefault="009A41E1">
            <w:pPr>
              <w:pStyle w:val="Tablesinglespacedparagraph"/>
            </w:pPr>
            <w:r>
              <w:t>Announced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Default="009A41E1" w:rsidP="00076D45">
            <w:pPr>
              <w:pStyle w:val="Tablesinglespacedparagraph"/>
            </w:pPr>
            <w:proofErr w:type="spellStart"/>
            <w:r>
              <w:t>Wakari</w:t>
            </w:r>
            <w:proofErr w:type="spellEnd"/>
            <w:r>
              <w:t xml:space="preserve"> Hospital—</w:t>
            </w:r>
            <w:r w:rsidRPr="002B04CB">
              <w:t>Ward 10A</w:t>
            </w:r>
          </w:p>
          <w:p w:rsidR="009A41E1" w:rsidRPr="002B04CB" w:rsidRDefault="009A41E1">
            <w:pPr>
              <w:pStyle w:val="Tablesinglespacedparagraph"/>
            </w:pPr>
            <w:r>
              <w:t>Southern District Health Board</w:t>
            </w:r>
          </w:p>
        </w:tc>
        <w:tc>
          <w:tcPr>
            <w:tcW w:w="1682" w:type="pct"/>
            <w:vAlign w:val="center"/>
          </w:tcPr>
          <w:p w:rsidR="009A41E1" w:rsidRPr="002B04CB" w:rsidRDefault="009A41E1">
            <w:pPr>
              <w:pStyle w:val="Tablesinglespacedparagraph"/>
            </w:pPr>
            <w:r>
              <w:t xml:space="preserve">Forensic </w:t>
            </w:r>
            <w:r w:rsidRPr="002B04CB">
              <w:t>Intellectual Disability Unit</w:t>
            </w:r>
          </w:p>
        </w:tc>
        <w:tc>
          <w:tcPr>
            <w:tcW w:w="1182" w:type="pct"/>
            <w:vAlign w:val="center"/>
          </w:tcPr>
          <w:p w:rsidR="009A41E1" w:rsidRDefault="009A41E1">
            <w:pPr>
              <w:pStyle w:val="Tablesinglespacedparagraph"/>
            </w:pPr>
            <w:r>
              <w:t>Unannounced</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Default="009A41E1" w:rsidP="00076D45">
            <w:pPr>
              <w:pStyle w:val="Tablesinglespacedparagraph"/>
            </w:pPr>
            <w:proofErr w:type="spellStart"/>
            <w:r>
              <w:t>Wakari</w:t>
            </w:r>
            <w:proofErr w:type="spellEnd"/>
            <w:r>
              <w:t xml:space="preserve"> Hospital—</w:t>
            </w:r>
            <w:proofErr w:type="spellStart"/>
            <w:r w:rsidRPr="002B04CB">
              <w:t>Helensburgh</w:t>
            </w:r>
            <w:proofErr w:type="spellEnd"/>
            <w:r w:rsidRPr="002B04CB">
              <w:t xml:space="preserve"> Cottages</w:t>
            </w:r>
          </w:p>
          <w:p w:rsidR="009A41E1" w:rsidRPr="002B04CB" w:rsidRDefault="009A41E1">
            <w:pPr>
              <w:pStyle w:val="Tablesinglespacedparagraph"/>
            </w:pPr>
            <w:r>
              <w:t>Southern District Health Board</w:t>
            </w:r>
          </w:p>
        </w:tc>
        <w:tc>
          <w:tcPr>
            <w:tcW w:w="1682" w:type="pct"/>
            <w:vAlign w:val="center"/>
          </w:tcPr>
          <w:p w:rsidR="009A41E1" w:rsidRPr="002B04CB" w:rsidRDefault="009A41E1">
            <w:pPr>
              <w:pStyle w:val="Tablesinglespacedparagraph"/>
            </w:pPr>
            <w:r w:rsidRPr="00781047">
              <w:t>Forensic Intellectual Disability (stepdown cottages)</w:t>
            </w:r>
          </w:p>
        </w:tc>
        <w:tc>
          <w:tcPr>
            <w:tcW w:w="1182" w:type="pct"/>
            <w:vAlign w:val="center"/>
          </w:tcPr>
          <w:p w:rsidR="009A41E1" w:rsidRPr="00781047" w:rsidRDefault="009A41E1">
            <w:pPr>
              <w:pStyle w:val="Tablesinglespacedparagraph"/>
            </w:pPr>
            <w:r>
              <w:t>Unannounced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Pr="00D209FB" w:rsidRDefault="009A41E1" w:rsidP="00076D45">
            <w:pPr>
              <w:pStyle w:val="Tablesinglespacedparagraph"/>
            </w:pPr>
            <w:r w:rsidRPr="00D209FB">
              <w:t>Dunedin District &amp; High Court</w:t>
            </w:r>
          </w:p>
        </w:tc>
        <w:tc>
          <w:tcPr>
            <w:tcW w:w="1682" w:type="pct"/>
            <w:vAlign w:val="center"/>
          </w:tcPr>
          <w:p w:rsidR="009A41E1" w:rsidRPr="002B04CB" w:rsidRDefault="009A41E1">
            <w:pPr>
              <w:pStyle w:val="Tablesinglespacedparagraph"/>
            </w:pPr>
            <w:r w:rsidRPr="002B04CB">
              <w:t>Courts</w:t>
            </w:r>
          </w:p>
        </w:tc>
        <w:tc>
          <w:tcPr>
            <w:tcW w:w="1182" w:type="pct"/>
            <w:vAlign w:val="center"/>
          </w:tcPr>
          <w:p w:rsidR="009A41E1" w:rsidRPr="002B04CB" w:rsidRDefault="009A41E1">
            <w:pPr>
              <w:pStyle w:val="Tablesinglespacedparagraph"/>
            </w:pPr>
            <w:r>
              <w:t>Unannounced</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Pr="00D209FB" w:rsidRDefault="009A41E1" w:rsidP="00076D45">
            <w:pPr>
              <w:pStyle w:val="Tablesinglespacedparagraph"/>
            </w:pPr>
            <w:r>
              <w:t>Dunedin Hospital—</w:t>
            </w:r>
            <w:r w:rsidRPr="00D209FB">
              <w:t>Ward 6C</w:t>
            </w:r>
          </w:p>
          <w:p w:rsidR="009A41E1" w:rsidRPr="00D209FB" w:rsidRDefault="009A41E1">
            <w:pPr>
              <w:pStyle w:val="Tablesinglespacedparagraph"/>
            </w:pPr>
            <w:r w:rsidRPr="00D209FB">
              <w:t>Southern District Health Board</w:t>
            </w:r>
          </w:p>
        </w:tc>
        <w:tc>
          <w:tcPr>
            <w:tcW w:w="1682" w:type="pct"/>
            <w:vAlign w:val="center"/>
          </w:tcPr>
          <w:p w:rsidR="009A41E1" w:rsidRPr="002B04CB" w:rsidRDefault="009A41E1">
            <w:pPr>
              <w:pStyle w:val="Tablesinglespacedparagraph"/>
            </w:pPr>
            <w:r w:rsidRPr="002B04CB">
              <w:t>Older Persons Mental Health Service</w:t>
            </w:r>
          </w:p>
        </w:tc>
        <w:tc>
          <w:tcPr>
            <w:tcW w:w="1182" w:type="pct"/>
            <w:vAlign w:val="center"/>
          </w:tcPr>
          <w:p w:rsidR="009A41E1" w:rsidRPr="002B04CB" w:rsidRDefault="009A41E1">
            <w:pPr>
              <w:pStyle w:val="Tablesinglespacedparagraph"/>
            </w:pPr>
            <w:r>
              <w:t>Unannounced</w:t>
            </w:r>
          </w:p>
        </w:tc>
      </w:tr>
      <w:tr w:rsidR="009A41E1" w:rsidTr="00124AD9">
        <w:trPr>
          <w:cnfStyle w:val="000000100000" w:firstRow="0" w:lastRow="0" w:firstColumn="0" w:lastColumn="0" w:oddVBand="0" w:evenVBand="0" w:oddHBand="1" w:evenHBand="0" w:firstRowFirstColumn="0" w:firstRowLastColumn="0" w:lastRowFirstColumn="0" w:lastRowLastColumn="0"/>
        </w:trPr>
        <w:tc>
          <w:tcPr>
            <w:tcW w:w="2136" w:type="pct"/>
            <w:vAlign w:val="center"/>
          </w:tcPr>
          <w:p w:rsidR="009A41E1" w:rsidRPr="00D209FB" w:rsidRDefault="009A41E1" w:rsidP="00076D45">
            <w:pPr>
              <w:pStyle w:val="Tablesinglespacedparagraph"/>
            </w:pPr>
            <w:r w:rsidRPr="00D209FB">
              <w:t>Invercargill</w:t>
            </w:r>
            <w:r>
              <w:t xml:space="preserve"> District &amp; High Court </w:t>
            </w:r>
          </w:p>
        </w:tc>
        <w:tc>
          <w:tcPr>
            <w:tcW w:w="1682" w:type="pct"/>
            <w:vAlign w:val="center"/>
          </w:tcPr>
          <w:p w:rsidR="009A41E1" w:rsidRPr="002B04CB" w:rsidRDefault="009A41E1">
            <w:pPr>
              <w:pStyle w:val="Tablesinglespacedparagraph"/>
              <w:rPr>
                <w:highlight w:val="yellow"/>
              </w:rPr>
            </w:pPr>
            <w:r w:rsidRPr="002B04CB">
              <w:t>Courts</w:t>
            </w:r>
          </w:p>
        </w:tc>
        <w:tc>
          <w:tcPr>
            <w:tcW w:w="1182" w:type="pct"/>
            <w:vAlign w:val="center"/>
          </w:tcPr>
          <w:p w:rsidR="009A41E1" w:rsidRPr="002B04CB" w:rsidRDefault="009A41E1">
            <w:pPr>
              <w:pStyle w:val="Tablesinglespacedparagraph"/>
            </w:pPr>
            <w:r>
              <w:t>Unannounced</w:t>
            </w:r>
          </w:p>
        </w:tc>
      </w:tr>
      <w:tr w:rsidR="009A41E1" w:rsidTr="00124AD9">
        <w:trPr>
          <w:cnfStyle w:val="000000010000" w:firstRow="0" w:lastRow="0" w:firstColumn="0" w:lastColumn="0" w:oddVBand="0" w:evenVBand="0" w:oddHBand="0" w:evenHBand="1" w:firstRowFirstColumn="0" w:firstRowLastColumn="0" w:lastRowFirstColumn="0" w:lastRowLastColumn="0"/>
        </w:trPr>
        <w:tc>
          <w:tcPr>
            <w:tcW w:w="2136" w:type="pct"/>
            <w:vAlign w:val="center"/>
          </w:tcPr>
          <w:p w:rsidR="009A41E1" w:rsidRPr="00D209FB" w:rsidRDefault="009A41E1" w:rsidP="00076D45">
            <w:pPr>
              <w:pStyle w:val="Tablesinglespacedparagraph"/>
            </w:pPr>
            <w:r w:rsidRPr="00D209FB">
              <w:t xml:space="preserve">Rotorua </w:t>
            </w:r>
            <w:r>
              <w:t xml:space="preserve">District &amp; High </w:t>
            </w:r>
            <w:r w:rsidRPr="00D209FB">
              <w:t>Court</w:t>
            </w:r>
          </w:p>
        </w:tc>
        <w:tc>
          <w:tcPr>
            <w:tcW w:w="1682" w:type="pct"/>
            <w:vAlign w:val="center"/>
          </w:tcPr>
          <w:p w:rsidR="009A41E1" w:rsidRPr="002B04CB" w:rsidRDefault="009A41E1">
            <w:pPr>
              <w:pStyle w:val="Tablesinglespacedparagraph"/>
              <w:rPr>
                <w:highlight w:val="yellow"/>
              </w:rPr>
            </w:pPr>
            <w:r w:rsidRPr="002B04CB">
              <w:t>Courts</w:t>
            </w:r>
          </w:p>
        </w:tc>
        <w:tc>
          <w:tcPr>
            <w:tcW w:w="1182" w:type="pct"/>
            <w:vAlign w:val="center"/>
          </w:tcPr>
          <w:p w:rsidR="009A41E1" w:rsidRPr="002B04CB" w:rsidRDefault="009A41E1">
            <w:pPr>
              <w:pStyle w:val="Tablesinglespacedparagraph"/>
            </w:pPr>
            <w:r>
              <w:t>Unannounced</w:t>
            </w:r>
          </w:p>
        </w:tc>
      </w:tr>
    </w:tbl>
    <w:p w:rsidR="009A41E1" w:rsidRDefault="009A41E1" w:rsidP="009A41E1">
      <w:pPr>
        <w:pStyle w:val="Whitespace"/>
      </w:pPr>
    </w:p>
    <w:p w:rsidR="009A41E1" w:rsidRPr="005710F7" w:rsidRDefault="009A41E1" w:rsidP="00840A7B">
      <w:pPr>
        <w:pStyle w:val="Heading3"/>
        <w:numPr>
          <w:ilvl w:val="2"/>
          <w:numId w:val="32"/>
        </w:numPr>
        <w:spacing w:before="360" w:line="240" w:lineRule="auto"/>
      </w:pPr>
      <w:r w:rsidRPr="005710F7">
        <w:t>Prisons</w:t>
      </w:r>
    </w:p>
    <w:p w:rsidR="009A41E1" w:rsidRDefault="009A41E1" w:rsidP="009A41E1">
      <w:pPr>
        <w:pStyle w:val="BodyText"/>
      </w:pPr>
      <w:r>
        <w:t xml:space="preserve">This year, </w:t>
      </w:r>
      <w:r w:rsidR="003021A1">
        <w:t>I</w:t>
      </w:r>
      <w:r>
        <w:t xml:space="preserve"> further reviewed </w:t>
      </w:r>
      <w:r w:rsidR="006D7187">
        <w:t xml:space="preserve">my </w:t>
      </w:r>
      <w:proofErr w:type="gramStart"/>
      <w:r w:rsidRPr="00B96FA8">
        <w:t>trial</w:t>
      </w:r>
      <w:r>
        <w:t xml:space="preserve"> prison inspection criteria</w:t>
      </w:r>
      <w:proofErr w:type="gramEnd"/>
      <w:r w:rsidR="007651A7">
        <w:t>,</w:t>
      </w:r>
      <w:r>
        <w:rPr>
          <w:rStyle w:val="FootnoteReference"/>
        </w:rPr>
        <w:footnoteReference w:id="28"/>
      </w:r>
      <w:r>
        <w:t xml:space="preserve"> and </w:t>
      </w:r>
      <w:r w:rsidRPr="00E54B5D">
        <w:t>incorporated prisoner focus groups, staff forums</w:t>
      </w:r>
      <w:r>
        <w:t>,</w:t>
      </w:r>
      <w:r w:rsidRPr="00E54B5D">
        <w:t xml:space="preserve"> and regular unit muster checks into </w:t>
      </w:r>
      <w:r>
        <w:t>the</w:t>
      </w:r>
      <w:r w:rsidRPr="00E54B5D">
        <w:t xml:space="preserve"> inspection methodology. </w:t>
      </w:r>
    </w:p>
    <w:p w:rsidR="009A41E1" w:rsidRDefault="006D7187" w:rsidP="009A41E1">
      <w:pPr>
        <w:pStyle w:val="BodyText"/>
      </w:pPr>
      <w:r>
        <w:t xml:space="preserve">My </w:t>
      </w:r>
      <w:r w:rsidR="00F817E1">
        <w:t>assessment of</w:t>
      </w:r>
      <w:r w:rsidR="009A41E1" w:rsidRPr="00785200">
        <w:t xml:space="preserve"> prisons across New Zealand continues to </w:t>
      </w:r>
      <w:proofErr w:type="gramStart"/>
      <w:r w:rsidR="009A41E1" w:rsidRPr="00785200">
        <w:t>be varied</w:t>
      </w:r>
      <w:proofErr w:type="gramEnd"/>
      <w:r w:rsidR="009A41E1" w:rsidRPr="00785200">
        <w:t xml:space="preserve">, and </w:t>
      </w:r>
      <w:r w:rsidR="003021A1">
        <w:t>I</w:t>
      </w:r>
      <w:r w:rsidR="009A41E1" w:rsidRPr="00785200">
        <w:t xml:space="preserve"> reported</w:t>
      </w:r>
      <w:r w:rsidR="009A41E1">
        <w:t xml:space="preserve"> </w:t>
      </w:r>
      <w:r w:rsidR="00FB5F9A">
        <w:t>concerns that</w:t>
      </w:r>
      <w:r w:rsidR="009A41E1">
        <w:t xml:space="preserve"> were similar to those raised in previous years, including:</w:t>
      </w:r>
    </w:p>
    <w:p w:rsidR="009A41E1" w:rsidRDefault="009A41E1" w:rsidP="009A41E1">
      <w:pPr>
        <w:pStyle w:val="Bullet1"/>
      </w:pPr>
      <w:r>
        <w:t xml:space="preserve">the number of prisoners transferred outside of the region; </w:t>
      </w:r>
    </w:p>
    <w:p w:rsidR="009A41E1" w:rsidRDefault="009A41E1" w:rsidP="009A41E1">
      <w:pPr>
        <w:pStyle w:val="Bullet1"/>
      </w:pPr>
      <w:r>
        <w:t>time out of cell for prisoners; and</w:t>
      </w:r>
    </w:p>
    <w:p w:rsidR="009A41E1" w:rsidRDefault="009A41E1" w:rsidP="009A41E1">
      <w:pPr>
        <w:pStyle w:val="Bullet1"/>
        <w:widowControl w:val="0"/>
      </w:pPr>
      <w:proofErr w:type="gramStart"/>
      <w:r>
        <w:t>prisoners</w:t>
      </w:r>
      <w:proofErr w:type="gramEnd"/>
      <w:r>
        <w:t>’ access to timely case management.</w:t>
      </w:r>
    </w:p>
    <w:p w:rsidR="009A41E1" w:rsidRDefault="009A41E1" w:rsidP="00840A7B">
      <w:pPr>
        <w:pStyle w:val="Heading4"/>
        <w:keepNext w:val="0"/>
        <w:keepLines w:val="0"/>
        <w:widowControl w:val="0"/>
        <w:numPr>
          <w:ilvl w:val="3"/>
          <w:numId w:val="32"/>
        </w:numPr>
        <w:spacing w:before="280" w:line="240" w:lineRule="auto"/>
      </w:pPr>
      <w:r>
        <w:t>Prisoners transferred out of region</w:t>
      </w:r>
    </w:p>
    <w:p w:rsidR="009A41E1" w:rsidRDefault="009A41E1" w:rsidP="009A41E1">
      <w:pPr>
        <w:pStyle w:val="BodyText"/>
        <w:widowControl w:val="0"/>
      </w:pPr>
      <w:r>
        <w:t xml:space="preserve">In </w:t>
      </w:r>
      <w:r w:rsidR="002B0E65">
        <w:t>last year’s report</w:t>
      </w:r>
      <w:r>
        <w:t xml:space="preserve">, </w:t>
      </w:r>
      <w:r w:rsidR="003021A1">
        <w:t xml:space="preserve">I </w:t>
      </w:r>
      <w:r>
        <w:t xml:space="preserve">raised concerns over the increase in the prison population </w:t>
      </w:r>
      <w:r w:rsidR="007651A7">
        <w:t>that</w:t>
      </w:r>
      <w:r>
        <w:t xml:space="preserve"> had placed significant pressure on accommodation, staffing levels, and effective prisoner processes. Changes and expansion to the prison system/operations, due to the increase in prison population, has now resulted in a high percentage of prisoners </w:t>
      </w:r>
      <w:proofErr w:type="gramStart"/>
      <w:r>
        <w:t>being transferred</w:t>
      </w:r>
      <w:proofErr w:type="gramEnd"/>
      <w:r>
        <w:t xml:space="preserve"> out of their home region. The Department of Corrections advised that, as at 30 April 2019, 20 percent of prisoners were </w:t>
      </w:r>
      <w:r w:rsidRPr="00F46654">
        <w:t>out of region</w:t>
      </w:r>
      <w:r>
        <w:t>.</w:t>
      </w:r>
      <w:r>
        <w:rPr>
          <w:rStyle w:val="FootnoteReference"/>
        </w:rPr>
        <w:footnoteReference w:id="29"/>
      </w:r>
    </w:p>
    <w:p w:rsidR="009A41E1" w:rsidRDefault="009A41E1" w:rsidP="009A41E1">
      <w:pPr>
        <w:pStyle w:val="BodyText"/>
        <w:widowControl w:val="0"/>
      </w:pPr>
      <w:proofErr w:type="gramStart"/>
      <w:r>
        <w:t>As a consequence</w:t>
      </w:r>
      <w:proofErr w:type="gramEnd"/>
      <w:r>
        <w:t xml:space="preserve">, opportunities for maintaining family contact, keeping connections with whānau, and access to existing legal representation </w:t>
      </w:r>
      <w:r w:rsidR="007651A7">
        <w:t>we</w:t>
      </w:r>
      <w:r>
        <w:t xml:space="preserve">re compromised. In the past 12 months, </w:t>
      </w:r>
      <w:r w:rsidR="006D7187">
        <w:t>I</w:t>
      </w:r>
      <w:r w:rsidR="003021A1">
        <w:t xml:space="preserve"> </w:t>
      </w:r>
      <w:r>
        <w:t xml:space="preserve">conducted three prisoner surveys that highlighted difficulties in maintaining family contact for prisoners out of region. In response to the survey question </w:t>
      </w:r>
      <w:r w:rsidRPr="00F51FD2">
        <w:rPr>
          <w:rStyle w:val="Quotationwithinthesentence"/>
        </w:rPr>
        <w:t>‘</w:t>
      </w:r>
      <w:r w:rsidR="007651A7">
        <w:rPr>
          <w:rStyle w:val="Quotationwithinthesentence"/>
        </w:rPr>
        <w:t>I</w:t>
      </w:r>
      <w:r w:rsidRPr="00F51FD2">
        <w:rPr>
          <w:rStyle w:val="Quotationwithinthesentence"/>
        </w:rPr>
        <w:t>s it easy for your family and friends to visit you here</w:t>
      </w:r>
      <w:r>
        <w:rPr>
          <w:rStyle w:val="Quotationwithinthesentence"/>
        </w:rPr>
        <w:t>?</w:t>
      </w:r>
      <w:r w:rsidRPr="00F51FD2">
        <w:rPr>
          <w:rStyle w:val="Quotationwithinthesentence"/>
        </w:rPr>
        <w:t>’</w:t>
      </w:r>
      <w:r>
        <w:t xml:space="preserve"> an average of 60 percent of all survey respondents answered </w:t>
      </w:r>
      <w:r w:rsidRPr="00D47562">
        <w:rPr>
          <w:rStyle w:val="Quotationwithinthesentence"/>
        </w:rPr>
        <w:t>‘</w:t>
      </w:r>
      <w:r w:rsidR="007651A7">
        <w:rPr>
          <w:rStyle w:val="Quotationwithinthesentence"/>
        </w:rPr>
        <w:t>N</w:t>
      </w:r>
      <w:r w:rsidRPr="00D47562">
        <w:rPr>
          <w:rStyle w:val="Quotationwithinthesentence"/>
        </w:rPr>
        <w:t>o’</w:t>
      </w:r>
      <w:r>
        <w:t>.</w:t>
      </w:r>
      <w:r>
        <w:rPr>
          <w:rStyle w:val="FootnoteReference"/>
        </w:rPr>
        <w:footnoteReference w:id="30"/>
      </w:r>
      <w:r>
        <w:t xml:space="preserve"> In response to the survey question, </w:t>
      </w:r>
      <w:r>
        <w:rPr>
          <w:rStyle w:val="Quotationwithinthesentence"/>
        </w:rPr>
        <w:t>‘</w:t>
      </w:r>
      <w:r w:rsidR="007651A7">
        <w:rPr>
          <w:rStyle w:val="Quotationwithinthesentence"/>
        </w:rPr>
        <w:t>D</w:t>
      </w:r>
      <w:r w:rsidRPr="00E47E9E">
        <w:rPr>
          <w:rStyle w:val="Quotationwithinthesentence"/>
        </w:rPr>
        <w:t>o you usually have one or more visits per week from family and friends?</w:t>
      </w:r>
      <w:r w:rsidR="0070440B">
        <w:rPr>
          <w:rStyle w:val="Quotationwithinthesentence"/>
        </w:rPr>
        <w:t>’</w:t>
      </w:r>
      <w:r>
        <w:rPr>
          <w:rStyle w:val="Quotationwithinthesentence"/>
        </w:rPr>
        <w:t xml:space="preserve"> </w:t>
      </w:r>
      <w:r>
        <w:t xml:space="preserve">an average of 77 percent of all survey respondents answered </w:t>
      </w:r>
      <w:r w:rsidRPr="0026770A">
        <w:rPr>
          <w:i/>
        </w:rPr>
        <w:t>‘</w:t>
      </w:r>
      <w:r w:rsidR="007651A7">
        <w:rPr>
          <w:i/>
        </w:rPr>
        <w:t>N</w:t>
      </w:r>
      <w:r w:rsidRPr="0026770A">
        <w:rPr>
          <w:i/>
        </w:rPr>
        <w:t>o’</w:t>
      </w:r>
      <w:r>
        <w:t>.</w:t>
      </w:r>
      <w:r>
        <w:rPr>
          <w:rStyle w:val="FootnoteReference"/>
        </w:rPr>
        <w:footnoteReference w:id="31"/>
      </w:r>
      <w:r>
        <w:t xml:space="preserve"> </w:t>
      </w:r>
    </w:p>
    <w:p w:rsidR="009A41E1" w:rsidRDefault="009A41E1" w:rsidP="00840A7B">
      <w:pPr>
        <w:pStyle w:val="Heading4"/>
        <w:numPr>
          <w:ilvl w:val="3"/>
          <w:numId w:val="32"/>
        </w:numPr>
        <w:spacing w:before="280" w:line="240" w:lineRule="auto"/>
      </w:pPr>
      <w:r>
        <w:t>Time out of cell</w:t>
      </w:r>
    </w:p>
    <w:p w:rsidR="009A41E1" w:rsidRDefault="009A41E1" w:rsidP="009A41E1">
      <w:pPr>
        <w:pStyle w:val="BodyText"/>
      </w:pPr>
      <w:r>
        <w:t xml:space="preserve">The amount of time that prisoners receive out of their cells continues to be poor for many. Only 22 percent of prisoners responding to </w:t>
      </w:r>
      <w:r w:rsidR="003021A1">
        <w:t xml:space="preserve">my </w:t>
      </w:r>
      <w:r>
        <w:t>survey reported that they were out of their cell for more than eight hours on weekdays. Eleven percent reported</w:t>
      </w:r>
      <w:r w:rsidRPr="00754770">
        <w:t xml:space="preserve"> </w:t>
      </w:r>
      <w:r>
        <w:t>that they were out of their cell for less than two hours a day.</w:t>
      </w:r>
      <w:r>
        <w:rPr>
          <w:rStyle w:val="FootnoteReference"/>
        </w:rPr>
        <w:footnoteReference w:id="32"/>
      </w:r>
      <w:r w:rsidRPr="00754770">
        <w:t xml:space="preserve"> </w:t>
      </w:r>
      <w:r>
        <w:t>Inspections found that staff shortages in some prisons affected time out of cell.</w:t>
      </w:r>
    </w:p>
    <w:p w:rsidR="009A41E1" w:rsidRDefault="009A41E1" w:rsidP="009A41E1">
      <w:pPr>
        <w:pStyle w:val="BodyText"/>
      </w:pPr>
      <w:r>
        <w:t xml:space="preserve">While unlocked, prisoners </w:t>
      </w:r>
      <w:proofErr w:type="gramStart"/>
      <w:r>
        <w:t>are expected</w:t>
      </w:r>
      <w:proofErr w:type="gramEnd"/>
      <w:r>
        <w:t xml:space="preserve"> to attend work, education, and training, and use their time constructively to engage with health services, case management, and </w:t>
      </w:r>
      <w:r w:rsidR="007651A7">
        <w:t xml:space="preserve">to </w:t>
      </w:r>
      <w:r>
        <w:t xml:space="preserve">take exercise. It is also an opportunity for basic domestic tasks, such as showering, cleaning cells, eating meals, and telephoning family and whānau. </w:t>
      </w:r>
      <w:r w:rsidR="00BD3AD6">
        <w:t>I</w:t>
      </w:r>
      <w:r>
        <w:t xml:space="preserve"> continue to find that prisoners spend far too much time locked up and not able to access these services leading to frustration, boredom, and often deteriorating physical and mental health.</w:t>
      </w:r>
    </w:p>
    <w:p w:rsidR="009A41E1" w:rsidRDefault="00BD3AD6" w:rsidP="009A41E1">
      <w:pPr>
        <w:pStyle w:val="BodyText"/>
      </w:pPr>
      <w:r>
        <w:t xml:space="preserve">I </w:t>
      </w:r>
      <w:r w:rsidR="009A41E1">
        <w:t>also found that operational practices had become less predictable, which prisoners found frustrating and unsettling. Prisons were operating temporary restricted regimes. This meant that prisoners were often locked earlier, affecting their access to the telephone and contact with families.</w:t>
      </w:r>
    </w:p>
    <w:p w:rsidR="009A41E1" w:rsidRDefault="009A41E1" w:rsidP="00840A7B">
      <w:pPr>
        <w:pStyle w:val="Heading4"/>
        <w:numPr>
          <w:ilvl w:val="3"/>
          <w:numId w:val="32"/>
        </w:numPr>
        <w:spacing w:before="280" w:line="240" w:lineRule="auto"/>
      </w:pPr>
      <w:r>
        <w:t xml:space="preserve">Prisoners’ access to timely case management </w:t>
      </w:r>
    </w:p>
    <w:p w:rsidR="009A41E1" w:rsidRDefault="009A41E1" w:rsidP="009A41E1">
      <w:pPr>
        <w:pStyle w:val="BodyText"/>
      </w:pPr>
      <w:r>
        <w:t>Case management</w:t>
      </w:r>
      <w:r w:rsidR="005A2900">
        <w:t>—</w:t>
      </w:r>
      <w:r>
        <w:t>the process to identify the needs of the prisoner population</w:t>
      </w:r>
      <w:r w:rsidR="005A2900">
        <w:t>—</w:t>
      </w:r>
      <w:r>
        <w:t xml:space="preserve">was poorly effected across most prisons </w:t>
      </w:r>
      <w:r w:rsidR="00BD3AD6">
        <w:t xml:space="preserve">I </w:t>
      </w:r>
      <w:r>
        <w:t xml:space="preserve">inspected. Timeliness and quality of case management practice needed to improve, including prisoners’ access to a </w:t>
      </w:r>
      <w:r w:rsidR="002877E8">
        <w:t>c</w:t>
      </w:r>
      <w:r>
        <w:t xml:space="preserve">ase </w:t>
      </w:r>
      <w:r w:rsidR="002877E8">
        <w:t>m</w:t>
      </w:r>
      <w:r>
        <w:t>anager.</w:t>
      </w:r>
      <w:r>
        <w:rPr>
          <w:rStyle w:val="FootnoteReference"/>
        </w:rPr>
        <w:footnoteReference w:id="33"/>
      </w:r>
      <w:r w:rsidR="002877E8">
        <w:t xml:space="preserve"> </w:t>
      </w:r>
      <w:r>
        <w:t>Key problematic factors included:</w:t>
      </w:r>
    </w:p>
    <w:p w:rsidR="009A41E1" w:rsidRDefault="009A41E1" w:rsidP="009A41E1">
      <w:pPr>
        <w:pStyle w:val="Bullet1"/>
      </w:pPr>
      <w:r>
        <w:t>delays in accessing rehabilitation programmes which impacted p</w:t>
      </w:r>
      <w:r w:rsidR="002877E8">
        <w:t>risoners’ sentence progression;</w:t>
      </w:r>
    </w:p>
    <w:p w:rsidR="009A41E1" w:rsidRDefault="009A41E1" w:rsidP="009A41E1">
      <w:pPr>
        <w:pStyle w:val="Bullet1"/>
      </w:pPr>
      <w:r>
        <w:t>timeliness in providing reports t</w:t>
      </w:r>
      <w:r w:rsidR="002877E8">
        <w:t xml:space="preserve">o the New Zealand Parole Board; and </w:t>
      </w:r>
    </w:p>
    <w:p w:rsidR="009A41E1" w:rsidRDefault="002877E8" w:rsidP="009A41E1">
      <w:pPr>
        <w:pStyle w:val="Bullet1"/>
      </w:pPr>
      <w:proofErr w:type="gramStart"/>
      <w:r>
        <w:t>c</w:t>
      </w:r>
      <w:r w:rsidR="009A41E1">
        <w:t>ase</w:t>
      </w:r>
      <w:proofErr w:type="gramEnd"/>
      <w:r w:rsidR="009A41E1">
        <w:t xml:space="preserve"> </w:t>
      </w:r>
      <w:r>
        <w:t>m</w:t>
      </w:r>
      <w:r w:rsidR="009A41E1">
        <w:t>anagers’ non-attendance at meetings designed to discuss a prisoner’s sentence progression and re-integration needs.</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9A41E1" w:rsidTr="00A06065">
        <w:tc>
          <w:tcPr>
            <w:tcW w:w="9514" w:type="dxa"/>
          </w:tcPr>
          <w:p w:rsidR="009A41E1" w:rsidRDefault="009A41E1" w:rsidP="00A06065">
            <w:pPr>
              <w:pStyle w:val="Headingboxtexttop"/>
              <w:keepNext/>
              <w:tabs>
                <w:tab w:val="num" w:pos="567"/>
              </w:tabs>
            </w:pPr>
            <w:r>
              <w:t>Prisoner comments from surveys</w:t>
            </w:r>
          </w:p>
          <w:p w:rsidR="009A41E1" w:rsidRPr="00BA35DA" w:rsidRDefault="009A41E1" w:rsidP="00A06065">
            <w:pPr>
              <w:pStyle w:val="BodyText"/>
              <w:keepNext/>
              <w:rPr>
                <w:rStyle w:val="Quotationwithinthesentence"/>
                <w:szCs w:val="24"/>
              </w:rPr>
            </w:pPr>
            <w:r w:rsidRPr="00BA35DA">
              <w:rPr>
                <w:rStyle w:val="Quotationwithinthesentence"/>
                <w:szCs w:val="24"/>
              </w:rPr>
              <w:t xml:space="preserve">[The Prison] needs more support for </w:t>
            </w:r>
            <w:proofErr w:type="gramStart"/>
            <w:r w:rsidRPr="00BA35DA">
              <w:rPr>
                <w:rStyle w:val="Quotationwithinthesentence"/>
                <w:szCs w:val="24"/>
              </w:rPr>
              <w:t>education and more case managers as I've done three years and still not met a case manager</w:t>
            </w:r>
            <w:proofErr w:type="gramEnd"/>
            <w:r w:rsidRPr="00BA35DA">
              <w:rPr>
                <w:rStyle w:val="Quotationwithinthesentence"/>
                <w:szCs w:val="24"/>
              </w:rPr>
              <w:t xml:space="preserve"> and I have parole soon.</w:t>
            </w:r>
          </w:p>
          <w:p w:rsidR="009A41E1" w:rsidRPr="00BA35DA" w:rsidRDefault="009A41E1" w:rsidP="00A06065">
            <w:pPr>
              <w:pStyle w:val="BodyText"/>
              <w:keepNext/>
              <w:rPr>
                <w:rStyle w:val="Quotationwithinthesentence"/>
                <w:szCs w:val="24"/>
              </w:rPr>
            </w:pPr>
            <w:r w:rsidRPr="00BA35DA">
              <w:rPr>
                <w:rStyle w:val="Quotationwithinthesentence"/>
                <w:szCs w:val="24"/>
              </w:rPr>
              <w:t xml:space="preserve">The level of support within this jail is poor and getting things done on time for Parole Board and other important meetings leaves you unsure as to </w:t>
            </w:r>
            <w:proofErr w:type="gramStart"/>
            <w:r w:rsidRPr="00BA35DA">
              <w:rPr>
                <w:rStyle w:val="Quotationwithinthesentence"/>
                <w:szCs w:val="24"/>
              </w:rPr>
              <w:t>what's</w:t>
            </w:r>
            <w:proofErr w:type="gramEnd"/>
            <w:r w:rsidRPr="00BA35DA">
              <w:rPr>
                <w:rStyle w:val="Quotationwithinthesentence"/>
                <w:szCs w:val="24"/>
              </w:rPr>
              <w:t xml:space="preserve"> happening. Parole Board submissions and information </w:t>
            </w:r>
            <w:proofErr w:type="gramStart"/>
            <w:r w:rsidRPr="00BA35DA">
              <w:rPr>
                <w:rStyle w:val="Quotationwithinthesentence"/>
                <w:szCs w:val="24"/>
              </w:rPr>
              <w:t>don't</w:t>
            </w:r>
            <w:proofErr w:type="gramEnd"/>
            <w:r w:rsidRPr="00BA35DA">
              <w:rPr>
                <w:rStyle w:val="Quotationwithinthesentence"/>
                <w:szCs w:val="24"/>
              </w:rPr>
              <w:t xml:space="preserve"> arrive to the Board on time and at times important information is missing. Having other important objectives achieved for the </w:t>
            </w:r>
            <w:r w:rsidR="007651A7">
              <w:rPr>
                <w:rStyle w:val="Quotationwithinthesentence"/>
                <w:szCs w:val="24"/>
              </w:rPr>
              <w:t>P</w:t>
            </w:r>
            <w:r w:rsidRPr="00BA35DA">
              <w:rPr>
                <w:rStyle w:val="Quotationwithinthesentence"/>
                <w:szCs w:val="24"/>
              </w:rPr>
              <w:t xml:space="preserve">arole </w:t>
            </w:r>
            <w:r w:rsidR="007651A7">
              <w:rPr>
                <w:rStyle w:val="Quotationwithinthesentence"/>
                <w:szCs w:val="24"/>
              </w:rPr>
              <w:t>B</w:t>
            </w:r>
            <w:r w:rsidRPr="00BA35DA">
              <w:rPr>
                <w:rStyle w:val="Quotationwithinthesentence"/>
                <w:szCs w:val="24"/>
              </w:rPr>
              <w:t>oard not done does not give me confidence of a positive outcome.</w:t>
            </w:r>
          </w:p>
          <w:p w:rsidR="009A41E1" w:rsidRPr="00BA35DA" w:rsidRDefault="009A41E1" w:rsidP="00A06065">
            <w:pPr>
              <w:pStyle w:val="BodyText"/>
              <w:rPr>
                <w:rStyle w:val="Quotationwithinthesentence"/>
                <w:szCs w:val="24"/>
              </w:rPr>
            </w:pPr>
            <w:r w:rsidRPr="00BA35DA">
              <w:rPr>
                <w:rStyle w:val="Quotationwithinthesentence"/>
                <w:szCs w:val="24"/>
              </w:rPr>
              <w:t>[I need] to see a case manager so I can progress with my offender plan and still waiting nine months later… all I have to do is my course before next parole only four weeks away and no case manager to help.</w:t>
            </w:r>
          </w:p>
          <w:p w:rsidR="009A41E1" w:rsidRPr="0050185E" w:rsidRDefault="009A41E1" w:rsidP="00A06065">
            <w:pPr>
              <w:pStyle w:val="BodyText"/>
              <w:rPr>
                <w:i/>
              </w:rPr>
            </w:pPr>
            <w:r w:rsidRPr="00BA35DA">
              <w:rPr>
                <w:rStyle w:val="Quotationwithinthesentence"/>
                <w:szCs w:val="24"/>
              </w:rPr>
              <w:t xml:space="preserve">Prisoners who have been going up for parole are doing so only to be told that they are stood down pending courses when those services should have been made available or offered to prisoners way before parole dates come up... Prisoners </w:t>
            </w:r>
            <w:proofErr w:type="gramStart"/>
            <w:r w:rsidRPr="00BA35DA">
              <w:rPr>
                <w:rStyle w:val="Quotationwithinthesentence"/>
                <w:szCs w:val="24"/>
              </w:rPr>
              <w:t>shouldn’t</w:t>
            </w:r>
            <w:proofErr w:type="gramEnd"/>
            <w:r w:rsidRPr="00BA35DA">
              <w:rPr>
                <w:rStyle w:val="Quotationwithinthesentence"/>
                <w:szCs w:val="24"/>
              </w:rPr>
              <w:t xml:space="preserve"> have to go to parole to be told that they can’t have parole because they haven’t done things not made available.</w:t>
            </w:r>
          </w:p>
        </w:tc>
      </w:tr>
    </w:tbl>
    <w:p w:rsidR="009A41E1" w:rsidRDefault="009A41E1" w:rsidP="009A41E1">
      <w:pPr>
        <w:pStyle w:val="Whitespace"/>
      </w:pPr>
    </w:p>
    <w:p w:rsidR="009A41E1" w:rsidRDefault="009A41E1" w:rsidP="00840A7B">
      <w:pPr>
        <w:pStyle w:val="Heading4"/>
        <w:numPr>
          <w:ilvl w:val="3"/>
          <w:numId w:val="32"/>
        </w:numPr>
        <w:spacing w:before="280" w:line="240" w:lineRule="auto"/>
      </w:pPr>
      <w:r>
        <w:t>Good practice</w:t>
      </w:r>
    </w:p>
    <w:p w:rsidR="009A41E1" w:rsidRDefault="006D7187" w:rsidP="009A41E1">
      <w:pPr>
        <w:pStyle w:val="BodyText"/>
      </w:pPr>
      <w:r>
        <w:t>I</w:t>
      </w:r>
      <w:r w:rsidR="00BD3AD6">
        <w:t xml:space="preserve"> </w:t>
      </w:r>
      <w:r w:rsidR="00B46872">
        <w:t>ha</w:t>
      </w:r>
      <w:r w:rsidR="001B62E4">
        <w:t>ve</w:t>
      </w:r>
      <w:r w:rsidR="009A41E1">
        <w:t xml:space="preserve"> also observed various examples of good practice during inspections.</w:t>
      </w:r>
    </w:p>
    <w:p w:rsidR="009A41E1" w:rsidRDefault="009A41E1" w:rsidP="009A41E1">
      <w:pPr>
        <w:pStyle w:val="BodyText"/>
      </w:pPr>
      <w:r>
        <w:t xml:space="preserve">Auckland South Corrections Facility (ASCF) </w:t>
      </w:r>
      <w:proofErr w:type="gramStart"/>
      <w:r>
        <w:t>should be recognised</w:t>
      </w:r>
      <w:proofErr w:type="gramEnd"/>
      <w:r>
        <w:t xml:space="preserve"> for its installation of in-cell telephones and user interfaces. Th</w:t>
      </w:r>
      <w:r w:rsidR="00F90914">
        <w:t xml:space="preserve">is </w:t>
      </w:r>
      <w:proofErr w:type="gramStart"/>
      <w:r w:rsidR="00F90914">
        <w:t xml:space="preserve">is </w:t>
      </w:r>
      <w:r w:rsidR="0070440B">
        <w:t>a positive</w:t>
      </w:r>
      <w:r>
        <w:t xml:space="preserve"> initiative </w:t>
      </w:r>
      <w:r w:rsidR="00F90914">
        <w:t>that</w:t>
      </w:r>
      <w:proofErr w:type="gramEnd"/>
      <w:r w:rsidR="00F90914">
        <w:t xml:space="preserve"> ensures</w:t>
      </w:r>
      <w:r w:rsidRPr="00D325C6">
        <w:rPr>
          <w:lang w:val="en-AU"/>
        </w:rPr>
        <w:t xml:space="preserve"> that prisoners with disabilities </w:t>
      </w:r>
      <w:r>
        <w:rPr>
          <w:lang w:val="en-AU"/>
        </w:rPr>
        <w:t>are</w:t>
      </w:r>
      <w:r w:rsidRPr="00D325C6">
        <w:rPr>
          <w:lang w:val="en-AU"/>
        </w:rPr>
        <w:t xml:space="preserve"> afforded reasonable accommodation.</w:t>
      </w:r>
    </w:p>
    <w:p w:rsidR="009A41E1" w:rsidRPr="00501DB7" w:rsidRDefault="009A41E1" w:rsidP="009A41E1">
      <w:pPr>
        <w:pStyle w:val="BodyText"/>
      </w:pPr>
      <w:r>
        <w:rPr>
          <w:szCs w:val="24"/>
        </w:rPr>
        <w:t>At-risk</w:t>
      </w:r>
      <w:r w:rsidRPr="001163AC">
        <w:rPr>
          <w:szCs w:val="24"/>
        </w:rPr>
        <w:t xml:space="preserve"> </w:t>
      </w:r>
      <w:r>
        <w:rPr>
          <w:szCs w:val="24"/>
        </w:rPr>
        <w:t xml:space="preserve">cells were still subject to CCTV monitoring. However, ASCF </w:t>
      </w:r>
      <w:proofErr w:type="gramStart"/>
      <w:r>
        <w:rPr>
          <w:szCs w:val="24"/>
        </w:rPr>
        <w:t>should also be commended</w:t>
      </w:r>
      <w:proofErr w:type="gramEnd"/>
      <w:r>
        <w:rPr>
          <w:szCs w:val="24"/>
        </w:rPr>
        <w:t xml:space="preserve"> for having </w:t>
      </w:r>
      <w:r w:rsidRPr="001163AC">
        <w:rPr>
          <w:szCs w:val="24"/>
        </w:rPr>
        <w:t>privacy screening in place to maintain the dignity of prisoners when carrying out their ablutions</w:t>
      </w:r>
      <w:r>
        <w:t xml:space="preserve">. </w:t>
      </w:r>
    </w:p>
    <w:p w:rsidR="009A41E1" w:rsidRDefault="009A41E1" w:rsidP="009A41E1">
      <w:pPr>
        <w:pStyle w:val="BodyText"/>
      </w:pPr>
      <w:proofErr w:type="spellStart"/>
      <w:r>
        <w:t>Tongariro</w:t>
      </w:r>
      <w:proofErr w:type="spellEnd"/>
      <w:r>
        <w:t xml:space="preserve"> </w:t>
      </w:r>
      <w:r w:rsidRPr="00400647">
        <w:t xml:space="preserve">Prison </w:t>
      </w:r>
      <w:r>
        <w:t xml:space="preserve">is considered </w:t>
      </w:r>
      <w:proofErr w:type="gramStart"/>
      <w:r>
        <w:t xml:space="preserve">to be </w:t>
      </w:r>
      <w:r w:rsidRPr="00400647">
        <w:t>a</w:t>
      </w:r>
      <w:proofErr w:type="gramEnd"/>
      <w:r w:rsidRPr="00400647">
        <w:t xml:space="preserve"> centre of excellence in terms of establishing and embedding the </w:t>
      </w:r>
      <w:r w:rsidR="00060F24">
        <w:t>Corrections’</w:t>
      </w:r>
      <w:r>
        <w:t xml:space="preserve"> Te </w:t>
      </w:r>
      <w:proofErr w:type="spellStart"/>
      <w:r>
        <w:t>Tokorima</w:t>
      </w:r>
      <w:proofErr w:type="spellEnd"/>
      <w:r>
        <w:t xml:space="preserve"> a </w:t>
      </w:r>
      <w:proofErr w:type="spellStart"/>
      <w:r>
        <w:t>Māui</w:t>
      </w:r>
      <w:proofErr w:type="spellEnd"/>
      <w:r>
        <w:t xml:space="preserve"> values and consulting with </w:t>
      </w:r>
      <w:proofErr w:type="spellStart"/>
      <w:r>
        <w:t>paihere</w:t>
      </w:r>
      <w:proofErr w:type="spellEnd"/>
      <w:r>
        <w:rPr>
          <w:rStyle w:val="FootnoteReference"/>
        </w:rPr>
        <w:footnoteReference w:id="34"/>
      </w:r>
      <w:r>
        <w:t xml:space="preserve"> </w:t>
      </w:r>
      <w:r w:rsidRPr="00400647">
        <w:t xml:space="preserve">on issues that impact on their care. </w:t>
      </w:r>
    </w:p>
    <w:p w:rsidR="009A41E1" w:rsidRDefault="009A41E1" w:rsidP="00840A7B">
      <w:pPr>
        <w:pStyle w:val="Heading3"/>
        <w:numPr>
          <w:ilvl w:val="2"/>
          <w:numId w:val="32"/>
        </w:numPr>
        <w:spacing w:before="360" w:after="140" w:line="240" w:lineRule="auto"/>
      </w:pPr>
      <w:r>
        <w:t>Intellectual disability facilities</w:t>
      </w:r>
    </w:p>
    <w:p w:rsidR="009A41E1" w:rsidRDefault="009A41E1" w:rsidP="009A41E1">
      <w:pPr>
        <w:pStyle w:val="BodyText"/>
        <w:keepLines/>
      </w:pPr>
      <w:r>
        <w:t>This year</w:t>
      </w:r>
      <w:r w:rsidR="00DC3E96">
        <w:t>,</w:t>
      </w:r>
      <w:r>
        <w:t xml:space="preserve"> </w:t>
      </w:r>
      <w:r w:rsidR="006D7187">
        <w:t>I</w:t>
      </w:r>
      <w:r w:rsidR="00BD3AD6">
        <w:t xml:space="preserve"> </w:t>
      </w:r>
      <w:r>
        <w:t>inspected</w:t>
      </w:r>
      <w:r w:rsidRPr="007243C3">
        <w:t xml:space="preserve"> </w:t>
      </w:r>
      <w:r>
        <w:t xml:space="preserve">two Regional Intellectual Disability Secure Services (RIDSS), the Assessment, Treatment, </w:t>
      </w:r>
      <w:proofErr w:type="gramStart"/>
      <w:r>
        <w:t>and Rehabilitation</w:t>
      </w:r>
      <w:proofErr w:type="gramEnd"/>
      <w:r>
        <w:t xml:space="preserve"> (AT&amp;R) Unit, and the Psychiatric Service for Adults with an Intellectual Disability (PSAID) Unit</w:t>
      </w:r>
      <w:r w:rsidR="00F90914">
        <w:t xml:space="preserve"> </w:t>
      </w:r>
      <w:r>
        <w:t>operated by</w:t>
      </w:r>
      <w:r w:rsidR="00F90914">
        <w:t xml:space="preserve"> the</w:t>
      </w:r>
      <w:r>
        <w:t xml:space="preserve"> Canterbury District Health Board. </w:t>
      </w:r>
    </w:p>
    <w:p w:rsidR="009A41E1" w:rsidRDefault="009A41E1" w:rsidP="009A41E1">
      <w:pPr>
        <w:pStyle w:val="BodyText"/>
      </w:pPr>
      <w:r>
        <w:t>These inspections identified that improvements were required in four key areas:</w:t>
      </w:r>
    </w:p>
    <w:p w:rsidR="009A41E1" w:rsidRDefault="009A41E1" w:rsidP="009A41E1">
      <w:pPr>
        <w:pStyle w:val="Bullet1"/>
      </w:pPr>
      <w:r>
        <w:t>living conditions for patients;</w:t>
      </w:r>
    </w:p>
    <w:p w:rsidR="009A41E1" w:rsidRDefault="009A41E1" w:rsidP="009A41E1">
      <w:pPr>
        <w:pStyle w:val="Bullet1"/>
      </w:pPr>
      <w:r>
        <w:t xml:space="preserve">patients’ access to fresh air; </w:t>
      </w:r>
    </w:p>
    <w:p w:rsidR="009A41E1" w:rsidRDefault="009A41E1" w:rsidP="009A41E1">
      <w:pPr>
        <w:pStyle w:val="Bullet1"/>
      </w:pPr>
      <w:r>
        <w:t>patients’ access to the complaints system; and</w:t>
      </w:r>
    </w:p>
    <w:p w:rsidR="009A41E1" w:rsidRDefault="009A41E1" w:rsidP="009A41E1">
      <w:pPr>
        <w:pStyle w:val="Bullet1"/>
      </w:pPr>
      <w:proofErr w:type="gramStart"/>
      <w:r>
        <w:t>training</w:t>
      </w:r>
      <w:proofErr w:type="gramEnd"/>
      <w:r>
        <w:t xml:space="preserve"> for </w:t>
      </w:r>
      <w:r w:rsidRPr="007243C3">
        <w:t xml:space="preserve">staff </w:t>
      </w:r>
      <w:r>
        <w:t xml:space="preserve">to enhance their knowledge and skills </w:t>
      </w:r>
      <w:r w:rsidRPr="007243C3">
        <w:t>in working with clients who have high and complex needs</w:t>
      </w:r>
      <w:r>
        <w:t>.</w:t>
      </w:r>
    </w:p>
    <w:p w:rsidR="009A41E1" w:rsidRDefault="009A41E1" w:rsidP="009A41E1">
      <w:pPr>
        <w:pStyle w:val="BodyText"/>
      </w:pPr>
      <w:r>
        <w:t>Both units were tired, dated, and no longer fit for purpose. Built in the 1970s, the units lacked space to de-escalate patients and were, therefore, incompatible with modern treatment practice.</w:t>
      </w:r>
    </w:p>
    <w:p w:rsidR="009A41E1" w:rsidRDefault="009A41E1" w:rsidP="009A41E1">
      <w:pPr>
        <w:pStyle w:val="BodyText"/>
      </w:pPr>
      <w:r>
        <w:t>The required complaints process was not readily available to patients in either unit, including how to access the District Inspector and advocacy services. Patients also had limited opportunities to spend time outside in the fresh air due to locked courtyard doors.</w:t>
      </w:r>
    </w:p>
    <w:p w:rsidR="009A41E1" w:rsidRPr="007243C3" w:rsidRDefault="009A41E1" w:rsidP="009A41E1">
      <w:pPr>
        <w:pStyle w:val="BodyText"/>
      </w:pPr>
      <w:r>
        <w:t xml:space="preserve">Training and support for staff who work with patients displaying unpredictable and assaultive behaviour </w:t>
      </w:r>
      <w:proofErr w:type="gramStart"/>
      <w:r>
        <w:t>needed to be enhanced</w:t>
      </w:r>
      <w:proofErr w:type="gramEnd"/>
      <w:r>
        <w:t>.</w:t>
      </w:r>
    </w:p>
    <w:p w:rsidR="009A41E1" w:rsidRDefault="00BD3AD6" w:rsidP="009A41E1">
      <w:pPr>
        <w:pStyle w:val="BodyText"/>
      </w:pPr>
      <w:r>
        <w:t xml:space="preserve">I </w:t>
      </w:r>
      <w:r w:rsidR="009A41E1">
        <w:t>will</w:t>
      </w:r>
      <w:r w:rsidR="009A41E1" w:rsidRPr="007243C3">
        <w:t xml:space="preserve"> continue to work with the Ministry of Health on </w:t>
      </w:r>
      <w:r w:rsidR="009A41E1">
        <w:t>these concerns.</w:t>
      </w:r>
    </w:p>
    <w:p w:rsidR="009A41E1" w:rsidRDefault="009A41E1" w:rsidP="00840A7B">
      <w:pPr>
        <w:pStyle w:val="Heading3"/>
        <w:numPr>
          <w:ilvl w:val="2"/>
          <w:numId w:val="32"/>
        </w:numPr>
        <w:spacing w:before="360" w:after="140" w:line="240" w:lineRule="auto"/>
      </w:pPr>
      <w:r>
        <w:t>Mental health facilities</w:t>
      </w:r>
    </w:p>
    <w:p w:rsidR="009A41E1" w:rsidRDefault="00BD3AD6" w:rsidP="009A41E1">
      <w:pPr>
        <w:pStyle w:val="BodyText"/>
      </w:pPr>
      <w:r>
        <w:t xml:space="preserve">I </w:t>
      </w:r>
      <w:r w:rsidR="009A41E1">
        <w:t>conducted inspections of 12 mental health inpatient units</w:t>
      </w:r>
      <w:r w:rsidR="002B1BBD">
        <w:t xml:space="preserve"> </w:t>
      </w:r>
      <w:r w:rsidR="009A41E1">
        <w:t>in 2018/19,</w:t>
      </w:r>
      <w:r w:rsidR="002B1BBD">
        <w:rPr>
          <w:rStyle w:val="FootnoteReference"/>
        </w:rPr>
        <w:footnoteReference w:id="35"/>
      </w:r>
      <w:r w:rsidR="009A41E1">
        <w:t xml:space="preserve"> including two follow up inspections. Similar to last year, </w:t>
      </w:r>
      <w:r>
        <w:t xml:space="preserve">I </w:t>
      </w:r>
      <w:r w:rsidR="009A41E1">
        <w:t>observed a number of units using seclusion rooms as bedrooms due to unit capacity issues. The effect of high occupancy levels has a detrimental effect on the health of staff and patients as well as reducing the ability of staff to provide optimal nursing care.</w:t>
      </w:r>
    </w:p>
    <w:p w:rsidR="009A41E1" w:rsidRDefault="009A41E1" w:rsidP="009A41E1">
      <w:pPr>
        <w:pStyle w:val="BodyText"/>
      </w:pPr>
      <w:r>
        <w:t>Despite the apparent declining number of seclusion events, the length of time of events in some units had increased.</w:t>
      </w:r>
      <w:r>
        <w:rPr>
          <w:rStyle w:val="FootnoteReference"/>
        </w:rPr>
        <w:footnoteReference w:id="36"/>
      </w:r>
      <w:r>
        <w:t xml:space="preserve"> </w:t>
      </w:r>
      <w:r w:rsidRPr="007C08B4">
        <w:t xml:space="preserve">Māori continue to </w:t>
      </w:r>
      <w:proofErr w:type="gramStart"/>
      <w:r w:rsidRPr="007C08B4">
        <w:t>be over-represented</w:t>
      </w:r>
      <w:proofErr w:type="gramEnd"/>
      <w:r w:rsidRPr="007C08B4">
        <w:t xml:space="preserve"> in </w:t>
      </w:r>
      <w:r>
        <w:t>seclusion statistics.</w:t>
      </w:r>
    </w:p>
    <w:p w:rsidR="009A41E1" w:rsidRDefault="00BD3AD6" w:rsidP="009A41E1">
      <w:pPr>
        <w:pStyle w:val="BodyText"/>
      </w:pPr>
      <w:r>
        <w:t>I</w:t>
      </w:r>
      <w:r w:rsidRPr="00583877">
        <w:t xml:space="preserve"> </w:t>
      </w:r>
      <w:r w:rsidR="009A41E1" w:rsidRPr="00583877">
        <w:t>observed open units routinely locking</w:t>
      </w:r>
      <w:r w:rsidR="009A41E1">
        <w:t xml:space="preserve"> their exit doors (environmental restraint).</w:t>
      </w:r>
      <w:r w:rsidR="009A41E1">
        <w:rPr>
          <w:rStyle w:val="FootnoteReference"/>
        </w:rPr>
        <w:footnoteReference w:id="37"/>
      </w:r>
      <w:r w:rsidR="009A41E1">
        <w:t xml:space="preserve"> This restricts</w:t>
      </w:r>
      <w:r w:rsidR="009A41E1" w:rsidRPr="001A40D4">
        <w:t xml:space="preserve"> patients</w:t>
      </w:r>
      <w:r w:rsidR="009A41E1">
        <w:t>’ ability to come and go freely, including access to the outdoors and fresh air. This practice affected both formal and informal patients.</w:t>
      </w:r>
      <w:r w:rsidR="009A41E1">
        <w:rPr>
          <w:rStyle w:val="FootnoteReference"/>
        </w:rPr>
        <w:footnoteReference w:id="38"/>
      </w:r>
      <w:r w:rsidR="009A41E1">
        <w:t xml:space="preserve"> Locking exit doors </w:t>
      </w:r>
      <w:proofErr w:type="gramStart"/>
      <w:r w:rsidR="009A41E1">
        <w:t>was not recorded</w:t>
      </w:r>
      <w:proofErr w:type="gramEnd"/>
      <w:r w:rsidR="009A41E1">
        <w:t xml:space="preserve"> as an episode of environmental restraint by all units.</w:t>
      </w:r>
    </w:p>
    <w:p w:rsidR="009A41E1" w:rsidRDefault="009A41E1" w:rsidP="009A41E1">
      <w:pPr>
        <w:pStyle w:val="BodyText"/>
      </w:pPr>
      <w:r>
        <w:t>Access to the complaints process and contact details for the District Inspector were often not available or accessible to all patients,</w:t>
      </w:r>
      <w:r>
        <w:rPr>
          <w:rStyle w:val="FootnoteReference"/>
        </w:rPr>
        <w:footnoteReference w:id="39"/>
      </w:r>
      <w:r>
        <w:t xml:space="preserve"> including patients in de-escalation, low stimulus, and seclusion areas. </w:t>
      </w:r>
    </w:p>
    <w:p w:rsidR="009A41E1" w:rsidRDefault="009A41E1" w:rsidP="009A41E1">
      <w:pPr>
        <w:pStyle w:val="BodyText"/>
      </w:pPr>
      <w:r>
        <w:t xml:space="preserve">As reported last year, the majority of mental health units inspected did not routinely invite patients to attend their multi-disciplinary team (MDT) meeting review, nor did they receive a copy of the meeting minutes. Additionally, consent for treatment </w:t>
      </w:r>
      <w:proofErr w:type="gramStart"/>
      <w:r>
        <w:t>was poorly documented</w:t>
      </w:r>
      <w:proofErr w:type="gramEnd"/>
      <w:r>
        <w:t>.</w:t>
      </w:r>
    </w:p>
    <w:p w:rsidR="009A41E1" w:rsidRDefault="009A41E1" w:rsidP="009A41E1">
      <w:pPr>
        <w:pStyle w:val="BodyText"/>
      </w:pPr>
      <w:r>
        <w:t>Seven of the units inspected reported issues with staff retention and high turnover rates. This was highlighted by security staff being observed in a number of inpatient units assisting with the personal restraint of patients and cond</w:t>
      </w:r>
      <w:r w:rsidR="002877E8">
        <w:t xml:space="preserve">ucting patient searches, which </w:t>
      </w:r>
      <w:r w:rsidR="002B1BBD">
        <w:t>I</w:t>
      </w:r>
      <w:r>
        <w:t xml:space="preserve"> consider</w:t>
      </w:r>
      <w:r w:rsidR="00424F02">
        <w:t>ed</w:t>
      </w:r>
      <w:r>
        <w:t xml:space="preserve"> </w:t>
      </w:r>
      <w:proofErr w:type="gramStart"/>
      <w:r>
        <w:t>to be sub</w:t>
      </w:r>
      <w:proofErr w:type="gramEnd"/>
      <w:r>
        <w:t>-optimal.</w:t>
      </w:r>
    </w:p>
    <w:p w:rsidR="009A41E1" w:rsidRDefault="006D7187" w:rsidP="009A41E1">
      <w:pPr>
        <w:pStyle w:val="BodyText"/>
      </w:pPr>
      <w:r>
        <w:t>I</w:t>
      </w:r>
      <w:r w:rsidR="00BD3AD6">
        <w:t xml:space="preserve"> </w:t>
      </w:r>
      <w:r w:rsidR="009A41E1">
        <w:t xml:space="preserve">raised concerns at the time of the inspection, and ongoing discussions </w:t>
      </w:r>
      <w:proofErr w:type="gramStart"/>
      <w:r w:rsidR="009A41E1">
        <w:t>are being held</w:t>
      </w:r>
      <w:proofErr w:type="gramEnd"/>
      <w:r w:rsidR="009A41E1">
        <w:t xml:space="preserve"> with the Director of Mental Health and Addiction Services to find a workable solution to these issues.</w:t>
      </w:r>
    </w:p>
    <w:p w:rsidR="009A41E1" w:rsidRDefault="009A41E1" w:rsidP="009A41E1">
      <w:pPr>
        <w:pStyle w:val="Heading4"/>
        <w:numPr>
          <w:ilvl w:val="1"/>
          <w:numId w:val="0"/>
        </w:numPr>
      </w:pPr>
      <w:r w:rsidRPr="009E4694">
        <w:t>Good practice</w:t>
      </w:r>
    </w:p>
    <w:p w:rsidR="009A41E1" w:rsidRDefault="00BD3AD6" w:rsidP="009A41E1">
      <w:pPr>
        <w:pStyle w:val="BodyText"/>
      </w:pPr>
      <w:r>
        <w:t>I was</w:t>
      </w:r>
      <w:r w:rsidR="009A41E1" w:rsidRPr="007C08B4">
        <w:t xml:space="preserve"> pleased to </w:t>
      </w:r>
      <w:r>
        <w:t>report that</w:t>
      </w:r>
      <w:r w:rsidR="009A41E1" w:rsidRPr="007C08B4">
        <w:t xml:space="preserve"> patients had unrestricted access during the day to kitchen facilities</w:t>
      </w:r>
      <w:r w:rsidR="009A41E1">
        <w:t xml:space="preserve"> at a number of units</w:t>
      </w:r>
      <w:r w:rsidR="009A41E1" w:rsidRPr="007C08B4">
        <w:t>.</w:t>
      </w:r>
      <w:r w:rsidR="009A41E1">
        <w:rPr>
          <w:rStyle w:val="FootnoteReference"/>
        </w:rPr>
        <w:footnoteReference w:id="40"/>
      </w:r>
      <w:r w:rsidR="009A41E1" w:rsidRPr="007C08B4">
        <w:t xml:space="preserve"> This</w:t>
      </w:r>
      <w:r w:rsidR="009A41E1">
        <w:t xml:space="preserve"> practice allowed patients the independence to</w:t>
      </w:r>
      <w:r w:rsidR="009A41E1" w:rsidRPr="007C08B4">
        <w:t xml:space="preserve"> access</w:t>
      </w:r>
      <w:r w:rsidR="009A41E1">
        <w:t xml:space="preserve"> hot and cold drinks and snacks throughout the day. While this access is not yet commonplace in inpatient services, </w:t>
      </w:r>
      <w:r>
        <w:t>I was</w:t>
      </w:r>
      <w:r w:rsidR="009A41E1">
        <w:t xml:space="preserve"> pleased to note a number of units normalising this practice.</w:t>
      </w:r>
    </w:p>
    <w:p w:rsidR="009A41E1" w:rsidRDefault="009A41E1" w:rsidP="009A41E1">
      <w:pPr>
        <w:pStyle w:val="BodyText"/>
      </w:pPr>
      <w:r>
        <w:t>Ward BG, an older persons’ mental health unit at Burwood Hospital, had eliminated the use of all forms of mechanical restraint.</w:t>
      </w:r>
      <w:r>
        <w:rPr>
          <w:rStyle w:val="FootnoteReference"/>
        </w:rPr>
        <w:footnoteReference w:id="41"/>
      </w:r>
      <w:r>
        <w:t xml:space="preserve"> This significant change </w:t>
      </w:r>
      <w:proofErr w:type="gramStart"/>
      <w:r>
        <w:t>was reportedly brought about</w:t>
      </w:r>
      <w:proofErr w:type="gramEnd"/>
      <w:r>
        <w:t xml:space="preserve"> by increased staffing levels on the unit, the use of one-to-one supervision, and the therapeutic benefits of the new, purpose-built facility.</w:t>
      </w:r>
    </w:p>
    <w:p w:rsidR="009A41E1" w:rsidRPr="00400647" w:rsidRDefault="007F1D12" w:rsidP="009A41E1">
      <w:pPr>
        <w:pStyle w:val="BodyText"/>
      </w:pPr>
      <w:hyperlink w:anchor="Contents" w:history="1">
        <w:r w:rsidR="009A41E1" w:rsidRPr="00F5248A">
          <w:rPr>
            <w:rStyle w:val="Hyperlink"/>
          </w:rPr>
          <w:t>Back to contents</w:t>
        </w:r>
      </w:hyperlink>
    </w:p>
    <w:p w:rsidR="008A5CA1" w:rsidRDefault="008A5CA1" w:rsidP="004465BA">
      <w:pPr>
        <w:pStyle w:val="Heading2"/>
      </w:pPr>
      <w:bookmarkStart w:id="50" w:name="_Ensure_official_information"/>
      <w:bookmarkEnd w:id="50"/>
      <w:r w:rsidRPr="008A5CA1">
        <w:t>Ensure official information is increasingly available and not unlawfully refused</w:t>
      </w:r>
    </w:p>
    <w:p w:rsidR="00CE5FA6" w:rsidRDefault="00CE5FA6" w:rsidP="004465BA">
      <w:pPr>
        <w:pStyle w:val="BodyText"/>
      </w:pPr>
      <w:bookmarkStart w:id="51" w:name="_Ref336351669"/>
      <w:r w:rsidRPr="00E510F1">
        <w:t xml:space="preserve">In </w:t>
      </w:r>
      <w:proofErr w:type="gramStart"/>
      <w:r w:rsidRPr="00E510F1">
        <w:t>this</w:t>
      </w:r>
      <w:proofErr w:type="gramEnd"/>
      <w:r w:rsidRPr="00E510F1">
        <w:t xml:space="preserve"> section </w:t>
      </w:r>
      <w:r w:rsidR="00BD3AD6">
        <w:t>I</w:t>
      </w:r>
      <w:r w:rsidRPr="00E510F1">
        <w:t xml:space="preserve"> give an overview of </w:t>
      </w:r>
      <w:r w:rsidR="002534D7">
        <w:t>my</w:t>
      </w:r>
      <w:r w:rsidR="002534D7" w:rsidRPr="00E510F1">
        <w:t xml:space="preserve"> </w:t>
      </w:r>
      <w:r>
        <w:t xml:space="preserve">complaint handling </w:t>
      </w:r>
      <w:r w:rsidRPr="00E510F1">
        <w:t>work under the Official Information Act 1982 (OIA) and the Local Government Official Information and Meetings Act 1987 (LGOIMA). Detailed sta</w:t>
      </w:r>
      <w:r>
        <w:t xml:space="preserve">tistics </w:t>
      </w:r>
      <w:proofErr w:type="gramStart"/>
      <w:r>
        <w:t>can be found</w:t>
      </w:r>
      <w:proofErr w:type="gramEnd"/>
      <w:r>
        <w:t xml:space="preserve"> in </w:t>
      </w:r>
      <w:hyperlink w:anchor="_Analysis,_statistics_and" w:history="1">
        <w:r w:rsidRPr="00FC58E9">
          <w:rPr>
            <w:rStyle w:val="Hyperlink"/>
          </w:rPr>
          <w:t>Part 7</w:t>
        </w:r>
      </w:hyperlink>
      <w:r>
        <w:t>.</w:t>
      </w:r>
    </w:p>
    <w:p w:rsidR="00152E86" w:rsidRDefault="00CE5FA6" w:rsidP="004465BA">
      <w:pPr>
        <w:pStyle w:val="BodyText"/>
        <w:keepNext/>
        <w:keepLines/>
      </w:pPr>
      <w:r>
        <w:t xml:space="preserve">Under both Acts, </w:t>
      </w:r>
      <w:r w:rsidR="00001C4A">
        <w:t xml:space="preserve">the Ombudsman </w:t>
      </w:r>
      <w:r>
        <w:t>independently investigate</w:t>
      </w:r>
      <w:r w:rsidR="00001C4A">
        <w:t>s</w:t>
      </w:r>
      <w:r>
        <w:t xml:space="preserve"> and review</w:t>
      </w:r>
      <w:r w:rsidR="00001C4A">
        <w:t>s</w:t>
      </w:r>
      <w:r>
        <w:t xml:space="preserve"> complaints about decisions made by public sector agencies on official information requests. </w:t>
      </w:r>
      <w:r w:rsidR="00001C4A">
        <w:t xml:space="preserve">The Ombudsman </w:t>
      </w:r>
      <w:proofErr w:type="gramStart"/>
      <w:r w:rsidR="00001C4A">
        <w:t>has</w:t>
      </w:r>
      <w:r>
        <w:t xml:space="preserve"> also been tasked</w:t>
      </w:r>
      <w:proofErr w:type="gramEnd"/>
      <w:r>
        <w:t xml:space="preserve"> by Parliament with monitoring agencies’ official information practices, resources</w:t>
      </w:r>
      <w:r w:rsidR="0092312F">
        <w:t>,</w:t>
      </w:r>
      <w:r>
        <w:t xml:space="preserve"> and systems. </w:t>
      </w:r>
    </w:p>
    <w:p w:rsidR="00152E86" w:rsidRDefault="00CE5FA6" w:rsidP="004465BA">
      <w:pPr>
        <w:pStyle w:val="BodyText"/>
        <w:keepNext/>
        <w:keepLines/>
      </w:pPr>
      <w:r>
        <w:t xml:space="preserve">In undertaking these roles, </w:t>
      </w:r>
      <w:r w:rsidR="00001C4A">
        <w:t xml:space="preserve">the Ombudsman helps </w:t>
      </w:r>
      <w:r w:rsidR="00182A97">
        <w:t xml:space="preserve">to </w:t>
      </w:r>
      <w:r w:rsidRPr="001310D4">
        <w:t xml:space="preserve">ensure that requests </w:t>
      </w:r>
      <w:proofErr w:type="gramStart"/>
      <w:r w:rsidRPr="001310D4">
        <w:t>are being dealt with</w:t>
      </w:r>
      <w:proofErr w:type="gramEnd"/>
      <w:r w:rsidRPr="001310D4">
        <w:t xml:space="preserve"> appropriately.</w:t>
      </w:r>
      <w:r>
        <w:t xml:space="preserve"> This will both</w:t>
      </w:r>
      <w:r w:rsidRPr="00AF1AC6">
        <w:t xml:space="preserve"> </w:t>
      </w:r>
      <w:r w:rsidRPr="001310D4">
        <w:t xml:space="preserve">enhance public trust and confidence in </w:t>
      </w:r>
      <w:r>
        <w:t>government</w:t>
      </w:r>
      <w:r w:rsidRPr="001310D4">
        <w:t xml:space="preserve"> and increase the availability of official information</w:t>
      </w:r>
      <w:r>
        <w:t xml:space="preserve">. </w:t>
      </w:r>
    </w:p>
    <w:p w:rsidR="00CE5FA6" w:rsidRDefault="00001C4A" w:rsidP="004465BA">
      <w:pPr>
        <w:pStyle w:val="BodyText"/>
        <w:keepNext/>
        <w:keepLines/>
      </w:pPr>
      <w:r>
        <w:t>I</w:t>
      </w:r>
      <w:r w:rsidR="00CA6086">
        <w:t>n this context, I</w:t>
      </w:r>
      <w:r w:rsidR="00CE5FA6">
        <w:t>:</w:t>
      </w:r>
      <w:r w:rsidR="00CE5FA6" w:rsidRPr="001310D4">
        <w:t xml:space="preserve"> </w:t>
      </w:r>
    </w:p>
    <w:p w:rsidR="00CE5FA6" w:rsidRDefault="00CE5FA6" w:rsidP="004465BA">
      <w:pPr>
        <w:pStyle w:val="ListBullet"/>
      </w:pPr>
      <w:r>
        <w:t>provide resolution-oriented, high quality, timely</w:t>
      </w:r>
      <w:r w:rsidR="0092312F">
        <w:t>,</w:t>
      </w:r>
      <w:r>
        <w:t xml:space="preserve"> and impartial complaint handling;</w:t>
      </w:r>
    </w:p>
    <w:p w:rsidR="00CE5FA6" w:rsidRDefault="00CE5FA6" w:rsidP="004465BA">
      <w:pPr>
        <w:pStyle w:val="ListBullet"/>
      </w:pPr>
      <w:r>
        <w:t>undertake high quality, targeted interventions and investigations to identify where central and local government official information practices, resources</w:t>
      </w:r>
      <w:r w:rsidR="0092312F">
        <w:t>,</w:t>
      </w:r>
      <w:r>
        <w:t xml:space="preserve"> and systems are vulnerable; </w:t>
      </w:r>
    </w:p>
    <w:p w:rsidR="00CE5FA6" w:rsidRDefault="00CE5FA6" w:rsidP="004465BA">
      <w:pPr>
        <w:pStyle w:val="ListBullet"/>
      </w:pPr>
      <w:r>
        <w:t>broker resolutions, form opinions</w:t>
      </w:r>
      <w:r w:rsidR="0092312F">
        <w:t>,</w:t>
      </w:r>
      <w:r>
        <w:t xml:space="preserve"> and make recommendations when justified; </w:t>
      </w:r>
    </w:p>
    <w:p w:rsidR="00CE5FA6" w:rsidRDefault="00CE5FA6" w:rsidP="004465BA">
      <w:pPr>
        <w:pStyle w:val="ListBullet"/>
      </w:pPr>
      <w:r>
        <w:t xml:space="preserve">provide advice to agencies and support them to resolve </w:t>
      </w:r>
      <w:r w:rsidR="0092312F">
        <w:t>complaints and implement</w:t>
      </w:r>
      <w:r>
        <w:t xml:space="preserve"> </w:t>
      </w:r>
      <w:r w:rsidR="00001C4A">
        <w:t>my</w:t>
      </w:r>
      <w:r w:rsidR="00F95A1B">
        <w:t xml:space="preserve"> </w:t>
      </w:r>
      <w:r>
        <w:t>suggestions and recommendations; and</w:t>
      </w:r>
    </w:p>
    <w:p w:rsidR="00CE5FA6" w:rsidRDefault="00CE5FA6" w:rsidP="004465BA">
      <w:pPr>
        <w:pStyle w:val="ListBullet"/>
      </w:pPr>
      <w:proofErr w:type="gramStart"/>
      <w:r w:rsidRPr="00B21E93">
        <w:t>report</w:t>
      </w:r>
      <w:proofErr w:type="gramEnd"/>
      <w:r w:rsidRPr="00B21E93">
        <w:t xml:space="preserve"> on and monitor the implementation of </w:t>
      </w:r>
      <w:r w:rsidR="00001C4A">
        <w:t>my</w:t>
      </w:r>
      <w:r w:rsidRPr="00B21E93">
        <w:t xml:space="preserve"> recommendations</w:t>
      </w:r>
      <w:r>
        <w:t xml:space="preserve">. </w:t>
      </w:r>
    </w:p>
    <w:p w:rsidR="00CE5FA6" w:rsidRDefault="00CE5FA6" w:rsidP="004465BA">
      <w:pPr>
        <w:pStyle w:val="BodyText"/>
      </w:pPr>
      <w:r>
        <w:t xml:space="preserve">Having eliminated the backlog of aged complaints, </w:t>
      </w:r>
      <w:r w:rsidR="00BD3AD6">
        <w:t>I</w:t>
      </w:r>
      <w:r>
        <w:t xml:space="preserve"> continue to refine and improve </w:t>
      </w:r>
      <w:r w:rsidR="006D7187">
        <w:t xml:space="preserve">my </w:t>
      </w:r>
      <w:r>
        <w:t xml:space="preserve">complaint handling </w:t>
      </w:r>
      <w:r w:rsidR="00FC58E9">
        <w:t xml:space="preserve">process </w:t>
      </w:r>
      <w:r>
        <w:t>to make it as effective, timely, and accessible as possible</w:t>
      </w:r>
      <w:r w:rsidR="00C3010B">
        <w:t xml:space="preserve"> (</w:t>
      </w:r>
      <w:r w:rsidR="006D7187">
        <w:t xml:space="preserve">my </w:t>
      </w:r>
      <w:r w:rsidR="00C3010B">
        <w:t xml:space="preserve">performance on target completion timeframes </w:t>
      </w:r>
      <w:proofErr w:type="gramStart"/>
      <w:r w:rsidR="00C3010B">
        <w:t>is reported</w:t>
      </w:r>
      <w:proofErr w:type="gramEnd"/>
      <w:r w:rsidR="00C3010B">
        <w:t xml:space="preserve"> below, </w:t>
      </w:r>
      <w:hyperlink w:anchor="_Complaint_timeliness_and_1" w:history="1">
        <w:r w:rsidR="00C3010B" w:rsidRPr="00C3010B">
          <w:rPr>
            <w:rStyle w:val="Hyperlink"/>
          </w:rPr>
          <w:t>Timeliness and clearance rates</w:t>
        </w:r>
      </w:hyperlink>
      <w:r w:rsidR="00C3010B">
        <w:t>)</w:t>
      </w:r>
      <w:r>
        <w:t xml:space="preserve">. </w:t>
      </w:r>
    </w:p>
    <w:p w:rsidR="00CE5FA6" w:rsidRPr="001563D3" w:rsidRDefault="00BD3AD6" w:rsidP="004465BA">
      <w:pPr>
        <w:pStyle w:val="BodyText"/>
      </w:pPr>
      <w:r>
        <w:t xml:space="preserve">I </w:t>
      </w:r>
      <w:r w:rsidR="00CE5FA6">
        <w:t>continue to publish statistical complaints data concerning central government, and report on the outcome of key complaints and investigations to assist in improving official information practice across the public sector</w:t>
      </w:r>
      <w:r w:rsidR="00CE5FA6" w:rsidRPr="00B21E93">
        <w:t>.</w:t>
      </w:r>
      <w:r w:rsidR="00394A95">
        <w:t xml:space="preserve"> In September 2019, </w:t>
      </w:r>
      <w:r w:rsidR="00CF4411">
        <w:t>I</w:t>
      </w:r>
      <w:r w:rsidR="00394A95">
        <w:t xml:space="preserve"> reported on complaints data for local government for the first time.</w:t>
      </w:r>
    </w:p>
    <w:p w:rsidR="001563D3" w:rsidRPr="00E510F1" w:rsidRDefault="001563D3" w:rsidP="004465BA">
      <w:pPr>
        <w:pStyle w:val="Heading3"/>
      </w:pPr>
      <w:r>
        <w:t>Complaint</w:t>
      </w:r>
      <w:r w:rsidRPr="00E510F1">
        <w:t xml:space="preserve"> numbers</w:t>
      </w:r>
    </w:p>
    <w:p w:rsidR="001563D3" w:rsidRPr="00E510F1" w:rsidRDefault="00BD3AD6" w:rsidP="00CA6086">
      <w:pPr>
        <w:pStyle w:val="BodyText"/>
      </w:pPr>
      <w:r>
        <w:t xml:space="preserve">I </w:t>
      </w:r>
      <w:r w:rsidR="001563D3">
        <w:t>receive</w:t>
      </w:r>
      <w:r w:rsidR="003B756F">
        <w:t>d</w:t>
      </w:r>
      <w:r w:rsidR="001563D3">
        <w:t xml:space="preserve"> a</w:t>
      </w:r>
      <w:r w:rsidR="003B756F">
        <w:t>n</w:t>
      </w:r>
      <w:r w:rsidR="001563D3">
        <w:t xml:space="preserve"> increas</w:t>
      </w:r>
      <w:r w:rsidR="003B756F">
        <w:t>ed</w:t>
      </w:r>
      <w:r w:rsidR="001563D3">
        <w:t xml:space="preserve"> </w:t>
      </w:r>
      <w:r w:rsidR="001563D3" w:rsidRPr="00E510F1">
        <w:t xml:space="preserve">number of official information complaints this year. </w:t>
      </w:r>
      <w:r>
        <w:t>I</w:t>
      </w:r>
      <w:r w:rsidRPr="00E510F1">
        <w:t xml:space="preserve"> </w:t>
      </w:r>
      <w:r w:rsidR="001563D3" w:rsidRPr="00E510F1">
        <w:t xml:space="preserve">received </w:t>
      </w:r>
      <w:r w:rsidR="005E798D">
        <w:t>1,901</w:t>
      </w:r>
      <w:r w:rsidR="001563D3" w:rsidRPr="00E510F1">
        <w:t xml:space="preserve"> complaints under the OIA and </w:t>
      </w:r>
      <w:r w:rsidR="005E798D">
        <w:t>364</w:t>
      </w:r>
      <w:r w:rsidR="001563D3" w:rsidRPr="004B796E">
        <w:t xml:space="preserve"> complaints</w:t>
      </w:r>
      <w:r w:rsidR="001563D3" w:rsidRPr="00E510F1">
        <w:t xml:space="preserve"> under </w:t>
      </w:r>
      <w:r w:rsidR="001563D3">
        <w:t xml:space="preserve">the </w:t>
      </w:r>
      <w:r w:rsidR="001563D3" w:rsidRPr="00E510F1">
        <w:t>LGOIM</w:t>
      </w:r>
      <w:r w:rsidR="001563D3" w:rsidRPr="009211AC">
        <w:t>A, a</w:t>
      </w:r>
      <w:r w:rsidR="001563D3">
        <w:t>n</w:t>
      </w:r>
      <w:r w:rsidR="001563D3" w:rsidRPr="009211AC">
        <w:t xml:space="preserve"> </w:t>
      </w:r>
      <w:r w:rsidR="001563D3" w:rsidRPr="00573802">
        <w:t xml:space="preserve">increase of </w:t>
      </w:r>
      <w:r w:rsidR="00FC58E9">
        <w:t>35</w:t>
      </w:r>
      <w:r w:rsidR="001563D3" w:rsidRPr="003B4EB7">
        <w:t xml:space="preserve"> </w:t>
      </w:r>
      <w:r w:rsidR="00785200">
        <w:t>percent on the previous year.</w:t>
      </w:r>
    </w:p>
    <w:p w:rsidR="007A0581" w:rsidRDefault="00BD3AD6" w:rsidP="004465BA">
      <w:pPr>
        <w:pStyle w:val="BodyText"/>
      </w:pPr>
      <w:r>
        <w:t>I</w:t>
      </w:r>
      <w:r w:rsidRPr="00E510F1">
        <w:t xml:space="preserve"> </w:t>
      </w:r>
      <w:r w:rsidR="001563D3" w:rsidRPr="00E510F1">
        <w:t xml:space="preserve">completed </w:t>
      </w:r>
      <w:r w:rsidR="005E798D" w:rsidRPr="005E798D">
        <w:t>1,859</w:t>
      </w:r>
      <w:r w:rsidR="001563D3" w:rsidRPr="005E798D">
        <w:t xml:space="preserve"> OIA and </w:t>
      </w:r>
      <w:r w:rsidR="005E798D" w:rsidRPr="005E798D">
        <w:t>339</w:t>
      </w:r>
      <w:r w:rsidR="001563D3" w:rsidRPr="005E798D">
        <w:t xml:space="preserve"> LGOIMA compl</w:t>
      </w:r>
      <w:r w:rsidR="001563D3" w:rsidRPr="00E510F1">
        <w:t>aints</w:t>
      </w:r>
      <w:r w:rsidR="001563D3" w:rsidRPr="005E798D">
        <w:t>, 1</w:t>
      </w:r>
      <w:r w:rsidR="005E798D" w:rsidRPr="005E798D">
        <w:t>3</w:t>
      </w:r>
      <w:r w:rsidR="001563D3" w:rsidRPr="005E798D">
        <w:t xml:space="preserve"> percent more than in the 201</w:t>
      </w:r>
      <w:r w:rsidR="005E798D" w:rsidRPr="005E798D">
        <w:t>7</w:t>
      </w:r>
      <w:r w:rsidR="001563D3" w:rsidRPr="005E798D">
        <w:t>/1</w:t>
      </w:r>
      <w:r w:rsidR="005E798D" w:rsidRPr="005E798D">
        <w:t>8</w:t>
      </w:r>
      <w:r w:rsidR="001563D3" w:rsidRPr="005E798D">
        <w:t xml:space="preserve"> year. </w:t>
      </w:r>
      <w:r w:rsidRPr="00DC3E96">
        <w:t>My Office</w:t>
      </w:r>
      <w:r w:rsidR="000F0F46" w:rsidRPr="00DC3E96">
        <w:t>’</w:t>
      </w:r>
      <w:r w:rsidRPr="00DC3E96">
        <w:t>s</w:t>
      </w:r>
      <w:r w:rsidRPr="005E798D">
        <w:t xml:space="preserve"> </w:t>
      </w:r>
      <w:r w:rsidR="001563D3" w:rsidRPr="005E798D">
        <w:t xml:space="preserve">net clearance rate </w:t>
      </w:r>
      <w:r w:rsidR="005E798D">
        <w:t>was</w:t>
      </w:r>
      <w:r w:rsidR="001563D3" w:rsidRPr="00573802">
        <w:t xml:space="preserve"> </w:t>
      </w:r>
      <w:r w:rsidR="00761FBA">
        <w:t>98</w:t>
      </w:r>
      <w:r w:rsidR="001563D3" w:rsidRPr="009211AC">
        <w:t xml:space="preserve"> </w:t>
      </w:r>
      <w:r w:rsidR="001563D3">
        <w:t>percent</w:t>
      </w:r>
      <w:r w:rsidR="000F0F46">
        <w:t xml:space="preserve"> for OIA </w:t>
      </w:r>
      <w:proofErr w:type="gramStart"/>
      <w:r w:rsidR="000F0F46">
        <w:t>complaints</w:t>
      </w:r>
      <w:r w:rsidR="001563D3">
        <w:t>,</w:t>
      </w:r>
      <w:proofErr w:type="gramEnd"/>
      <w:r w:rsidR="001563D3">
        <w:t xml:space="preserve"> and </w:t>
      </w:r>
      <w:r w:rsidR="00C16A7D">
        <w:t>93</w:t>
      </w:r>
      <w:r w:rsidR="001563D3" w:rsidRPr="00101BF5">
        <w:t xml:space="preserve"> </w:t>
      </w:r>
      <w:r w:rsidR="001563D3" w:rsidRPr="00A05DCF">
        <w:t>percent</w:t>
      </w:r>
      <w:r w:rsidR="00C87644">
        <w:t xml:space="preserve"> </w:t>
      </w:r>
      <w:r w:rsidR="000F0F46">
        <w:t xml:space="preserve">for LGOIMA complaints </w:t>
      </w:r>
      <w:r w:rsidR="00C87644">
        <w:t>(</w:t>
      </w:r>
      <w:r w:rsidR="00836EB5">
        <w:t>for information on clearance rates across</w:t>
      </w:r>
      <w:r w:rsidR="00D652C8">
        <w:t xml:space="preserve"> all</w:t>
      </w:r>
      <w:r w:rsidR="00836EB5">
        <w:t xml:space="preserve"> OA, OIA and LGOIMA complaints see </w:t>
      </w:r>
      <w:hyperlink w:anchor="_Timeliness_and_clearance" w:history="1">
        <w:r w:rsidR="00836EB5" w:rsidRPr="00C87644">
          <w:rPr>
            <w:rStyle w:val="Hyperlink"/>
          </w:rPr>
          <w:t>Timeliness and clearance rates</w:t>
        </w:r>
      </w:hyperlink>
      <w:r w:rsidR="00C87644">
        <w:t>)</w:t>
      </w:r>
      <w:r w:rsidR="001563D3" w:rsidRPr="006A6F6F">
        <w:t xml:space="preserve">. </w:t>
      </w:r>
    </w:p>
    <w:p w:rsidR="007A0581" w:rsidRDefault="007A0581" w:rsidP="004465BA">
      <w:pPr>
        <w:pStyle w:val="BodyText"/>
      </w:pPr>
      <w:r>
        <w:t>A significant proportion of the complaints r</w:t>
      </w:r>
      <w:r w:rsidR="00241511">
        <w:t>eceived and completed in 2018/19</w:t>
      </w:r>
      <w:r>
        <w:t xml:space="preserve"> </w:t>
      </w:r>
      <w:proofErr w:type="gramStart"/>
      <w:r>
        <w:t>can be attri</w:t>
      </w:r>
      <w:r w:rsidR="00933865">
        <w:t>buted</w:t>
      </w:r>
      <w:proofErr w:type="gramEnd"/>
      <w:r w:rsidR="00933865">
        <w:t xml:space="preserve"> to one party, who made 471</w:t>
      </w:r>
      <w:r>
        <w:t xml:space="preserve"> delay complaints against school boards of trustees. Complaints of this nature can be logistically challenging and resource-intensive to manage. </w:t>
      </w:r>
    </w:p>
    <w:p w:rsidR="001563D3" w:rsidRDefault="006D7187" w:rsidP="004465BA">
      <w:pPr>
        <w:pStyle w:val="BodyText"/>
      </w:pPr>
      <w:r>
        <w:t>I</w:t>
      </w:r>
      <w:r w:rsidR="00BD3AD6" w:rsidRPr="00E510F1">
        <w:t xml:space="preserve"> </w:t>
      </w:r>
      <w:r w:rsidR="001563D3" w:rsidRPr="00E510F1">
        <w:t xml:space="preserve">finished the year with </w:t>
      </w:r>
      <w:r w:rsidR="005E798D">
        <w:t>469</w:t>
      </w:r>
      <w:r w:rsidR="001563D3">
        <w:t xml:space="preserve"> O</w:t>
      </w:r>
      <w:r w:rsidR="001563D3" w:rsidRPr="00E510F1">
        <w:t xml:space="preserve">IA complaints and </w:t>
      </w:r>
      <w:r w:rsidR="005E798D">
        <w:t>122</w:t>
      </w:r>
      <w:r w:rsidR="001563D3">
        <w:t xml:space="preserve"> </w:t>
      </w:r>
      <w:r w:rsidR="001563D3" w:rsidRPr="00E510F1">
        <w:t>LGOIMA complaints on hand</w:t>
      </w:r>
      <w:r w:rsidR="005E798D">
        <w:t>.</w:t>
      </w:r>
    </w:p>
    <w:p w:rsidR="001563D3" w:rsidRPr="00E510F1" w:rsidRDefault="001563D3" w:rsidP="004465BA">
      <w:pPr>
        <w:pStyle w:val="Heading3"/>
      </w:pPr>
      <w:r>
        <w:t>C</w:t>
      </w:r>
      <w:r w:rsidRPr="00E510F1">
        <w:t xml:space="preserve">omplainants </w:t>
      </w:r>
    </w:p>
    <w:p w:rsidR="001563D3" w:rsidRPr="00E510F1" w:rsidRDefault="001563D3" w:rsidP="004465BA">
      <w:pPr>
        <w:pStyle w:val="BodyText"/>
      </w:pPr>
      <w:r w:rsidRPr="00E510F1">
        <w:t>This year</w:t>
      </w:r>
      <w:r>
        <w:t>’</w:t>
      </w:r>
      <w:r w:rsidRPr="00E510F1">
        <w:t xml:space="preserve">s statistics concerning the type of complainants who raised concerns about official information decisions continue to suggest that members of the public are making good use of their </w:t>
      </w:r>
      <w:r w:rsidR="000F0F46">
        <w:t>ability</w:t>
      </w:r>
      <w:r w:rsidRPr="00E510F1">
        <w:t xml:space="preserve"> to request information, and to complain to the Ombudsman if dissatisfied.</w:t>
      </w:r>
      <w:r>
        <w:t xml:space="preserve"> </w:t>
      </w:r>
    </w:p>
    <w:p w:rsidR="001563D3" w:rsidRDefault="001563D3" w:rsidP="004465BA">
      <w:pPr>
        <w:pStyle w:val="BodyText"/>
      </w:pPr>
      <w:r w:rsidRPr="00E510F1">
        <w:t xml:space="preserve">Individuals accounted for </w:t>
      </w:r>
      <w:r w:rsidR="00C16A7D">
        <w:t>74</w:t>
      </w:r>
      <w:r>
        <w:t xml:space="preserve"> percent</w:t>
      </w:r>
      <w:r w:rsidRPr="00E510F1">
        <w:t xml:space="preserve"> of OIA complaints and </w:t>
      </w:r>
      <w:r w:rsidR="00C16A7D">
        <w:t>82</w:t>
      </w:r>
      <w:r>
        <w:t xml:space="preserve"> percent</w:t>
      </w:r>
      <w:r w:rsidRPr="00E510F1">
        <w:t xml:space="preserve"> of LGOIMA complaints. The next highest users were the media, wh</w:t>
      </w:r>
      <w:r>
        <w:t>ich</w:t>
      </w:r>
      <w:r w:rsidRPr="00E510F1">
        <w:t xml:space="preserve"> made </w:t>
      </w:r>
      <w:r w:rsidR="001B62E4">
        <w:t xml:space="preserve">up </w:t>
      </w:r>
      <w:r w:rsidR="00D0273E">
        <w:t>15</w:t>
      </w:r>
      <w:r>
        <w:t xml:space="preserve"> percent</w:t>
      </w:r>
      <w:r w:rsidRPr="00E510F1">
        <w:t xml:space="preserve"> of OIA complain</w:t>
      </w:r>
      <w:r w:rsidR="00761FBA">
        <w:t>an</w:t>
      </w:r>
      <w:r w:rsidRPr="00E510F1">
        <w:t xml:space="preserve">ts, and </w:t>
      </w:r>
      <w:r w:rsidR="00D0273E">
        <w:t>11</w:t>
      </w:r>
      <w:r>
        <w:t xml:space="preserve"> percent</w:t>
      </w:r>
      <w:r w:rsidRPr="00E510F1">
        <w:t xml:space="preserve"> of LGOIMA complain</w:t>
      </w:r>
      <w:r w:rsidR="00761FBA">
        <w:t>an</w:t>
      </w:r>
      <w:r w:rsidRPr="00E510F1">
        <w:t>ts. M</w:t>
      </w:r>
      <w:r w:rsidR="002F7141">
        <w:t>embers of Parliament</w:t>
      </w:r>
      <w:r w:rsidRPr="00E510F1">
        <w:t xml:space="preserve"> and political party research units accounted for </w:t>
      </w:r>
      <w:r w:rsidR="002F7141">
        <w:t>five</w:t>
      </w:r>
      <w:r>
        <w:t xml:space="preserve"> percent</w:t>
      </w:r>
      <w:r w:rsidRPr="00E510F1">
        <w:t xml:space="preserve"> of the OIA complaints received. </w:t>
      </w:r>
    </w:p>
    <w:p w:rsidR="001563D3" w:rsidRPr="00E510F1" w:rsidRDefault="001563D3" w:rsidP="004465BA">
      <w:pPr>
        <w:pStyle w:val="Heading3"/>
      </w:pPr>
      <w:r>
        <w:t>A</w:t>
      </w:r>
      <w:r w:rsidRPr="00E510F1">
        <w:t>gencies</w:t>
      </w:r>
    </w:p>
    <w:p w:rsidR="001563D3" w:rsidRDefault="001563D3" w:rsidP="004465BA">
      <w:pPr>
        <w:pStyle w:val="BodyText"/>
      </w:pPr>
      <w:r w:rsidRPr="00E510F1">
        <w:t xml:space="preserve">This year, </w:t>
      </w:r>
      <w:r w:rsidR="00D0273E">
        <w:t>561</w:t>
      </w:r>
      <w:r w:rsidRPr="00E510F1">
        <w:t xml:space="preserve"> </w:t>
      </w:r>
      <w:r>
        <w:t xml:space="preserve">official information </w:t>
      </w:r>
      <w:r w:rsidRPr="00E510F1">
        <w:t>complaints were made against government departments</w:t>
      </w:r>
      <w:r>
        <w:t xml:space="preserve"> (</w:t>
      </w:r>
      <w:r w:rsidR="00C16A7D">
        <w:t>25</w:t>
      </w:r>
      <w:r w:rsidRPr="00D0273E">
        <w:t xml:space="preserve"> </w:t>
      </w:r>
      <w:r>
        <w:t>percent)</w:t>
      </w:r>
      <w:r w:rsidRPr="00E510F1">
        <w:t xml:space="preserve"> </w:t>
      </w:r>
      <w:r>
        <w:t xml:space="preserve">and </w:t>
      </w:r>
      <w:r w:rsidR="00D0273E">
        <w:t>1,148</w:t>
      </w:r>
      <w:r>
        <w:t xml:space="preserve"> against other state sector agencies (</w:t>
      </w:r>
      <w:r w:rsidR="00C16A7D">
        <w:t>51</w:t>
      </w:r>
      <w:r>
        <w:t xml:space="preserve"> percent</w:t>
      </w:r>
      <w:r w:rsidR="007A0581">
        <w:t>; includes complain</w:t>
      </w:r>
      <w:r w:rsidR="00933865">
        <w:t>ts made by one party against 471</w:t>
      </w:r>
      <w:r w:rsidR="007A0581">
        <w:t xml:space="preserve"> school boards of trustees</w:t>
      </w:r>
      <w:r>
        <w:t>).</w:t>
      </w:r>
      <w:r w:rsidRPr="00E510F1">
        <w:t xml:space="preserve"> Local government agencies made up </w:t>
      </w:r>
      <w:r w:rsidR="00D0273E">
        <w:t>16</w:t>
      </w:r>
      <w:r>
        <w:t xml:space="preserve"> percent</w:t>
      </w:r>
      <w:r w:rsidRPr="00E510F1">
        <w:t xml:space="preserve"> of the official information complaints received </w:t>
      </w:r>
      <w:r w:rsidRPr="00D0273E">
        <w:t xml:space="preserve">and </w:t>
      </w:r>
      <w:r w:rsidR="002F7141">
        <w:t>eight</w:t>
      </w:r>
      <w:r w:rsidRPr="00D0273E">
        <w:t xml:space="preserve"> percent</w:t>
      </w:r>
      <w:r w:rsidRPr="00E510F1">
        <w:t xml:space="preserve"> of complaints were against Ministers of the Crown. </w:t>
      </w:r>
    </w:p>
    <w:p w:rsidR="001563D3" w:rsidRPr="009A1277" w:rsidRDefault="001563D3" w:rsidP="004465BA">
      <w:pPr>
        <w:pStyle w:val="Heading3"/>
      </w:pPr>
      <w:r>
        <w:t>C</w:t>
      </w:r>
      <w:r w:rsidRPr="009A1277">
        <w:t>omplaints</w:t>
      </w:r>
      <w:r>
        <w:t xml:space="preserve"> profile</w:t>
      </w:r>
      <w:r w:rsidRPr="009A1277">
        <w:t xml:space="preserve"> </w:t>
      </w:r>
    </w:p>
    <w:p w:rsidR="001563D3" w:rsidRDefault="001563D3" w:rsidP="004465BA">
      <w:pPr>
        <w:pStyle w:val="BodyText"/>
      </w:pPr>
      <w:r w:rsidRPr="009A1277">
        <w:t>This year</w:t>
      </w:r>
      <w:r w:rsidR="00D0273E">
        <w:t>, 40</w:t>
      </w:r>
      <w:r>
        <w:t xml:space="preserve"> percent</w:t>
      </w:r>
      <w:r w:rsidRPr="009A1277">
        <w:t xml:space="preserve"> of all official information complaints concerned the </w:t>
      </w:r>
      <w:r w:rsidR="00E8303C">
        <w:t xml:space="preserve">full or partial </w:t>
      </w:r>
      <w:r w:rsidRPr="009A1277">
        <w:t xml:space="preserve">refusal of requests for official information, and </w:t>
      </w:r>
      <w:r w:rsidR="00D0273E">
        <w:t>3</w:t>
      </w:r>
      <w:r w:rsidR="00E8303C">
        <w:t>9</w:t>
      </w:r>
      <w:r>
        <w:t xml:space="preserve"> percent</w:t>
      </w:r>
      <w:r w:rsidRPr="009A1277">
        <w:t xml:space="preserve"> concerned delays by agencies in making decisions on requests or in releasing information. </w:t>
      </w:r>
      <w:r w:rsidR="00836CC2">
        <w:t>While it appears that t</w:t>
      </w:r>
      <w:r w:rsidRPr="00AD7F02">
        <w:t xml:space="preserve">he proportion of delay complaints has </w:t>
      </w:r>
      <w:r w:rsidR="00AD7F02" w:rsidRPr="00AD7F02">
        <w:t>increased significantly</w:t>
      </w:r>
      <w:r w:rsidR="00836CC2">
        <w:t>, this is due t</w:t>
      </w:r>
      <w:r w:rsidR="00933865">
        <w:t>o 471</w:t>
      </w:r>
      <w:r w:rsidR="00836CC2">
        <w:t xml:space="preserve"> delay complaints (nearly two-thirds of all those received), being made by one party against multiple school boards of trustees</w:t>
      </w:r>
      <w:r w:rsidRPr="00AD7F02">
        <w:t>.</w:t>
      </w:r>
      <w:r w:rsidRPr="009A1277">
        <w:t xml:space="preserve"> </w:t>
      </w:r>
    </w:p>
    <w:p w:rsidR="001563D3" w:rsidRPr="00662DBD" w:rsidRDefault="001563D3" w:rsidP="004465BA">
      <w:pPr>
        <w:pStyle w:val="Heading3"/>
      </w:pPr>
      <w:r>
        <w:t>Complaint outcomes</w:t>
      </w:r>
    </w:p>
    <w:p w:rsidR="006A5EEB" w:rsidRDefault="001563D3" w:rsidP="004465BA">
      <w:pPr>
        <w:pStyle w:val="BodyText"/>
      </w:pPr>
      <w:r w:rsidRPr="00662DBD">
        <w:t xml:space="preserve">In </w:t>
      </w:r>
      <w:r w:rsidRPr="00B67A6C">
        <w:t>201</w:t>
      </w:r>
      <w:r w:rsidR="00AD7F02" w:rsidRPr="00B67A6C">
        <w:t>8</w:t>
      </w:r>
      <w:r w:rsidRPr="00B67A6C">
        <w:t>/1</w:t>
      </w:r>
      <w:r w:rsidR="00AD7F02" w:rsidRPr="00B67A6C">
        <w:t>9</w:t>
      </w:r>
      <w:r w:rsidRPr="00662DBD">
        <w:t xml:space="preserve">, </w:t>
      </w:r>
      <w:r w:rsidR="000F0F46">
        <w:t>I</w:t>
      </w:r>
      <w:r w:rsidRPr="00662DBD">
        <w:t xml:space="preserve"> resolved </w:t>
      </w:r>
      <w:r w:rsidR="00E8303C">
        <w:t>19</w:t>
      </w:r>
      <w:r>
        <w:t xml:space="preserve"> percent</w:t>
      </w:r>
      <w:r w:rsidRPr="00662DBD">
        <w:t xml:space="preserve"> of all official information complaints, with </w:t>
      </w:r>
      <w:r w:rsidR="00B67A6C">
        <w:t>171</w:t>
      </w:r>
      <w:r>
        <w:t xml:space="preserve"> </w:t>
      </w:r>
      <w:r w:rsidRPr="00662DBD">
        <w:t>resolutions achieved without formal investigation</w:t>
      </w:r>
      <w:r>
        <w:t>,</w:t>
      </w:r>
      <w:r w:rsidRPr="00662DBD">
        <w:t xml:space="preserve"> and </w:t>
      </w:r>
      <w:r w:rsidR="00B67A6C">
        <w:t>254</w:t>
      </w:r>
      <w:r>
        <w:t xml:space="preserve"> </w:t>
      </w:r>
      <w:r w:rsidRPr="00662DBD">
        <w:t>resolutions achieved during an investigation.</w:t>
      </w:r>
    </w:p>
    <w:p w:rsidR="001563D3" w:rsidRPr="00662DBD" w:rsidRDefault="000F0F46" w:rsidP="004465BA">
      <w:pPr>
        <w:pStyle w:val="BodyText"/>
      </w:pPr>
      <w:r>
        <w:t>I</w:t>
      </w:r>
      <w:r w:rsidR="001563D3" w:rsidRPr="00662DBD">
        <w:t xml:space="preserve"> </w:t>
      </w:r>
      <w:r w:rsidR="001563D3">
        <w:t>formally investigated</w:t>
      </w:r>
      <w:r w:rsidR="001563D3" w:rsidRPr="00662DBD">
        <w:t xml:space="preserve"> </w:t>
      </w:r>
      <w:r w:rsidR="000E009E">
        <w:t>36</w:t>
      </w:r>
      <w:r w:rsidR="001563D3">
        <w:t xml:space="preserve"> percent</w:t>
      </w:r>
      <w:r w:rsidR="001563D3" w:rsidRPr="00662DBD">
        <w:t xml:space="preserve"> of all completed </w:t>
      </w:r>
      <w:r w:rsidR="001563D3">
        <w:t>complaints,</w:t>
      </w:r>
      <w:r w:rsidR="001563D3" w:rsidRPr="00662DBD">
        <w:t xml:space="preserve"> and </w:t>
      </w:r>
      <w:r>
        <w:t>I</w:t>
      </w:r>
      <w:r w:rsidR="001563D3" w:rsidRPr="00662DBD">
        <w:t xml:space="preserve"> formed </w:t>
      </w:r>
      <w:r w:rsidR="00A633BE">
        <w:t>360</w:t>
      </w:r>
      <w:r w:rsidR="001563D3">
        <w:t xml:space="preserve"> </w:t>
      </w:r>
      <w:r w:rsidR="001563D3" w:rsidRPr="00662DBD">
        <w:t>final opinions.</w:t>
      </w:r>
      <w:r w:rsidR="001563D3">
        <w:rPr>
          <w:rStyle w:val="FootnoteReference"/>
        </w:rPr>
        <w:footnoteReference w:id="42"/>
      </w:r>
      <w:r w:rsidR="001563D3" w:rsidRPr="00662DBD">
        <w:t xml:space="preserve"> In </w:t>
      </w:r>
      <w:r w:rsidR="00A90EDB">
        <w:t>94</w:t>
      </w:r>
      <w:r w:rsidR="001563D3" w:rsidRPr="00662DBD">
        <w:t xml:space="preserve"> cases,</w:t>
      </w:r>
      <w:r w:rsidR="001563D3">
        <w:rPr>
          <w:rStyle w:val="FootnoteReference"/>
        </w:rPr>
        <w:footnoteReference w:id="43"/>
      </w:r>
      <w:r w:rsidR="001563D3" w:rsidRPr="00662DBD">
        <w:t xml:space="preserve"> </w:t>
      </w:r>
      <w:r w:rsidR="00CF4411">
        <w:t>I</w:t>
      </w:r>
      <w:r w:rsidR="001563D3" w:rsidRPr="00662DBD">
        <w:t xml:space="preserve"> identified administrative deficiency by the agency concerned</w:t>
      </w:r>
      <w:r w:rsidR="001563D3">
        <w:t xml:space="preserve">. </w:t>
      </w:r>
    </w:p>
    <w:p w:rsidR="00F12D3E" w:rsidRDefault="000F0F46" w:rsidP="00F12D3E">
      <w:pPr>
        <w:rPr>
          <w:color w:val="auto"/>
          <w:sz w:val="22"/>
        </w:rPr>
      </w:pPr>
      <w:r>
        <w:t>I</w:t>
      </w:r>
      <w:r w:rsidR="00F12D3E">
        <w:t xml:space="preserve"> made recommendations under the OIA in 44 cases, and under the LGOIMA in </w:t>
      </w:r>
      <w:proofErr w:type="gramStart"/>
      <w:r w:rsidR="002F7141">
        <w:t>five</w:t>
      </w:r>
      <w:proofErr w:type="gramEnd"/>
      <w:r w:rsidR="00F12D3E">
        <w:t xml:space="preserve"> cases. </w:t>
      </w:r>
      <w:r>
        <w:t>My</w:t>
      </w:r>
      <w:r w:rsidR="00F12D3E">
        <w:t xml:space="preserve"> recommendations </w:t>
      </w:r>
      <w:proofErr w:type="gramStart"/>
      <w:r w:rsidR="00F12D3E">
        <w:t>were accepted</w:t>
      </w:r>
      <w:proofErr w:type="gramEnd"/>
      <w:r w:rsidR="00F12D3E">
        <w:t xml:space="preserve"> in all but one case, where the agency and complainant agreed an alternative resolution.</w:t>
      </w:r>
      <w:r w:rsidR="00F12D3E">
        <w:rPr>
          <w:rStyle w:val="FootnoteReference"/>
        </w:rPr>
        <w:footnoteReference w:id="44"/>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6A5EEB" w:rsidTr="000A6496">
        <w:tc>
          <w:tcPr>
            <w:tcW w:w="9514" w:type="dxa"/>
          </w:tcPr>
          <w:p w:rsidR="006A5EEB" w:rsidRDefault="006A5EEB" w:rsidP="000A6496">
            <w:pPr>
              <w:pStyle w:val="Headingboxtexttop"/>
              <w:tabs>
                <w:tab w:val="num" w:pos="567"/>
              </w:tabs>
            </w:pPr>
            <w:r w:rsidRPr="001F4CF8">
              <w:t>Measures protec</w:t>
            </w:r>
            <w:r>
              <w:t>ting public health and safety—</w:t>
            </w:r>
            <w:r w:rsidRPr="001F4CF8">
              <w:t xml:space="preserve">request for video footage </w:t>
            </w:r>
          </w:p>
          <w:p w:rsidR="006A5EEB" w:rsidRPr="00BA35DA" w:rsidRDefault="007A7121" w:rsidP="000A6496">
            <w:pPr>
              <w:pStyle w:val="Tablebodytext"/>
              <w:rPr>
                <w:rFonts w:asciiTheme="minorHAnsi" w:hAnsiTheme="minorHAnsi" w:cstheme="minorHAnsi"/>
                <w:sz w:val="24"/>
              </w:rPr>
            </w:pPr>
            <w:r>
              <w:rPr>
                <w:rFonts w:asciiTheme="minorHAnsi" w:hAnsiTheme="minorHAnsi" w:cstheme="minorHAnsi"/>
                <w:sz w:val="24"/>
              </w:rPr>
              <w:t xml:space="preserve">The </w:t>
            </w:r>
            <w:r w:rsidR="006A5EEB" w:rsidRPr="00BA35DA">
              <w:rPr>
                <w:rFonts w:asciiTheme="minorHAnsi" w:hAnsiTheme="minorHAnsi" w:cstheme="minorHAnsi"/>
                <w:sz w:val="24"/>
              </w:rPr>
              <w:t xml:space="preserve">New Zealand Police (Police) received a request from a journalist for video footage of an incident in December 2016 during which a goat was </w:t>
            </w:r>
            <w:proofErr w:type="spellStart"/>
            <w:r w:rsidR="006A5EEB" w:rsidRPr="00BA35DA">
              <w:rPr>
                <w:rFonts w:asciiTheme="minorHAnsi" w:hAnsiTheme="minorHAnsi" w:cstheme="minorHAnsi"/>
                <w:sz w:val="24"/>
              </w:rPr>
              <w:t>tasered</w:t>
            </w:r>
            <w:proofErr w:type="spellEnd"/>
            <w:r w:rsidR="006A5EEB" w:rsidRPr="00BA35DA">
              <w:rPr>
                <w:rFonts w:asciiTheme="minorHAnsi" w:hAnsiTheme="minorHAnsi" w:cstheme="minorHAnsi"/>
                <w:sz w:val="24"/>
              </w:rPr>
              <w:t>.</w:t>
            </w:r>
          </w:p>
          <w:p w:rsidR="006A5EEB" w:rsidRPr="00BA35DA" w:rsidRDefault="006A5EEB" w:rsidP="000A6496">
            <w:pPr>
              <w:pStyle w:val="Tablebodytext"/>
              <w:rPr>
                <w:rFonts w:asciiTheme="minorHAnsi" w:hAnsiTheme="minorHAnsi" w:cstheme="minorHAnsi"/>
                <w:sz w:val="24"/>
              </w:rPr>
            </w:pPr>
            <w:r w:rsidRPr="00BA35DA">
              <w:rPr>
                <w:rFonts w:asciiTheme="minorHAnsi" w:hAnsiTheme="minorHAnsi" w:cstheme="minorHAnsi"/>
                <w:sz w:val="24"/>
              </w:rPr>
              <w:t>Although releasing copies of still images, and offering to make the material available for viewing by the requester, Police refused to provide a copy of the full video. Police explained that it was considered necessary to withhold the information to ‘avoid prejudice to measures protecting the health or safety of members of the public’ pursuant to section 9(2</w:t>
            </w:r>
            <w:proofErr w:type="gramStart"/>
            <w:r w:rsidRPr="00BA35DA">
              <w:rPr>
                <w:rFonts w:asciiTheme="minorHAnsi" w:hAnsiTheme="minorHAnsi" w:cstheme="minorHAnsi"/>
                <w:sz w:val="24"/>
              </w:rPr>
              <w:t>)(</w:t>
            </w:r>
            <w:proofErr w:type="gramEnd"/>
            <w:r w:rsidRPr="00BA35DA">
              <w:rPr>
                <w:rFonts w:asciiTheme="minorHAnsi" w:hAnsiTheme="minorHAnsi" w:cstheme="minorHAnsi"/>
                <w:sz w:val="24"/>
              </w:rPr>
              <w:t>c) of the OIA, due to the distressing nature of the footage.</w:t>
            </w:r>
          </w:p>
          <w:p w:rsidR="006A5EEB" w:rsidRPr="00BA35DA" w:rsidRDefault="006A5EEB" w:rsidP="000A6496">
            <w:pPr>
              <w:pStyle w:val="Tablebodytext"/>
              <w:rPr>
                <w:rFonts w:asciiTheme="minorHAnsi" w:hAnsiTheme="minorHAnsi" w:cstheme="minorHAnsi"/>
                <w:sz w:val="24"/>
              </w:rPr>
            </w:pPr>
            <w:r w:rsidRPr="00BA35DA">
              <w:rPr>
                <w:rFonts w:asciiTheme="minorHAnsi" w:hAnsiTheme="minorHAnsi" w:cstheme="minorHAnsi"/>
                <w:sz w:val="24"/>
              </w:rPr>
              <w:t xml:space="preserve">However, </w:t>
            </w:r>
            <w:r w:rsidR="000F0F46">
              <w:rPr>
                <w:rFonts w:asciiTheme="minorHAnsi" w:hAnsiTheme="minorHAnsi" w:cstheme="minorHAnsi"/>
                <w:sz w:val="24"/>
              </w:rPr>
              <w:t>I</w:t>
            </w:r>
            <w:r w:rsidRPr="00BA35DA">
              <w:rPr>
                <w:rFonts w:asciiTheme="minorHAnsi" w:hAnsiTheme="minorHAnsi" w:cstheme="minorHAnsi"/>
                <w:sz w:val="24"/>
              </w:rPr>
              <w:t xml:space="preserve"> did not consider that release of the material would</w:t>
            </w:r>
            <w:r w:rsidR="00D36881" w:rsidRPr="00BA35DA">
              <w:rPr>
                <w:rFonts w:asciiTheme="minorHAnsi" w:hAnsiTheme="minorHAnsi" w:cstheme="minorHAnsi"/>
                <w:sz w:val="24"/>
              </w:rPr>
              <w:t xml:space="preserve"> cause this harm</w:t>
            </w:r>
            <w:r w:rsidRPr="00BA35DA">
              <w:rPr>
                <w:rFonts w:asciiTheme="minorHAnsi" w:hAnsiTheme="minorHAnsi" w:cstheme="minorHAnsi"/>
                <w:sz w:val="24"/>
              </w:rPr>
              <w:t xml:space="preserve">. Having considered </w:t>
            </w:r>
            <w:r w:rsidR="009212B2">
              <w:rPr>
                <w:rFonts w:asciiTheme="minorHAnsi" w:hAnsiTheme="minorHAnsi" w:cstheme="minorHAnsi"/>
                <w:sz w:val="24"/>
              </w:rPr>
              <w:t>my</w:t>
            </w:r>
            <w:r w:rsidR="00AD31B8" w:rsidRPr="00BA35DA">
              <w:rPr>
                <w:rFonts w:asciiTheme="minorHAnsi" w:hAnsiTheme="minorHAnsi" w:cstheme="minorHAnsi"/>
                <w:sz w:val="24"/>
              </w:rPr>
              <w:t xml:space="preserve"> </w:t>
            </w:r>
            <w:r w:rsidRPr="00BA35DA">
              <w:rPr>
                <w:rFonts w:asciiTheme="minorHAnsi" w:hAnsiTheme="minorHAnsi" w:cstheme="minorHAnsi"/>
                <w:sz w:val="24"/>
              </w:rPr>
              <w:t>provisional opinion, Police revised the original decision and released the footage to the requester.</w:t>
            </w:r>
          </w:p>
          <w:p w:rsidR="006A5EEB" w:rsidRDefault="007F1D12" w:rsidP="000A6496">
            <w:pPr>
              <w:pStyle w:val="Tablebodytext"/>
            </w:pPr>
            <w:hyperlink r:id="rId23" w:history="1">
              <w:r w:rsidR="006A5EEB" w:rsidRPr="00BA35DA">
                <w:rPr>
                  <w:rStyle w:val="Hyperlink"/>
                  <w:rFonts w:asciiTheme="minorHAnsi" w:hAnsiTheme="minorHAnsi" w:cstheme="minorHAnsi"/>
                  <w:sz w:val="24"/>
                </w:rPr>
                <w:t>Read the full case note at www.ombudsman.parliament.nz.</w:t>
              </w:r>
            </w:hyperlink>
          </w:p>
        </w:tc>
      </w:tr>
    </w:tbl>
    <w:p w:rsidR="006A5EEB" w:rsidRDefault="006A5EEB" w:rsidP="006A5EEB">
      <w:pPr>
        <w:pStyle w:val="Whitespace"/>
      </w:pPr>
    </w:p>
    <w:p w:rsidR="001563D3" w:rsidRPr="00456C1C" w:rsidRDefault="001563D3" w:rsidP="00840380">
      <w:pPr>
        <w:pStyle w:val="Heading3"/>
      </w:pPr>
      <w:r>
        <w:t>A</w:t>
      </w:r>
      <w:r w:rsidRPr="00456C1C">
        <w:t xml:space="preserve">dministrative deficiencies </w:t>
      </w:r>
    </w:p>
    <w:p w:rsidR="001563D3" w:rsidRPr="00456C1C" w:rsidRDefault="001563D3" w:rsidP="00840380">
      <w:pPr>
        <w:pStyle w:val="BodyText"/>
        <w:keepNext/>
      </w:pPr>
      <w:r w:rsidRPr="00456C1C">
        <w:t xml:space="preserve">In relation to the complaints where </w:t>
      </w:r>
      <w:r w:rsidR="00AE4E5F">
        <w:t>I</w:t>
      </w:r>
      <w:r w:rsidRPr="00456C1C">
        <w:t xml:space="preserve"> formed a final opinion, </w:t>
      </w:r>
      <w:r w:rsidR="00AE4E5F">
        <w:t>I</w:t>
      </w:r>
      <w:r w:rsidRPr="00456C1C">
        <w:t xml:space="preserve"> identified:</w:t>
      </w:r>
    </w:p>
    <w:p w:rsidR="00A90EDB" w:rsidRPr="00A90EDB" w:rsidRDefault="00A90EDB" w:rsidP="00840380">
      <w:pPr>
        <w:pStyle w:val="Bullet1"/>
        <w:keepNext/>
      </w:pPr>
      <w:r w:rsidRPr="00A90EDB">
        <w:t>53 cases where the refusal of official information was not justified;</w:t>
      </w:r>
      <w:r w:rsidR="00DA7B8E">
        <w:t xml:space="preserve"> </w:t>
      </w:r>
    </w:p>
    <w:p w:rsidR="00A90EDB" w:rsidRPr="00A90EDB" w:rsidRDefault="00A90EDB" w:rsidP="004465BA">
      <w:pPr>
        <w:pStyle w:val="Bullet1"/>
      </w:pPr>
      <w:r w:rsidRPr="00A90EDB">
        <w:t>23 cases of delay;</w:t>
      </w:r>
    </w:p>
    <w:p w:rsidR="00A90EDB" w:rsidRPr="00A90EDB" w:rsidRDefault="00A90EDB" w:rsidP="004465BA">
      <w:pPr>
        <w:pStyle w:val="Bullet1"/>
      </w:pPr>
      <w:r w:rsidRPr="00A90EDB">
        <w:t>13 cases where there was an unreasonable extension;</w:t>
      </w:r>
    </w:p>
    <w:p w:rsidR="00A90EDB" w:rsidRDefault="002E33DD" w:rsidP="004465BA">
      <w:pPr>
        <w:pStyle w:val="Bullet1"/>
      </w:pPr>
      <w:r>
        <w:t>1 case</w:t>
      </w:r>
      <w:r w:rsidR="00A90EDB" w:rsidRPr="00A90EDB">
        <w:t xml:space="preserve"> where there was an unreasonable charge; </w:t>
      </w:r>
    </w:p>
    <w:p w:rsidR="00DA7B8E" w:rsidRPr="00A90EDB" w:rsidRDefault="00DA7B8E" w:rsidP="004465BA">
      <w:pPr>
        <w:pStyle w:val="Bullet1"/>
      </w:pPr>
      <w:r>
        <w:t>1 inadequate statement of reasons; and</w:t>
      </w:r>
    </w:p>
    <w:p w:rsidR="00A90EDB" w:rsidRPr="00A90EDB" w:rsidRDefault="00DA7B8E" w:rsidP="004465BA">
      <w:pPr>
        <w:pStyle w:val="Bullet1"/>
      </w:pPr>
      <w:proofErr w:type="gramStart"/>
      <w:r>
        <w:t>3</w:t>
      </w:r>
      <w:proofErr w:type="gramEnd"/>
      <w:r>
        <w:t xml:space="preserve"> cases where the decision was in some other way wrong or unreasonable</w:t>
      </w:r>
      <w:r w:rsidR="00A90EDB" w:rsidRPr="00A90EDB">
        <w:t>.</w:t>
      </w:r>
      <w:r>
        <w:t xml:space="preserve"> </w:t>
      </w:r>
    </w:p>
    <w:p w:rsidR="001563D3" w:rsidRPr="00292A81" w:rsidRDefault="001563D3" w:rsidP="004465BA">
      <w:pPr>
        <w:pStyle w:val="BodyText"/>
      </w:pPr>
      <w:r>
        <w:t xml:space="preserve">While </w:t>
      </w:r>
      <w:r w:rsidR="00076D45">
        <w:t>I am</w:t>
      </w:r>
      <w:r>
        <w:t xml:space="preserve"> making greater efforts to resolve complaints as early as possible, this does not limit </w:t>
      </w:r>
      <w:r w:rsidR="00AE4E5F">
        <w:t>my</w:t>
      </w:r>
      <w:r>
        <w:t xml:space="preserve"> ability to identify administrative deficiency where that is occurring and the matter cannot be resolved. </w:t>
      </w:r>
    </w:p>
    <w:p w:rsidR="001563D3" w:rsidRPr="00E6255C" w:rsidRDefault="001563D3" w:rsidP="004465BA">
      <w:pPr>
        <w:pStyle w:val="Heading3"/>
      </w:pPr>
      <w:r>
        <w:t>R</w:t>
      </w:r>
      <w:r w:rsidRPr="00E6255C">
        <w:t xml:space="preserve">emedies </w:t>
      </w:r>
    </w:p>
    <w:p w:rsidR="001563D3" w:rsidRPr="00E6255C" w:rsidRDefault="007E3AEC" w:rsidP="004465BA">
      <w:pPr>
        <w:pStyle w:val="BodyText"/>
      </w:pPr>
      <w:r>
        <w:t>I</w:t>
      </w:r>
      <w:r w:rsidR="001563D3" w:rsidRPr="00E6255C">
        <w:t xml:space="preserve"> obtained </w:t>
      </w:r>
      <w:r w:rsidR="00021D45">
        <w:t>1,064</w:t>
      </w:r>
      <w:r w:rsidR="001563D3">
        <w:t xml:space="preserve"> </w:t>
      </w:r>
      <w:r w:rsidR="001563D3" w:rsidRPr="00E6255C">
        <w:t>remedies for complainants</w:t>
      </w:r>
      <w:r w:rsidR="002E0158">
        <w:t>.</w:t>
      </w:r>
      <w:r w:rsidR="001563D3">
        <w:rPr>
          <w:rStyle w:val="FootnoteReference"/>
        </w:rPr>
        <w:footnoteReference w:id="45"/>
      </w:r>
      <w:r w:rsidR="001563D3" w:rsidRPr="00E6255C">
        <w:t xml:space="preserve"> </w:t>
      </w:r>
      <w:r w:rsidR="002E0158">
        <w:t xml:space="preserve">While this represents </w:t>
      </w:r>
      <w:r w:rsidR="001563D3" w:rsidRPr="00021D45">
        <w:t xml:space="preserve">a </w:t>
      </w:r>
      <w:r w:rsidR="00021D45" w:rsidRPr="00021D45">
        <w:t>59</w:t>
      </w:r>
      <w:r w:rsidR="001563D3" w:rsidRPr="00021D45">
        <w:t xml:space="preserve"> </w:t>
      </w:r>
      <w:r w:rsidR="002E0158">
        <w:t xml:space="preserve">percent increase on last year, this </w:t>
      </w:r>
      <w:proofErr w:type="gramStart"/>
      <w:r w:rsidR="002E0158">
        <w:t>is largely accounted for</w:t>
      </w:r>
      <w:proofErr w:type="gramEnd"/>
      <w:r w:rsidR="002E0158">
        <w:t xml:space="preserve"> by one complainant </w:t>
      </w:r>
      <w:r w:rsidR="00C908AB">
        <w:t>who made</w:t>
      </w:r>
      <w:r w:rsidR="002E0158">
        <w:t xml:space="preserve"> </w:t>
      </w:r>
      <w:r w:rsidR="00933865">
        <w:t>471</w:t>
      </w:r>
      <w:r w:rsidR="00D652C8">
        <w:t xml:space="preserve"> delay</w:t>
      </w:r>
      <w:r w:rsidR="00C908AB">
        <w:t xml:space="preserve"> complaints against school boards of trustees</w:t>
      </w:r>
      <w:r w:rsidR="002E0158">
        <w:t>.</w:t>
      </w:r>
      <w:r w:rsidR="001563D3">
        <w:t xml:space="preserve"> </w:t>
      </w:r>
      <w:r w:rsidR="00C908AB">
        <w:t>The remedies</w:t>
      </w:r>
      <w:r w:rsidR="002E0158">
        <w:t xml:space="preserve"> included</w:t>
      </w:r>
      <w:r w:rsidR="001563D3" w:rsidRPr="00E6255C">
        <w:t xml:space="preserve">: </w:t>
      </w:r>
    </w:p>
    <w:p w:rsidR="009D2C3F" w:rsidRPr="00E6255C" w:rsidRDefault="009D2C3F" w:rsidP="004465BA">
      <w:pPr>
        <w:pStyle w:val="Bullet1"/>
      </w:pPr>
      <w:r>
        <w:t xml:space="preserve">590 </w:t>
      </w:r>
      <w:r w:rsidRPr="00E6255C">
        <w:t>cases where an omission was rectified;</w:t>
      </w:r>
      <w:r w:rsidR="00AE5B59">
        <w:rPr>
          <w:rStyle w:val="FootnoteReference"/>
        </w:rPr>
        <w:footnoteReference w:id="46"/>
      </w:r>
      <w:r w:rsidRPr="008B7B11">
        <w:t xml:space="preserve"> </w:t>
      </w:r>
    </w:p>
    <w:p w:rsidR="001563D3" w:rsidRPr="00E6255C" w:rsidRDefault="00021D45" w:rsidP="004465BA">
      <w:pPr>
        <w:pStyle w:val="Bullet1"/>
      </w:pPr>
      <w:r>
        <w:t xml:space="preserve">309 </w:t>
      </w:r>
      <w:r w:rsidR="001563D3" w:rsidRPr="00E6255C">
        <w:t>cases where a decision was changed;</w:t>
      </w:r>
    </w:p>
    <w:p w:rsidR="009D2C3F" w:rsidRPr="00E6255C" w:rsidRDefault="009D2C3F" w:rsidP="004465BA">
      <w:pPr>
        <w:pStyle w:val="Bullet1"/>
      </w:pPr>
      <w:r>
        <w:t xml:space="preserve">110 </w:t>
      </w:r>
      <w:r w:rsidRPr="00E6255C">
        <w:t>cases where reasons or an explanation for a decision were given;</w:t>
      </w:r>
    </w:p>
    <w:p w:rsidR="001563D3" w:rsidRPr="00573802" w:rsidRDefault="00021D45" w:rsidP="004465BA">
      <w:pPr>
        <w:pStyle w:val="Bullet1"/>
      </w:pPr>
      <w:r>
        <w:t xml:space="preserve">45 </w:t>
      </w:r>
      <w:r w:rsidR="001563D3" w:rsidRPr="00E6255C">
        <w:t xml:space="preserve">cases where a decision was reconsidered; </w:t>
      </w:r>
      <w:r w:rsidR="009D2C3F">
        <w:t>and</w:t>
      </w:r>
    </w:p>
    <w:p w:rsidR="001563D3" w:rsidRDefault="009D2C3F" w:rsidP="004465BA">
      <w:pPr>
        <w:pStyle w:val="Bullet1"/>
      </w:pPr>
      <w:proofErr w:type="gramStart"/>
      <w:r>
        <w:t>10</w:t>
      </w:r>
      <w:proofErr w:type="gramEnd"/>
      <w:r w:rsidR="001563D3" w:rsidRPr="00E6255C">
        <w:t xml:space="preserve"> case</w:t>
      </w:r>
      <w:r w:rsidR="001563D3">
        <w:t>s</w:t>
      </w:r>
      <w:r w:rsidR="001563D3" w:rsidRPr="00E6255C">
        <w:t xml:space="preserve"> where an apology was given</w:t>
      </w:r>
      <w:r>
        <w:t>.</w:t>
      </w:r>
    </w:p>
    <w:p w:rsidR="001563D3" w:rsidRDefault="007E3AEC" w:rsidP="004465BA">
      <w:pPr>
        <w:pStyle w:val="BodyText"/>
      </w:pPr>
      <w:r>
        <w:t>I</w:t>
      </w:r>
      <w:r w:rsidR="001563D3">
        <w:t xml:space="preserve"> also obtained </w:t>
      </w:r>
      <w:r w:rsidR="009D2C3F">
        <w:t xml:space="preserve">17 </w:t>
      </w:r>
      <w:r w:rsidR="001563D3">
        <w:t>remedies with a public administration benefit, including:</w:t>
      </w:r>
    </w:p>
    <w:p w:rsidR="009D2C3F" w:rsidRDefault="009D2C3F" w:rsidP="004465BA">
      <w:pPr>
        <w:pStyle w:val="Bullet1"/>
      </w:pPr>
      <w:r>
        <w:t>11 cases where there was a change in practice or procedure;</w:t>
      </w:r>
      <w:r w:rsidR="0059770B">
        <w:t xml:space="preserve"> </w:t>
      </w:r>
    </w:p>
    <w:p w:rsidR="001563D3" w:rsidRPr="00573802" w:rsidRDefault="0059770B" w:rsidP="004465BA">
      <w:pPr>
        <w:pStyle w:val="Bullet1"/>
      </w:pPr>
      <w:r>
        <w:t>5</w:t>
      </w:r>
      <w:r w:rsidR="001563D3">
        <w:t xml:space="preserve"> cases where guidance or training was provided to staff; and</w:t>
      </w:r>
      <w:r>
        <w:t xml:space="preserve"> </w:t>
      </w:r>
    </w:p>
    <w:p w:rsidR="001563D3" w:rsidRPr="00052072" w:rsidRDefault="0059770B" w:rsidP="004465BA">
      <w:pPr>
        <w:pStyle w:val="Bullet1"/>
        <w:rPr>
          <w:rStyle w:val="Hyperlink"/>
          <w:color w:val="1E1E1E"/>
          <w:u w:val="none"/>
        </w:rPr>
      </w:pPr>
      <w:proofErr w:type="gramStart"/>
      <w:r>
        <w:t>1</w:t>
      </w:r>
      <w:proofErr w:type="gramEnd"/>
      <w:r w:rsidR="009D2C3F">
        <w:t xml:space="preserve"> case where the law/policy/practice/procedure </w:t>
      </w:r>
      <w:r w:rsidR="00477F7D">
        <w:t>was</w:t>
      </w:r>
      <w:r w:rsidR="009D2C3F">
        <w:t xml:space="preserve"> reviewed.</w:t>
      </w:r>
    </w:p>
    <w:p w:rsidR="0032702B" w:rsidRPr="001C5E58" w:rsidRDefault="00CB37FE" w:rsidP="0032702B">
      <w:pPr>
        <w:pStyle w:val="Heading3"/>
      </w:pPr>
      <w:bookmarkStart w:id="52" w:name="_Official_information_practice_1"/>
      <w:bookmarkStart w:id="53" w:name="_Complaint_timeliness_and_1"/>
      <w:bookmarkStart w:id="54" w:name="_Timeliness_and_clearance"/>
      <w:bookmarkEnd w:id="52"/>
      <w:bookmarkEnd w:id="53"/>
      <w:bookmarkEnd w:id="54"/>
      <w:r>
        <w:t>T</w:t>
      </w:r>
      <w:r w:rsidR="0032702B" w:rsidRPr="001C5E58">
        <w:t xml:space="preserve">imeliness </w:t>
      </w:r>
      <w:r w:rsidR="0032702B">
        <w:t>and clearance rates</w:t>
      </w:r>
    </w:p>
    <w:p w:rsidR="0032702B" w:rsidRDefault="006F50C2" w:rsidP="0032702B">
      <w:pPr>
        <w:pStyle w:val="BodyText"/>
        <w:keepNext/>
      </w:pPr>
      <w:r>
        <w:t>I</w:t>
      </w:r>
      <w:r w:rsidR="00207392">
        <w:t xml:space="preserve"> report</w:t>
      </w:r>
      <w:r w:rsidR="0032702B">
        <w:t xml:space="preserve"> timeliness </w:t>
      </w:r>
      <w:r w:rsidR="006B0613">
        <w:t>and clearance rates</w:t>
      </w:r>
      <w:r w:rsidR="00207392">
        <w:t xml:space="preserve"> across all complaint types—OIA, LGOIMA and Ombudsmen Act</w:t>
      </w:r>
      <w:r w:rsidR="008F66CF">
        <w:t xml:space="preserve">. </w:t>
      </w:r>
    </w:p>
    <w:p w:rsidR="0032702B" w:rsidRDefault="0032702B" w:rsidP="0032702B">
      <w:pPr>
        <w:pStyle w:val="BodyText"/>
        <w:keepNext/>
      </w:pPr>
      <w:r>
        <w:t xml:space="preserve">In </w:t>
      </w:r>
      <w:r w:rsidRPr="00072A8E">
        <w:t>2018/19</w:t>
      </w:r>
      <w:r w:rsidRPr="00DC3E96">
        <w:t xml:space="preserve">, </w:t>
      </w:r>
      <w:r w:rsidR="006F50C2" w:rsidRPr="00DC3E96">
        <w:t>my Office</w:t>
      </w:r>
      <w:r>
        <w:t xml:space="preserve"> achieved net clearance rates </w:t>
      </w:r>
      <w:proofErr w:type="gramStart"/>
      <w:r>
        <w:t>of</w:t>
      </w:r>
      <w:proofErr w:type="gramEnd"/>
      <w:r>
        <w:t>:</w:t>
      </w:r>
    </w:p>
    <w:p w:rsidR="0032702B" w:rsidRDefault="0032702B" w:rsidP="0032702B">
      <w:pPr>
        <w:pStyle w:val="Bullet1"/>
        <w:keepNext/>
      </w:pPr>
      <w:r>
        <w:t>97 percent</w:t>
      </w:r>
      <w:r w:rsidRPr="001C5E58">
        <w:t xml:space="preserve"> for </w:t>
      </w:r>
      <w:r>
        <w:t>all complaints (target: 100 percent); and</w:t>
      </w:r>
    </w:p>
    <w:p w:rsidR="0032702B" w:rsidRDefault="0032702B" w:rsidP="0032702B">
      <w:pPr>
        <w:pStyle w:val="Bullet1"/>
        <w:keepNext/>
      </w:pPr>
      <w:proofErr w:type="gramStart"/>
      <w:r w:rsidRPr="00072A8E">
        <w:t>100 percent</w:t>
      </w:r>
      <w:proofErr w:type="gramEnd"/>
      <w:r w:rsidRPr="00072A8E">
        <w:t xml:space="preserve"> for all other </w:t>
      </w:r>
      <w:r w:rsidRPr="00BF2EA3">
        <w:t>contacts (</w:t>
      </w:r>
      <w:r w:rsidRPr="00072A8E">
        <w:rPr>
          <w:rStyle w:val="Italics"/>
          <w:i w:val="0"/>
        </w:rPr>
        <w:t>target</w:t>
      </w:r>
      <w:r>
        <w:rPr>
          <w:rStyle w:val="Italics"/>
          <w:i w:val="0"/>
        </w:rPr>
        <w:t>:</w:t>
      </w:r>
      <w:r w:rsidRPr="00072A8E">
        <w:rPr>
          <w:rStyle w:val="Italics"/>
          <w:i w:val="0"/>
        </w:rPr>
        <w:t xml:space="preserve"> 100</w:t>
      </w:r>
      <w:r w:rsidRPr="00F648A8">
        <w:rPr>
          <w:rStyle w:val="Italics"/>
          <w:i w:val="0"/>
        </w:rPr>
        <w:t xml:space="preserve"> percent</w:t>
      </w:r>
      <w:r w:rsidRPr="00BF2EA3">
        <w:t>).</w:t>
      </w:r>
    </w:p>
    <w:p w:rsidR="0032702B" w:rsidRDefault="0032702B" w:rsidP="0032702B">
      <w:pPr>
        <w:pStyle w:val="BodyText"/>
      </w:pPr>
      <w:r>
        <w:t xml:space="preserve">The target net clearance rate was set on the basis that expected intake levels would be around 3,550 new complaints for the 2018/19 year. However, actual intake levels </w:t>
      </w:r>
      <w:r w:rsidR="0016454C">
        <w:t xml:space="preserve">at 4,678 </w:t>
      </w:r>
      <w:r>
        <w:t>were significantly higher</w:t>
      </w:r>
      <w:r w:rsidR="0016454C">
        <w:t xml:space="preserve"> when the </w:t>
      </w:r>
      <w:r>
        <w:t>4</w:t>
      </w:r>
      <w:r w:rsidR="00933865">
        <w:t>71</w:t>
      </w:r>
      <w:r>
        <w:t xml:space="preserve"> </w:t>
      </w:r>
      <w:r w:rsidR="004E203F">
        <w:t>OIA complaints by one party against multiple boards of trustees</w:t>
      </w:r>
      <w:r w:rsidR="0016454C">
        <w:t xml:space="preserve"> were included</w:t>
      </w:r>
      <w:r w:rsidR="004E203F">
        <w:t xml:space="preserve">. </w:t>
      </w:r>
    </w:p>
    <w:p w:rsidR="0032702B" w:rsidRDefault="0032702B" w:rsidP="0032702B">
      <w:pPr>
        <w:pStyle w:val="BodyText"/>
      </w:pPr>
      <w:r>
        <w:t xml:space="preserve">In terms of </w:t>
      </w:r>
      <w:r w:rsidR="002F480F">
        <w:t>my</w:t>
      </w:r>
      <w:r>
        <w:t xml:space="preserve"> timeliness targets, </w:t>
      </w:r>
      <w:r w:rsidR="002F480F">
        <w:t>I</w:t>
      </w:r>
      <w:r>
        <w:t xml:space="preserve"> completed: </w:t>
      </w:r>
    </w:p>
    <w:p w:rsidR="0032702B" w:rsidRPr="00F11D2F" w:rsidRDefault="0032702B" w:rsidP="0032702B">
      <w:pPr>
        <w:pStyle w:val="Bullet1"/>
      </w:pPr>
      <w:r>
        <w:t>99 percent of other contacts within one month of receipt (</w:t>
      </w:r>
      <w:r w:rsidRPr="00454053">
        <w:rPr>
          <w:rStyle w:val="Italics"/>
          <w:i w:val="0"/>
        </w:rPr>
        <w:t>target</w:t>
      </w:r>
      <w:r>
        <w:rPr>
          <w:rStyle w:val="Italics"/>
          <w:i w:val="0"/>
        </w:rPr>
        <w:t>:</w:t>
      </w:r>
      <w:r w:rsidRPr="00454053">
        <w:rPr>
          <w:rStyle w:val="Italics"/>
          <w:i w:val="0"/>
        </w:rPr>
        <w:t xml:space="preserve"> </w:t>
      </w:r>
      <w:r>
        <w:rPr>
          <w:rStyle w:val="Italics"/>
          <w:i w:val="0"/>
        </w:rPr>
        <w:t>99</w:t>
      </w:r>
      <w:r w:rsidRPr="00454053">
        <w:rPr>
          <w:rStyle w:val="Italics"/>
          <w:i w:val="0"/>
        </w:rPr>
        <w:t xml:space="preserve"> percent</w:t>
      </w:r>
      <w:r w:rsidRPr="00F11D2F">
        <w:t>);</w:t>
      </w:r>
    </w:p>
    <w:p w:rsidR="0032702B" w:rsidRPr="005316BD" w:rsidRDefault="0032702B" w:rsidP="0032702B">
      <w:pPr>
        <w:pStyle w:val="Bullet1"/>
      </w:pPr>
      <w:r w:rsidRPr="00072A8E">
        <w:t>72</w:t>
      </w:r>
      <w:r w:rsidRPr="00F11D2F">
        <w:t xml:space="preserve"> percent of complaints received </w:t>
      </w:r>
      <w:r w:rsidRPr="005316BD">
        <w:t>from 1 July 2016 within three months (</w:t>
      </w:r>
      <w:r w:rsidRPr="005316BD">
        <w:rPr>
          <w:rStyle w:val="Italics"/>
          <w:i w:val="0"/>
        </w:rPr>
        <w:t>target: 70 percent</w:t>
      </w:r>
      <w:r w:rsidRPr="005316BD">
        <w:t>);</w:t>
      </w:r>
    </w:p>
    <w:p w:rsidR="0032702B" w:rsidRPr="005316BD" w:rsidRDefault="0032702B" w:rsidP="0032702B">
      <w:pPr>
        <w:pStyle w:val="Bullet1"/>
      </w:pPr>
      <w:r w:rsidRPr="005316BD">
        <w:t>88 percent of complaints received from 1 July 2016 within six months (</w:t>
      </w:r>
      <w:r w:rsidRPr="005316BD">
        <w:rPr>
          <w:rStyle w:val="Italics"/>
          <w:i w:val="0"/>
        </w:rPr>
        <w:t>target: 80 percent</w:t>
      </w:r>
      <w:r w:rsidRPr="005316BD">
        <w:t>);</w:t>
      </w:r>
    </w:p>
    <w:p w:rsidR="0032702B" w:rsidRPr="005316BD" w:rsidRDefault="0032702B" w:rsidP="0032702B">
      <w:pPr>
        <w:pStyle w:val="Bullet1"/>
      </w:pPr>
      <w:r w:rsidRPr="005316BD">
        <w:t>93 percent of complaints received from 1 July 2016 within nine months (</w:t>
      </w:r>
      <w:r w:rsidRPr="005316BD">
        <w:rPr>
          <w:rStyle w:val="Italics"/>
          <w:i w:val="0"/>
        </w:rPr>
        <w:t>target: 90 percent</w:t>
      </w:r>
      <w:r w:rsidRPr="005316BD">
        <w:t>); and</w:t>
      </w:r>
    </w:p>
    <w:p w:rsidR="0032702B" w:rsidRDefault="0032702B" w:rsidP="0032702B">
      <w:pPr>
        <w:pStyle w:val="Bullet1"/>
      </w:pPr>
      <w:proofErr w:type="gramStart"/>
      <w:r w:rsidRPr="005316BD">
        <w:t>97 percent</w:t>
      </w:r>
      <w:proofErr w:type="gramEnd"/>
      <w:r w:rsidRPr="005316BD">
        <w:t xml:space="preserve"> of complaints received from 1 July 2015 within 12 months</w:t>
      </w:r>
      <w:r w:rsidRPr="00F11D2F">
        <w:t xml:space="preserve"> (</w:t>
      </w:r>
      <w:r w:rsidRPr="00454053">
        <w:rPr>
          <w:rStyle w:val="Italics"/>
          <w:i w:val="0"/>
        </w:rPr>
        <w:t>target</w:t>
      </w:r>
      <w:r>
        <w:rPr>
          <w:rStyle w:val="Italics"/>
          <w:i w:val="0"/>
        </w:rPr>
        <w:t>:</w:t>
      </w:r>
      <w:r w:rsidRPr="00454053">
        <w:rPr>
          <w:rStyle w:val="Italics"/>
          <w:i w:val="0"/>
        </w:rPr>
        <w:t xml:space="preserve"> </w:t>
      </w:r>
      <w:r>
        <w:rPr>
          <w:rStyle w:val="Italics"/>
          <w:i w:val="0"/>
        </w:rPr>
        <w:t xml:space="preserve">95 </w:t>
      </w:r>
      <w:r w:rsidRPr="00454053">
        <w:rPr>
          <w:rStyle w:val="Italics"/>
          <w:i w:val="0"/>
        </w:rPr>
        <w:t>percent</w:t>
      </w:r>
      <w:r w:rsidRPr="00F11D2F">
        <w:t>).</w:t>
      </w:r>
    </w:p>
    <w:p w:rsidR="005C7057" w:rsidRPr="001C5E58" w:rsidRDefault="005C7057" w:rsidP="005C7057">
      <w:pPr>
        <w:pStyle w:val="Heading3"/>
      </w:pPr>
      <w:bookmarkStart w:id="55" w:name="_Quality_assurance"/>
      <w:bookmarkEnd w:id="55"/>
      <w:r w:rsidRPr="001C5E58">
        <w:t xml:space="preserve">Quality </w:t>
      </w:r>
      <w:r>
        <w:t>assurance</w:t>
      </w:r>
    </w:p>
    <w:p w:rsidR="00D652C8" w:rsidRDefault="002F480F" w:rsidP="00D652C8">
      <w:pPr>
        <w:pStyle w:val="BodyText"/>
        <w:keepNext/>
      </w:pPr>
      <w:r>
        <w:t>I</w:t>
      </w:r>
      <w:r w:rsidR="00D652C8">
        <w:t xml:space="preserve"> report quality assurance measures across all complaint types—OIA, LGOIMA</w:t>
      </w:r>
      <w:r w:rsidR="00076D45">
        <w:t>,</w:t>
      </w:r>
      <w:r w:rsidR="00D652C8">
        <w:t xml:space="preserve"> and Ombudsmen Act</w:t>
      </w:r>
      <w:r w:rsidR="008F66CF">
        <w:t xml:space="preserve">. </w:t>
      </w:r>
    </w:p>
    <w:p w:rsidR="005C7057" w:rsidRDefault="006D7187" w:rsidP="005C7057">
      <w:pPr>
        <w:pStyle w:val="BodyText"/>
      </w:pPr>
      <w:r>
        <w:t>I</w:t>
      </w:r>
      <w:r w:rsidR="005C7057" w:rsidRPr="00E55B34">
        <w:t xml:space="preserve"> performed formal quality assurance across a random sample of all complaints and other contacts completed in </w:t>
      </w:r>
      <w:r w:rsidR="005C7057" w:rsidRPr="005316BD">
        <w:t>the 2018/19 year</w:t>
      </w:r>
      <w:r w:rsidR="005C7057">
        <w:t xml:space="preserve">. </w:t>
      </w:r>
      <w:r w:rsidR="008A1077">
        <w:t>The Office</w:t>
      </w:r>
      <w:r w:rsidR="0047117F">
        <w:t xml:space="preserve"> reached </w:t>
      </w:r>
      <w:r w:rsidR="008A1077">
        <w:t>the</w:t>
      </w:r>
      <w:r w:rsidR="0047117F">
        <w:t xml:space="preserve"> target that </w:t>
      </w:r>
      <w:r w:rsidR="005C7057">
        <w:t xml:space="preserve">80 percent </w:t>
      </w:r>
      <w:r w:rsidR="005C7057" w:rsidRPr="00E55B34">
        <w:t xml:space="preserve">of the complaints and other contacts reviewed met internal quality standards. </w:t>
      </w:r>
    </w:p>
    <w:p w:rsidR="005C7057" w:rsidRDefault="005C7057" w:rsidP="005C7057">
      <w:pPr>
        <w:pStyle w:val="BodyText"/>
      </w:pPr>
      <w:r>
        <w:t>As well as conducting formal quality assurance sampling</w:t>
      </w:r>
      <w:r w:rsidRPr="001C5E58">
        <w:t xml:space="preserve">, </w:t>
      </w:r>
      <w:r w:rsidR="006D7187">
        <w:t>I</w:t>
      </w:r>
      <w:r w:rsidRPr="001C5E58">
        <w:t xml:space="preserve"> </w:t>
      </w:r>
      <w:r>
        <w:t xml:space="preserve">also </w:t>
      </w:r>
      <w:r w:rsidRPr="001C5E58">
        <w:t xml:space="preserve">ensure the quality of </w:t>
      </w:r>
      <w:r w:rsidR="006D7187" w:rsidRPr="00DC3E96">
        <w:t>my Office’s</w:t>
      </w:r>
      <w:r w:rsidR="006D7187" w:rsidRPr="001C5E58">
        <w:t xml:space="preserve"> </w:t>
      </w:r>
      <w:r w:rsidRPr="001C5E58">
        <w:t xml:space="preserve">work through review of all correspondence by senior staff with </w:t>
      </w:r>
      <w:r w:rsidR="002F480F">
        <w:t xml:space="preserve">my </w:t>
      </w:r>
      <w:proofErr w:type="gramStart"/>
      <w:r>
        <w:t>authorisation</w:t>
      </w:r>
      <w:r w:rsidRPr="001C5E58">
        <w:t>,</w:t>
      </w:r>
      <w:proofErr w:type="gramEnd"/>
      <w:r w:rsidRPr="001C5E58">
        <w:t xml:space="preserve"> and the participation by staff in our in-house training programme</w:t>
      </w:r>
      <w:r>
        <w:t>s</w:t>
      </w:r>
      <w:r w:rsidRPr="001C5E58">
        <w:t xml:space="preserve">. </w:t>
      </w:r>
    </w:p>
    <w:p w:rsidR="008A5CA1" w:rsidRDefault="008A5CA1" w:rsidP="00F1658A">
      <w:pPr>
        <w:pStyle w:val="Heading3"/>
      </w:pPr>
      <w:bookmarkStart w:id="56" w:name="_Official_information_practice"/>
      <w:bookmarkEnd w:id="56"/>
      <w:r>
        <w:t>Official information practice investigations</w:t>
      </w:r>
    </w:p>
    <w:p w:rsidR="008531F8" w:rsidRPr="008B5FF3" w:rsidRDefault="00C5637D" w:rsidP="004465BA">
      <w:pPr>
        <w:pStyle w:val="BodyText"/>
        <w:rPr>
          <w:szCs w:val="24"/>
        </w:rPr>
      </w:pPr>
      <w:r>
        <w:rPr>
          <w:szCs w:val="24"/>
        </w:rPr>
        <w:t>My</w:t>
      </w:r>
      <w:r w:rsidR="00B20305">
        <w:rPr>
          <w:szCs w:val="24"/>
        </w:rPr>
        <w:t xml:space="preserve"> proactive</w:t>
      </w:r>
      <w:r w:rsidR="00B20305" w:rsidRPr="008B5FF3">
        <w:rPr>
          <w:szCs w:val="24"/>
        </w:rPr>
        <w:t xml:space="preserve"> </w:t>
      </w:r>
      <w:r w:rsidR="00B20305">
        <w:rPr>
          <w:szCs w:val="24"/>
        </w:rPr>
        <w:t xml:space="preserve">investigations to </w:t>
      </w:r>
      <w:r w:rsidR="00B20305" w:rsidRPr="008B5FF3">
        <w:rPr>
          <w:szCs w:val="24"/>
        </w:rPr>
        <w:t xml:space="preserve">review public sector agencies’ </w:t>
      </w:r>
      <w:r w:rsidR="00B20305">
        <w:rPr>
          <w:szCs w:val="24"/>
        </w:rPr>
        <w:t>official information compliance and practices</w:t>
      </w:r>
      <w:r w:rsidR="00477F7D">
        <w:rPr>
          <w:szCs w:val="24"/>
        </w:rPr>
        <w:t xml:space="preserve"> look</w:t>
      </w:r>
      <w:r w:rsidR="005E63A1">
        <w:rPr>
          <w:szCs w:val="24"/>
        </w:rPr>
        <w:t xml:space="preserve"> at</w:t>
      </w:r>
      <w:r w:rsidR="0092312F">
        <w:rPr>
          <w:szCs w:val="24"/>
        </w:rPr>
        <w:t xml:space="preserve"> f</w:t>
      </w:r>
      <w:r w:rsidR="008531F8" w:rsidRPr="008B5FF3">
        <w:rPr>
          <w:szCs w:val="24"/>
        </w:rPr>
        <w:t>ive key area</w:t>
      </w:r>
      <w:r w:rsidR="005E63A1">
        <w:rPr>
          <w:szCs w:val="24"/>
        </w:rPr>
        <w:t>s</w:t>
      </w:r>
      <w:r w:rsidR="0092312F">
        <w:rPr>
          <w:szCs w:val="24"/>
        </w:rPr>
        <w:t xml:space="preserve"> that</w:t>
      </w:r>
      <w:r w:rsidR="008531F8" w:rsidRPr="008B5FF3">
        <w:rPr>
          <w:szCs w:val="24"/>
        </w:rPr>
        <w:t xml:space="preserve"> have a significant impact on </w:t>
      </w:r>
      <w:r w:rsidR="00354BBE">
        <w:rPr>
          <w:szCs w:val="24"/>
        </w:rPr>
        <w:t xml:space="preserve">official information </w:t>
      </w:r>
      <w:r w:rsidR="008531F8" w:rsidRPr="008B5FF3">
        <w:rPr>
          <w:szCs w:val="24"/>
        </w:rPr>
        <w:t>compli</w:t>
      </w:r>
      <w:r w:rsidR="008531F8">
        <w:rPr>
          <w:szCs w:val="24"/>
        </w:rPr>
        <w:t>ance</w:t>
      </w:r>
      <w:r w:rsidR="005E63A1">
        <w:rPr>
          <w:szCs w:val="24"/>
        </w:rPr>
        <w:t xml:space="preserve"> and practice</w:t>
      </w:r>
      <w:r w:rsidR="008531F8">
        <w:rPr>
          <w:szCs w:val="24"/>
        </w:rPr>
        <w:t>.</w:t>
      </w:r>
      <w:r w:rsidR="008531F8" w:rsidRPr="008B5FF3">
        <w:rPr>
          <w:szCs w:val="24"/>
        </w:rPr>
        <w:t xml:space="preserve"> These </w:t>
      </w:r>
      <w:r w:rsidR="008531F8">
        <w:rPr>
          <w:szCs w:val="24"/>
        </w:rPr>
        <w:t>are</w:t>
      </w:r>
      <w:r w:rsidR="008531F8" w:rsidRPr="008B5FF3">
        <w:rPr>
          <w:szCs w:val="24"/>
        </w:rPr>
        <w:t>:</w:t>
      </w:r>
    </w:p>
    <w:p w:rsidR="008531F8" w:rsidRPr="00B42CB6" w:rsidRDefault="008531F8" w:rsidP="004465BA">
      <w:pPr>
        <w:pStyle w:val="Bullet1"/>
        <w:spacing w:line="259" w:lineRule="auto"/>
        <w:rPr>
          <w:szCs w:val="24"/>
        </w:rPr>
      </w:pPr>
      <w:r>
        <w:rPr>
          <w:szCs w:val="24"/>
        </w:rPr>
        <w:t>L</w:t>
      </w:r>
      <w:r w:rsidRPr="00B42CB6">
        <w:rPr>
          <w:szCs w:val="24"/>
        </w:rPr>
        <w:t>eadership and culture;</w:t>
      </w:r>
    </w:p>
    <w:p w:rsidR="008531F8" w:rsidRPr="00B42CB6" w:rsidRDefault="008531F8" w:rsidP="004465BA">
      <w:pPr>
        <w:pStyle w:val="Bullet1"/>
        <w:spacing w:line="259" w:lineRule="auto"/>
        <w:rPr>
          <w:szCs w:val="24"/>
        </w:rPr>
      </w:pPr>
      <w:r>
        <w:rPr>
          <w:szCs w:val="24"/>
        </w:rPr>
        <w:t>O</w:t>
      </w:r>
      <w:r w:rsidRPr="00B42CB6">
        <w:rPr>
          <w:szCs w:val="24"/>
        </w:rPr>
        <w:t>rganisation structure, staffing</w:t>
      </w:r>
      <w:r w:rsidR="0092312F">
        <w:rPr>
          <w:szCs w:val="24"/>
        </w:rPr>
        <w:t>,</w:t>
      </w:r>
      <w:r w:rsidRPr="00B42CB6">
        <w:rPr>
          <w:szCs w:val="24"/>
        </w:rPr>
        <w:t xml:space="preserve"> and capability;</w:t>
      </w:r>
    </w:p>
    <w:p w:rsidR="008531F8" w:rsidRPr="00B42CB6" w:rsidRDefault="008531F8" w:rsidP="004465BA">
      <w:pPr>
        <w:pStyle w:val="Bullet1"/>
        <w:spacing w:line="259" w:lineRule="auto"/>
        <w:rPr>
          <w:szCs w:val="24"/>
        </w:rPr>
      </w:pPr>
      <w:r>
        <w:rPr>
          <w:szCs w:val="24"/>
        </w:rPr>
        <w:t>I</w:t>
      </w:r>
      <w:r w:rsidRPr="00B42CB6">
        <w:rPr>
          <w:szCs w:val="24"/>
        </w:rPr>
        <w:t>nternal policies, procedures</w:t>
      </w:r>
      <w:r w:rsidR="0092312F">
        <w:rPr>
          <w:szCs w:val="24"/>
        </w:rPr>
        <w:t>,</w:t>
      </w:r>
      <w:r w:rsidRPr="00B42CB6">
        <w:rPr>
          <w:szCs w:val="24"/>
        </w:rPr>
        <w:t xml:space="preserve"> and resources;</w:t>
      </w:r>
    </w:p>
    <w:p w:rsidR="008531F8" w:rsidRPr="00B42CB6" w:rsidRDefault="008531F8" w:rsidP="004465BA">
      <w:pPr>
        <w:pStyle w:val="Bullet1"/>
        <w:spacing w:line="259" w:lineRule="auto"/>
        <w:rPr>
          <w:szCs w:val="24"/>
        </w:rPr>
      </w:pPr>
      <w:r>
        <w:rPr>
          <w:szCs w:val="24"/>
        </w:rPr>
        <w:t>C</w:t>
      </w:r>
      <w:r w:rsidRPr="00B42CB6">
        <w:rPr>
          <w:szCs w:val="24"/>
        </w:rPr>
        <w:t>urrent practices; and</w:t>
      </w:r>
    </w:p>
    <w:p w:rsidR="008531F8" w:rsidRPr="004D4016" w:rsidRDefault="008531F8" w:rsidP="004465BA">
      <w:pPr>
        <w:pStyle w:val="Bullet1"/>
        <w:spacing w:line="259" w:lineRule="auto"/>
        <w:rPr>
          <w:szCs w:val="24"/>
        </w:rPr>
      </w:pPr>
      <w:r>
        <w:rPr>
          <w:szCs w:val="24"/>
        </w:rPr>
        <w:t>P</w:t>
      </w:r>
      <w:r w:rsidRPr="00B42CB6">
        <w:rPr>
          <w:szCs w:val="24"/>
        </w:rPr>
        <w:t>erformance monitoring and learning.</w:t>
      </w:r>
    </w:p>
    <w:p w:rsidR="008531F8" w:rsidRPr="008B5FF3" w:rsidRDefault="0092312F" w:rsidP="004465BA">
      <w:pPr>
        <w:pStyle w:val="BodyText"/>
        <w:rPr>
          <w:szCs w:val="24"/>
        </w:rPr>
      </w:pPr>
      <w:r>
        <w:t xml:space="preserve">Having tested the resources and timeframes required to complete high quality and targeted </w:t>
      </w:r>
      <w:proofErr w:type="gramStart"/>
      <w:r>
        <w:t>investigations,</w:t>
      </w:r>
      <w:proofErr w:type="gramEnd"/>
      <w:r>
        <w:t xml:space="preserve"> </w:t>
      </w:r>
      <w:r w:rsidR="00771617">
        <w:t>I am</w:t>
      </w:r>
      <w:r>
        <w:t xml:space="preserve"> committed to completing eight investigations per year. </w:t>
      </w:r>
      <w:r>
        <w:rPr>
          <w:szCs w:val="24"/>
        </w:rPr>
        <w:t>In 2018/19</w:t>
      </w:r>
      <w:r w:rsidR="008531F8" w:rsidRPr="008B5FF3">
        <w:rPr>
          <w:szCs w:val="24"/>
        </w:rPr>
        <w:t xml:space="preserve">, </w:t>
      </w:r>
      <w:r w:rsidR="00771617">
        <w:rPr>
          <w:szCs w:val="24"/>
        </w:rPr>
        <w:t>I</w:t>
      </w:r>
      <w:r w:rsidR="008531F8" w:rsidRPr="008B5FF3">
        <w:rPr>
          <w:szCs w:val="24"/>
        </w:rPr>
        <w:t xml:space="preserve"> </w:t>
      </w:r>
      <w:r w:rsidR="008531F8">
        <w:rPr>
          <w:szCs w:val="24"/>
        </w:rPr>
        <w:t>completed</w:t>
      </w:r>
      <w:r w:rsidR="008531F8" w:rsidRPr="008B5FF3">
        <w:rPr>
          <w:szCs w:val="24"/>
        </w:rPr>
        <w:t xml:space="preserve"> </w:t>
      </w:r>
      <w:r w:rsidR="008531F8">
        <w:rPr>
          <w:szCs w:val="24"/>
        </w:rPr>
        <w:t xml:space="preserve">nine </w:t>
      </w:r>
      <w:r w:rsidR="008531F8" w:rsidRPr="008B5FF3">
        <w:rPr>
          <w:szCs w:val="24"/>
        </w:rPr>
        <w:t xml:space="preserve">investigations into six central government agencies and </w:t>
      </w:r>
      <w:r w:rsidR="008531F8">
        <w:rPr>
          <w:szCs w:val="24"/>
        </w:rPr>
        <w:t>three</w:t>
      </w:r>
      <w:r w:rsidR="008531F8" w:rsidRPr="008B5FF3">
        <w:rPr>
          <w:szCs w:val="24"/>
        </w:rPr>
        <w:t xml:space="preserve"> local government </w:t>
      </w:r>
      <w:r w:rsidR="008531F8">
        <w:rPr>
          <w:szCs w:val="24"/>
        </w:rPr>
        <w:t>agencies</w:t>
      </w:r>
      <w:r w:rsidR="008531F8" w:rsidRPr="008B5FF3">
        <w:rPr>
          <w:szCs w:val="24"/>
        </w:rPr>
        <w:t>:</w:t>
      </w:r>
    </w:p>
    <w:p w:rsidR="008531F8" w:rsidRDefault="008531F8" w:rsidP="004465BA">
      <w:pPr>
        <w:pStyle w:val="Bullet1"/>
        <w:spacing w:line="259" w:lineRule="auto"/>
        <w:rPr>
          <w:szCs w:val="24"/>
        </w:rPr>
      </w:pPr>
      <w:r>
        <w:rPr>
          <w:szCs w:val="24"/>
        </w:rPr>
        <w:t>Callaghan Innovation</w:t>
      </w:r>
    </w:p>
    <w:p w:rsidR="008531F8" w:rsidRDefault="008531F8" w:rsidP="004465BA">
      <w:pPr>
        <w:pStyle w:val="Bullet1"/>
        <w:spacing w:line="259" w:lineRule="auto"/>
        <w:rPr>
          <w:szCs w:val="24"/>
        </w:rPr>
      </w:pPr>
      <w:r w:rsidRPr="008B5FF3">
        <w:rPr>
          <w:szCs w:val="24"/>
        </w:rPr>
        <w:t>Department of Conservation</w:t>
      </w:r>
    </w:p>
    <w:p w:rsidR="008531F8" w:rsidRDefault="008531F8" w:rsidP="004465BA">
      <w:pPr>
        <w:pStyle w:val="Bullet1"/>
        <w:spacing w:line="259" w:lineRule="auto"/>
        <w:rPr>
          <w:szCs w:val="24"/>
        </w:rPr>
      </w:pPr>
      <w:r>
        <w:rPr>
          <w:szCs w:val="24"/>
        </w:rPr>
        <w:t>Greater Wellington Regional Council</w:t>
      </w:r>
    </w:p>
    <w:p w:rsidR="008531F8" w:rsidRPr="008B5FF3" w:rsidRDefault="008531F8" w:rsidP="004465BA">
      <w:pPr>
        <w:pStyle w:val="Bullet1"/>
        <w:spacing w:line="259" w:lineRule="auto"/>
        <w:rPr>
          <w:szCs w:val="24"/>
        </w:rPr>
      </w:pPr>
      <w:r>
        <w:rPr>
          <w:szCs w:val="24"/>
        </w:rPr>
        <w:t>Horowhenua District Council</w:t>
      </w:r>
    </w:p>
    <w:p w:rsidR="008531F8" w:rsidRDefault="008531F8" w:rsidP="004465BA">
      <w:pPr>
        <w:pStyle w:val="Bullet1"/>
        <w:spacing w:line="259" w:lineRule="auto"/>
        <w:rPr>
          <w:szCs w:val="24"/>
        </w:rPr>
      </w:pPr>
      <w:r w:rsidRPr="008B5FF3">
        <w:rPr>
          <w:szCs w:val="24"/>
        </w:rPr>
        <w:t>Land Information New Zealand</w:t>
      </w:r>
    </w:p>
    <w:p w:rsidR="008531F8" w:rsidRPr="008B5FF3" w:rsidRDefault="008531F8" w:rsidP="004465BA">
      <w:pPr>
        <w:pStyle w:val="Bullet1"/>
        <w:spacing w:line="259" w:lineRule="auto"/>
        <w:rPr>
          <w:szCs w:val="24"/>
        </w:rPr>
      </w:pPr>
      <w:r w:rsidRPr="008B5FF3">
        <w:rPr>
          <w:szCs w:val="24"/>
        </w:rPr>
        <w:t>Ministry for Culture and Heritage</w:t>
      </w:r>
    </w:p>
    <w:p w:rsidR="008531F8" w:rsidRDefault="008531F8" w:rsidP="004465BA">
      <w:pPr>
        <w:pStyle w:val="Bullet1"/>
        <w:spacing w:line="259" w:lineRule="auto"/>
        <w:rPr>
          <w:szCs w:val="24"/>
        </w:rPr>
      </w:pPr>
      <w:r w:rsidRPr="008B5FF3">
        <w:rPr>
          <w:szCs w:val="24"/>
        </w:rPr>
        <w:t>Ministry for the Environment</w:t>
      </w:r>
    </w:p>
    <w:p w:rsidR="008531F8" w:rsidRPr="00D324CE" w:rsidRDefault="008531F8" w:rsidP="004465BA">
      <w:pPr>
        <w:pStyle w:val="Bullet1"/>
        <w:spacing w:line="259" w:lineRule="auto"/>
        <w:rPr>
          <w:szCs w:val="24"/>
        </w:rPr>
      </w:pPr>
      <w:r w:rsidRPr="00C53C56">
        <w:rPr>
          <w:szCs w:val="24"/>
        </w:rPr>
        <w:t>Tasman District Council</w:t>
      </w:r>
    </w:p>
    <w:p w:rsidR="008531F8" w:rsidRPr="008B5FF3" w:rsidRDefault="008531F8" w:rsidP="004465BA">
      <w:pPr>
        <w:pStyle w:val="Bullet1"/>
        <w:spacing w:line="259" w:lineRule="auto"/>
        <w:rPr>
          <w:szCs w:val="24"/>
        </w:rPr>
      </w:pPr>
      <w:r>
        <w:rPr>
          <w:szCs w:val="24"/>
        </w:rPr>
        <w:t>The Treasury</w:t>
      </w:r>
      <w:r w:rsidR="00156C58">
        <w:rPr>
          <w:szCs w:val="24"/>
        </w:rPr>
        <w:t>.</w:t>
      </w:r>
    </w:p>
    <w:p w:rsidR="008531F8" w:rsidRPr="00C077B3" w:rsidRDefault="00771617" w:rsidP="004465BA">
      <w:pPr>
        <w:pStyle w:val="Bullet1"/>
        <w:numPr>
          <w:ilvl w:val="0"/>
          <w:numId w:val="0"/>
        </w:numPr>
      </w:pPr>
      <w:r>
        <w:t>I</w:t>
      </w:r>
      <w:r w:rsidR="008531F8" w:rsidRPr="00C077B3">
        <w:t xml:space="preserve"> also finalised investigations into the official information practice of Auckland Council and Far North District Council in August 2019. The official information practice investigation into Christchurch City Council</w:t>
      </w:r>
      <w:r w:rsidR="00E0675B">
        <w:t>, which also commenced in 2018/19,</w:t>
      </w:r>
      <w:r w:rsidR="008531F8" w:rsidRPr="00C077B3">
        <w:t xml:space="preserve"> </w:t>
      </w:r>
      <w:proofErr w:type="gramStart"/>
      <w:r w:rsidR="008531F8" w:rsidRPr="00C077B3">
        <w:t>will be completed</w:t>
      </w:r>
      <w:proofErr w:type="gramEnd"/>
      <w:r w:rsidR="008531F8" w:rsidRPr="00C077B3">
        <w:t xml:space="preserve"> before the end of 2019.</w:t>
      </w:r>
    </w:p>
    <w:p w:rsidR="008531F8" w:rsidRDefault="00771617" w:rsidP="004465BA">
      <w:pPr>
        <w:pStyle w:val="BodyText"/>
        <w:rPr>
          <w:szCs w:val="24"/>
        </w:rPr>
      </w:pPr>
      <w:r>
        <w:rPr>
          <w:szCs w:val="24"/>
        </w:rPr>
        <w:t>The</w:t>
      </w:r>
      <w:r w:rsidR="005E63A1">
        <w:rPr>
          <w:szCs w:val="24"/>
        </w:rPr>
        <w:t xml:space="preserve"> first </w:t>
      </w:r>
      <w:r w:rsidR="008A3057">
        <w:rPr>
          <w:szCs w:val="24"/>
        </w:rPr>
        <w:t xml:space="preserve">tranche of </w:t>
      </w:r>
      <w:r w:rsidR="005E63A1">
        <w:rPr>
          <w:szCs w:val="24"/>
        </w:rPr>
        <w:t xml:space="preserve">official information practice investigations focused on central government agencies. </w:t>
      </w:r>
      <w:r>
        <w:rPr>
          <w:szCs w:val="24"/>
        </w:rPr>
        <w:t>The</w:t>
      </w:r>
      <w:r w:rsidR="008A3057">
        <w:rPr>
          <w:szCs w:val="24"/>
        </w:rPr>
        <w:t xml:space="preserve"> second tranche</w:t>
      </w:r>
      <w:r w:rsidR="005E63A1">
        <w:rPr>
          <w:szCs w:val="24"/>
        </w:rPr>
        <w:t xml:space="preserve"> had a stronger focus on local government agencies. </w:t>
      </w:r>
      <w:r w:rsidR="008531F8">
        <w:rPr>
          <w:szCs w:val="24"/>
        </w:rPr>
        <w:t xml:space="preserve">The LGOIMA is an important tool for fostering transparency and accountability. Without access to information held by local authorities and to public meetings, the </w:t>
      </w:r>
      <w:r>
        <w:rPr>
          <w:szCs w:val="24"/>
        </w:rPr>
        <w:t xml:space="preserve">public’s </w:t>
      </w:r>
      <w:r w:rsidR="008531F8">
        <w:rPr>
          <w:szCs w:val="24"/>
        </w:rPr>
        <w:t xml:space="preserve">ability to participate in the democratic process is undermined. An effective official information regime sits at the very heart of local government practice and </w:t>
      </w:r>
      <w:proofErr w:type="gramStart"/>
      <w:r w:rsidR="008531F8">
        <w:rPr>
          <w:szCs w:val="24"/>
        </w:rPr>
        <w:t>should be cl</w:t>
      </w:r>
      <w:r>
        <w:rPr>
          <w:szCs w:val="24"/>
        </w:rPr>
        <w:t>osely connected</w:t>
      </w:r>
      <w:proofErr w:type="gramEnd"/>
      <w:r>
        <w:rPr>
          <w:szCs w:val="24"/>
        </w:rPr>
        <w:t xml:space="preserve"> with governance and community engagement</w:t>
      </w:r>
      <w:r w:rsidR="008531F8">
        <w:rPr>
          <w:szCs w:val="24"/>
        </w:rPr>
        <w:t>.</w:t>
      </w:r>
    </w:p>
    <w:p w:rsidR="008531F8" w:rsidRPr="008B5FF3" w:rsidRDefault="008531F8" w:rsidP="004465BA">
      <w:pPr>
        <w:pStyle w:val="BodyText"/>
        <w:rPr>
          <w:szCs w:val="24"/>
        </w:rPr>
      </w:pPr>
      <w:r>
        <w:rPr>
          <w:szCs w:val="24"/>
        </w:rPr>
        <w:t>Concentrating on local government resulted in</w:t>
      </w:r>
      <w:r w:rsidR="00D11EBD">
        <w:rPr>
          <w:szCs w:val="24"/>
        </w:rPr>
        <w:t xml:space="preserve"> an adjustment to our</w:t>
      </w:r>
      <w:r w:rsidRPr="008B5FF3">
        <w:rPr>
          <w:szCs w:val="24"/>
        </w:rPr>
        <w:t xml:space="preserve"> methodology in order to reflect the provisions of the </w:t>
      </w:r>
      <w:r>
        <w:rPr>
          <w:szCs w:val="24"/>
        </w:rPr>
        <w:t>LGOIMA</w:t>
      </w:r>
      <w:r w:rsidRPr="008B5FF3">
        <w:rPr>
          <w:szCs w:val="24"/>
        </w:rPr>
        <w:t xml:space="preserve">. While the LGOIMA is similar to the </w:t>
      </w:r>
      <w:r>
        <w:rPr>
          <w:szCs w:val="24"/>
        </w:rPr>
        <w:t>OIA</w:t>
      </w:r>
      <w:r w:rsidRPr="008B5FF3">
        <w:rPr>
          <w:szCs w:val="24"/>
        </w:rPr>
        <w:t xml:space="preserve"> </w:t>
      </w:r>
      <w:r>
        <w:rPr>
          <w:szCs w:val="24"/>
        </w:rPr>
        <w:t>in relation</w:t>
      </w:r>
      <w:r w:rsidRPr="008B5FF3">
        <w:rPr>
          <w:szCs w:val="24"/>
        </w:rPr>
        <w:t xml:space="preserve"> to requests for information, there are also several differences. These include section</w:t>
      </w:r>
      <w:r w:rsidR="008E0DF0">
        <w:rPr>
          <w:szCs w:val="24"/>
        </w:rPr>
        <w:t>s</w:t>
      </w:r>
      <w:r w:rsidRPr="008B5FF3">
        <w:rPr>
          <w:szCs w:val="24"/>
        </w:rPr>
        <w:t xml:space="preserve"> on process</w:t>
      </w:r>
      <w:r w:rsidR="005E63A1">
        <w:rPr>
          <w:szCs w:val="24"/>
        </w:rPr>
        <w:t>ing Land Information Memoranda</w:t>
      </w:r>
      <w:r w:rsidRPr="008B5FF3">
        <w:rPr>
          <w:szCs w:val="24"/>
        </w:rPr>
        <w:t xml:space="preserve"> (LIMs)</w:t>
      </w:r>
      <w:r w:rsidR="005E63A1">
        <w:rPr>
          <w:szCs w:val="24"/>
        </w:rPr>
        <w:t>,</w:t>
      </w:r>
      <w:r w:rsidR="008E0DF0">
        <w:rPr>
          <w:rStyle w:val="FootnoteReference"/>
          <w:szCs w:val="24"/>
        </w:rPr>
        <w:footnoteReference w:id="47"/>
      </w:r>
      <w:r w:rsidRPr="008B5FF3">
        <w:rPr>
          <w:szCs w:val="24"/>
        </w:rPr>
        <w:t xml:space="preserve"> and</w:t>
      </w:r>
      <w:r w:rsidR="005E63A1">
        <w:rPr>
          <w:szCs w:val="24"/>
        </w:rPr>
        <w:t xml:space="preserve"> the conduct of</w:t>
      </w:r>
      <w:r w:rsidRPr="008B5FF3">
        <w:rPr>
          <w:szCs w:val="24"/>
        </w:rPr>
        <w:t xml:space="preserve"> </w:t>
      </w:r>
      <w:r>
        <w:rPr>
          <w:szCs w:val="24"/>
        </w:rPr>
        <w:t xml:space="preserve">local authority </w:t>
      </w:r>
      <w:r w:rsidR="005E63A1">
        <w:rPr>
          <w:szCs w:val="24"/>
        </w:rPr>
        <w:t>meetings.</w:t>
      </w:r>
      <w:r w:rsidR="008E0DF0">
        <w:rPr>
          <w:rStyle w:val="FootnoteReference"/>
          <w:szCs w:val="24"/>
        </w:rPr>
        <w:footnoteReference w:id="48"/>
      </w:r>
    </w:p>
    <w:p w:rsidR="008531F8" w:rsidRPr="00C53C56" w:rsidRDefault="008531F8" w:rsidP="00DE555A">
      <w:pPr>
        <w:pStyle w:val="BodyText"/>
        <w:rPr>
          <w:szCs w:val="24"/>
        </w:rPr>
      </w:pPr>
      <w:r>
        <w:rPr>
          <w:szCs w:val="24"/>
        </w:rPr>
        <w:t>A</w:t>
      </w:r>
      <w:r w:rsidRPr="008B5FF3">
        <w:rPr>
          <w:szCs w:val="24"/>
        </w:rPr>
        <w:t xml:space="preserve"> LGOIMA-specific </w:t>
      </w:r>
      <w:r>
        <w:rPr>
          <w:szCs w:val="24"/>
        </w:rPr>
        <w:t>T</w:t>
      </w:r>
      <w:r w:rsidRPr="008B5FF3">
        <w:rPr>
          <w:szCs w:val="24"/>
        </w:rPr>
        <w:t xml:space="preserve">erms of </w:t>
      </w:r>
      <w:r>
        <w:rPr>
          <w:szCs w:val="24"/>
        </w:rPr>
        <w:t>R</w:t>
      </w:r>
      <w:r w:rsidRPr="008B5FF3">
        <w:rPr>
          <w:szCs w:val="24"/>
        </w:rPr>
        <w:t>eference</w:t>
      </w:r>
      <w:r>
        <w:rPr>
          <w:szCs w:val="24"/>
        </w:rPr>
        <w:t xml:space="preserve"> </w:t>
      </w:r>
      <w:proofErr w:type="gramStart"/>
      <w:r>
        <w:rPr>
          <w:szCs w:val="24"/>
        </w:rPr>
        <w:t>was produced</w:t>
      </w:r>
      <w:proofErr w:type="gramEnd"/>
      <w:r w:rsidRPr="008B5FF3">
        <w:rPr>
          <w:szCs w:val="24"/>
        </w:rPr>
        <w:t xml:space="preserve"> to explain the </w:t>
      </w:r>
      <w:r>
        <w:rPr>
          <w:szCs w:val="24"/>
        </w:rPr>
        <w:t xml:space="preserve">investigation </w:t>
      </w:r>
      <w:r w:rsidRPr="008B5FF3">
        <w:rPr>
          <w:szCs w:val="24"/>
        </w:rPr>
        <w:t>process</w:t>
      </w:r>
      <w:r>
        <w:rPr>
          <w:szCs w:val="24"/>
        </w:rPr>
        <w:t>.</w:t>
      </w:r>
      <w:r w:rsidRPr="008B5FF3">
        <w:rPr>
          <w:szCs w:val="24"/>
        </w:rPr>
        <w:t xml:space="preserve"> A </w:t>
      </w:r>
      <w:r>
        <w:rPr>
          <w:szCs w:val="24"/>
        </w:rPr>
        <w:t>s</w:t>
      </w:r>
      <w:r w:rsidRPr="008B5FF3">
        <w:rPr>
          <w:szCs w:val="24"/>
        </w:rPr>
        <w:t xml:space="preserve">taff survey </w:t>
      </w:r>
      <w:proofErr w:type="gramStart"/>
      <w:r w:rsidRPr="008B5FF3">
        <w:rPr>
          <w:szCs w:val="24"/>
        </w:rPr>
        <w:t>was designed</w:t>
      </w:r>
      <w:proofErr w:type="gramEnd"/>
      <w:r w:rsidRPr="008B5FF3">
        <w:rPr>
          <w:szCs w:val="24"/>
        </w:rPr>
        <w:t xml:space="preserve"> for </w:t>
      </w:r>
      <w:r>
        <w:rPr>
          <w:szCs w:val="24"/>
        </w:rPr>
        <w:t>those</w:t>
      </w:r>
      <w:r w:rsidRPr="008B5FF3">
        <w:rPr>
          <w:szCs w:val="24"/>
        </w:rPr>
        <w:t xml:space="preserve"> whose </w:t>
      </w:r>
      <w:r w:rsidR="00D11EBD">
        <w:rPr>
          <w:szCs w:val="24"/>
        </w:rPr>
        <w:t>duties</w:t>
      </w:r>
      <w:r w:rsidRPr="008B5FF3">
        <w:rPr>
          <w:szCs w:val="24"/>
        </w:rPr>
        <w:t xml:space="preserve"> involve</w:t>
      </w:r>
      <w:r>
        <w:rPr>
          <w:szCs w:val="24"/>
        </w:rPr>
        <w:t>d</w:t>
      </w:r>
      <w:r w:rsidRPr="008B5FF3">
        <w:rPr>
          <w:szCs w:val="24"/>
        </w:rPr>
        <w:t xml:space="preserve"> collating documents for LIM reports, and an elected </w:t>
      </w:r>
      <w:r w:rsidR="008A3057">
        <w:rPr>
          <w:szCs w:val="24"/>
        </w:rPr>
        <w:t>member survey was designed for c</w:t>
      </w:r>
      <w:r w:rsidRPr="008B5FF3">
        <w:rPr>
          <w:szCs w:val="24"/>
        </w:rPr>
        <w:t xml:space="preserve">ouncillors. Additionally, the </w:t>
      </w:r>
      <w:r>
        <w:rPr>
          <w:szCs w:val="24"/>
        </w:rPr>
        <w:t xml:space="preserve">agency, </w:t>
      </w:r>
      <w:r w:rsidRPr="008B5FF3">
        <w:rPr>
          <w:szCs w:val="24"/>
        </w:rPr>
        <w:t>general staff</w:t>
      </w:r>
      <w:r w:rsidR="008E0DF0">
        <w:rPr>
          <w:szCs w:val="24"/>
        </w:rPr>
        <w:t>,</w:t>
      </w:r>
      <w:r w:rsidRPr="008B5FF3">
        <w:rPr>
          <w:szCs w:val="24"/>
        </w:rPr>
        <w:t xml:space="preserve"> and public surveys </w:t>
      </w:r>
      <w:proofErr w:type="gramStart"/>
      <w:r w:rsidRPr="008B5FF3">
        <w:rPr>
          <w:szCs w:val="24"/>
        </w:rPr>
        <w:t>were updated</w:t>
      </w:r>
      <w:proofErr w:type="gramEnd"/>
      <w:r w:rsidRPr="008B5FF3">
        <w:rPr>
          <w:szCs w:val="24"/>
        </w:rPr>
        <w:t xml:space="preserve"> to reflect</w:t>
      </w:r>
      <w:r>
        <w:rPr>
          <w:szCs w:val="24"/>
        </w:rPr>
        <w:t xml:space="preserve"> the </w:t>
      </w:r>
      <w:r w:rsidR="00D11EBD">
        <w:rPr>
          <w:szCs w:val="24"/>
        </w:rPr>
        <w:t>LGOIMA requirements</w:t>
      </w:r>
      <w:r>
        <w:rPr>
          <w:szCs w:val="24"/>
        </w:rPr>
        <w:t>.</w:t>
      </w:r>
      <w:r w:rsidRPr="008B5FF3">
        <w:rPr>
          <w:szCs w:val="24"/>
        </w:rPr>
        <w:t xml:space="preserve"> </w:t>
      </w:r>
    </w:p>
    <w:tbl>
      <w:tblPr>
        <w:tblStyle w:val="TableBox"/>
        <w:tblW w:w="9297" w:type="dxa"/>
        <w:tblLayout w:type="fixed"/>
        <w:tblLook w:val="0420" w:firstRow="1" w:lastRow="0" w:firstColumn="0" w:lastColumn="0" w:noHBand="0" w:noVBand="1"/>
        <w:tblCaption w:val="Case study - Unprecedented and severely mishandled"/>
        <w:tblDescription w:val="Case study about school closures and mergers. "/>
      </w:tblPr>
      <w:tblGrid>
        <w:gridCol w:w="9297"/>
      </w:tblGrid>
      <w:tr w:rsidR="008531F8" w:rsidTr="007276E2">
        <w:trPr>
          <w:trHeight w:val="703"/>
        </w:trPr>
        <w:tc>
          <w:tcPr>
            <w:tcW w:w="9297" w:type="dxa"/>
          </w:tcPr>
          <w:p w:rsidR="008531F8" w:rsidRPr="00600C33" w:rsidRDefault="00E0675B" w:rsidP="004465BA">
            <w:pPr>
              <w:pStyle w:val="Headingboxtexttop"/>
            </w:pPr>
            <w:r>
              <w:t>Key themes from OIA practice</w:t>
            </w:r>
            <w:r w:rsidR="008531F8">
              <w:t xml:space="preserve"> investigations </w:t>
            </w:r>
            <w:r>
              <w:t>in 2018/19</w:t>
            </w:r>
          </w:p>
          <w:p w:rsidR="008531F8" w:rsidRPr="00D776BA" w:rsidRDefault="00D11EBD" w:rsidP="004465BA">
            <w:pPr>
              <w:pStyle w:val="Boxsmalltext"/>
              <w:rPr>
                <w:sz w:val="24"/>
              </w:rPr>
            </w:pPr>
            <w:r>
              <w:rPr>
                <w:sz w:val="24"/>
              </w:rPr>
              <w:t>I</w:t>
            </w:r>
            <w:r w:rsidR="008531F8" w:rsidRPr="00D776BA">
              <w:rPr>
                <w:sz w:val="24"/>
              </w:rPr>
              <w:t xml:space="preserve"> considered all agencies would benefit from clearer messaging from leadership teams about their commitment to complying with the intent and requirements of the OIA to either</w:t>
            </w:r>
            <w:r w:rsidR="008A3057" w:rsidRPr="00D776BA">
              <w:rPr>
                <w:sz w:val="24"/>
              </w:rPr>
              <w:t xml:space="preserve"> staff, stakeholders, or both. </w:t>
            </w:r>
            <w:r w:rsidR="008531F8" w:rsidRPr="00D776BA">
              <w:rPr>
                <w:sz w:val="24"/>
              </w:rPr>
              <w:t xml:space="preserve">Websites are an integral communication tool </w:t>
            </w:r>
            <w:r w:rsidR="00065FEF" w:rsidRPr="00D776BA">
              <w:rPr>
                <w:sz w:val="24"/>
              </w:rPr>
              <w:t>between agencies and the public.</w:t>
            </w:r>
            <w:r w:rsidR="008531F8" w:rsidRPr="00D776BA">
              <w:rPr>
                <w:sz w:val="24"/>
              </w:rPr>
              <w:t xml:space="preserve"> </w:t>
            </w:r>
            <w:r w:rsidR="00065FEF" w:rsidRPr="00D776BA">
              <w:rPr>
                <w:sz w:val="24"/>
              </w:rPr>
              <w:t>S</w:t>
            </w:r>
            <w:r w:rsidR="008531F8" w:rsidRPr="00D776BA">
              <w:rPr>
                <w:sz w:val="24"/>
              </w:rPr>
              <w:t xml:space="preserve">ome agency OIA webpages </w:t>
            </w:r>
            <w:proofErr w:type="gramStart"/>
            <w:r w:rsidR="008531F8" w:rsidRPr="00D776BA">
              <w:rPr>
                <w:sz w:val="24"/>
              </w:rPr>
              <w:t>could be reviewed and improved by providing an overarching statement about the purpose of the OIA and publishing internal OIA policies</w:t>
            </w:r>
            <w:proofErr w:type="gramEnd"/>
            <w:r w:rsidR="008531F8" w:rsidRPr="00D776BA">
              <w:rPr>
                <w:sz w:val="24"/>
              </w:rPr>
              <w:t>.</w:t>
            </w:r>
          </w:p>
          <w:p w:rsidR="008531F8" w:rsidRPr="00D776BA" w:rsidRDefault="008531F8" w:rsidP="004465BA">
            <w:pPr>
              <w:pStyle w:val="Boxsmalltext"/>
              <w:rPr>
                <w:sz w:val="24"/>
              </w:rPr>
            </w:pPr>
            <w:r w:rsidRPr="00D776BA">
              <w:rPr>
                <w:sz w:val="24"/>
              </w:rPr>
              <w:t xml:space="preserve">Another observation was that agencies could improve their training practices. </w:t>
            </w:r>
            <w:r w:rsidR="00D11EBD">
              <w:rPr>
                <w:sz w:val="24"/>
              </w:rPr>
              <w:t>I</w:t>
            </w:r>
            <w:r w:rsidRPr="00D776BA">
              <w:rPr>
                <w:sz w:val="24"/>
              </w:rPr>
              <w:t xml:space="preserve"> considered some level of </w:t>
            </w:r>
            <w:r w:rsidRPr="00D776BA">
              <w:rPr>
                <w:rStyle w:val="BodyTextChar"/>
              </w:rPr>
              <w:t>training should be mandatory to ensure an agency meets its OIA obligations</w:t>
            </w:r>
            <w:r w:rsidR="00065FEF" w:rsidRPr="00D776BA">
              <w:rPr>
                <w:rStyle w:val="BodyTextChar"/>
              </w:rPr>
              <w:t>.</w:t>
            </w:r>
            <w:r w:rsidRPr="00D776BA">
              <w:rPr>
                <w:rStyle w:val="BodyTextChar"/>
              </w:rPr>
              <w:t xml:space="preserve"> ‘</w:t>
            </w:r>
            <w:r w:rsidR="001E3F2F" w:rsidRPr="00D776BA">
              <w:rPr>
                <w:rStyle w:val="BodyTextChar"/>
              </w:rPr>
              <w:t>B</w:t>
            </w:r>
            <w:r w:rsidRPr="00D776BA">
              <w:rPr>
                <w:sz w:val="24"/>
              </w:rPr>
              <w:t xml:space="preserve">est practice’ </w:t>
            </w:r>
            <w:r w:rsidR="001E3F2F" w:rsidRPr="00D776BA">
              <w:rPr>
                <w:sz w:val="24"/>
              </w:rPr>
              <w:t xml:space="preserve">would be </w:t>
            </w:r>
            <w:r w:rsidRPr="00D776BA">
              <w:rPr>
                <w:sz w:val="24"/>
              </w:rPr>
              <w:t>OIA induction training to all staff</w:t>
            </w:r>
            <w:r w:rsidR="001E3F2F" w:rsidRPr="00D776BA">
              <w:rPr>
                <w:sz w:val="24"/>
              </w:rPr>
              <w:t>,</w:t>
            </w:r>
            <w:r w:rsidRPr="00D776BA">
              <w:rPr>
                <w:sz w:val="24"/>
              </w:rPr>
              <w:t xml:space="preserve"> targeted training for decision makers (such as senior leaders), and </w:t>
            </w:r>
            <w:r w:rsidR="001E3F2F" w:rsidRPr="00D776BA">
              <w:rPr>
                <w:sz w:val="24"/>
              </w:rPr>
              <w:t xml:space="preserve">specific training for </w:t>
            </w:r>
            <w:r w:rsidRPr="00D776BA">
              <w:rPr>
                <w:sz w:val="24"/>
              </w:rPr>
              <w:t>those who respond to OIA requests</w:t>
            </w:r>
            <w:r w:rsidR="001E3F2F" w:rsidRPr="00D776BA">
              <w:rPr>
                <w:sz w:val="24"/>
              </w:rPr>
              <w:t>,</w:t>
            </w:r>
            <w:r w:rsidRPr="00D776BA">
              <w:rPr>
                <w:sz w:val="24"/>
              </w:rPr>
              <w:t xml:space="preserve"> including front-line staff and the communications/media team. There should also be regular refresher sessions. Training, along with mechanisms such as ‘buddy’ or ‘</w:t>
            </w:r>
            <w:r w:rsidR="001E3F2F" w:rsidRPr="00D776BA">
              <w:rPr>
                <w:sz w:val="24"/>
              </w:rPr>
              <w:t>c</w:t>
            </w:r>
            <w:r w:rsidRPr="00D776BA">
              <w:rPr>
                <w:sz w:val="24"/>
              </w:rPr>
              <w:t>hampion’ systems</w:t>
            </w:r>
            <w:r w:rsidR="00B20305">
              <w:rPr>
                <w:sz w:val="24"/>
              </w:rPr>
              <w:t>,</w:t>
            </w:r>
            <w:r w:rsidRPr="00D776BA">
              <w:rPr>
                <w:sz w:val="24"/>
              </w:rPr>
              <w:t xml:space="preserve"> can strengthen an agency’s resilience and capability.</w:t>
            </w:r>
          </w:p>
          <w:p w:rsidR="008531F8" w:rsidRPr="00D776BA" w:rsidRDefault="008531F8" w:rsidP="004465BA">
            <w:pPr>
              <w:pStyle w:val="Boxsmalltext"/>
              <w:rPr>
                <w:sz w:val="24"/>
              </w:rPr>
            </w:pPr>
            <w:r w:rsidRPr="00D776BA">
              <w:rPr>
                <w:sz w:val="24"/>
              </w:rPr>
              <w:t>One way of promoting the principles of openness and transparency is by re</w:t>
            </w:r>
            <w:r w:rsidR="001E3F2F" w:rsidRPr="00D776BA">
              <w:rPr>
                <w:sz w:val="24"/>
              </w:rPr>
              <w:t>leasing information proactively.</w:t>
            </w:r>
            <w:r w:rsidRPr="00D776BA">
              <w:rPr>
                <w:sz w:val="24"/>
              </w:rPr>
              <w:t xml:space="preserve"> </w:t>
            </w:r>
            <w:r w:rsidR="001E3F2F" w:rsidRPr="00D776BA">
              <w:rPr>
                <w:sz w:val="24"/>
              </w:rPr>
              <w:t>M</w:t>
            </w:r>
            <w:r w:rsidRPr="00D776BA">
              <w:rPr>
                <w:sz w:val="24"/>
              </w:rPr>
              <w:t xml:space="preserve">ost agencies </w:t>
            </w:r>
            <w:r w:rsidR="001E3F2F" w:rsidRPr="00D776BA">
              <w:rPr>
                <w:sz w:val="24"/>
              </w:rPr>
              <w:t>w</w:t>
            </w:r>
            <w:r w:rsidRPr="00D776BA">
              <w:rPr>
                <w:sz w:val="24"/>
              </w:rPr>
              <w:t>ould benefit from developing</w:t>
            </w:r>
            <w:r w:rsidR="00D11EBD">
              <w:rPr>
                <w:sz w:val="24"/>
              </w:rPr>
              <w:t xml:space="preserve"> a proactive release policy. I a</w:t>
            </w:r>
            <w:r w:rsidRPr="00D776BA">
              <w:rPr>
                <w:sz w:val="24"/>
              </w:rPr>
              <w:t>cknowledged that there was a commitment to the development of this type of policy, and some of the agencies had commenced a journey down this path.</w:t>
            </w:r>
          </w:p>
          <w:p w:rsidR="008531F8" w:rsidRPr="00D776BA" w:rsidRDefault="008531F8" w:rsidP="004465BA">
            <w:pPr>
              <w:pStyle w:val="Boxsmalltext"/>
              <w:rPr>
                <w:sz w:val="24"/>
              </w:rPr>
            </w:pPr>
            <w:r w:rsidRPr="00D776BA">
              <w:rPr>
                <w:sz w:val="24"/>
              </w:rPr>
              <w:t xml:space="preserve">One common issue across most of the agencies was the need </w:t>
            </w:r>
            <w:r w:rsidR="001E3F2F" w:rsidRPr="00D776BA">
              <w:rPr>
                <w:sz w:val="24"/>
              </w:rPr>
              <w:t xml:space="preserve">for clarification of </w:t>
            </w:r>
            <w:r w:rsidRPr="00D776BA">
              <w:rPr>
                <w:sz w:val="24"/>
              </w:rPr>
              <w:t xml:space="preserve">the role of the Minister in </w:t>
            </w:r>
            <w:r w:rsidR="000C5A46" w:rsidRPr="00D776BA">
              <w:rPr>
                <w:sz w:val="24"/>
              </w:rPr>
              <w:t>agency</w:t>
            </w:r>
            <w:r w:rsidRPr="00D776BA">
              <w:rPr>
                <w:sz w:val="24"/>
              </w:rPr>
              <w:t xml:space="preserve"> OIA responses.</w:t>
            </w:r>
            <w:r w:rsidR="00960A7A" w:rsidRPr="00D776BA">
              <w:rPr>
                <w:sz w:val="24"/>
              </w:rPr>
              <w:t xml:space="preserve"> T</w:t>
            </w:r>
            <w:r w:rsidRPr="00D776BA">
              <w:rPr>
                <w:sz w:val="24"/>
              </w:rPr>
              <w:t xml:space="preserve">here was a practice of providing the </w:t>
            </w:r>
            <w:r w:rsidR="00960A7A" w:rsidRPr="00D776BA">
              <w:rPr>
                <w:sz w:val="24"/>
              </w:rPr>
              <w:t xml:space="preserve">relevant </w:t>
            </w:r>
            <w:r w:rsidRPr="00D776BA">
              <w:rPr>
                <w:sz w:val="24"/>
              </w:rPr>
              <w:t>Minister with proposed responses up to five days before a response’s release</w:t>
            </w:r>
            <w:r w:rsidR="00960A7A" w:rsidRPr="00D776BA">
              <w:rPr>
                <w:sz w:val="24"/>
              </w:rPr>
              <w:t xml:space="preserve">. While Ministerial consultation is allowed when appropriate, this practice </w:t>
            </w:r>
            <w:r w:rsidRPr="00D776BA">
              <w:rPr>
                <w:sz w:val="24"/>
              </w:rPr>
              <w:t>indicat</w:t>
            </w:r>
            <w:r w:rsidR="00960A7A" w:rsidRPr="00D776BA">
              <w:rPr>
                <w:sz w:val="24"/>
              </w:rPr>
              <w:t>ed</w:t>
            </w:r>
            <w:r w:rsidRPr="00D776BA">
              <w:rPr>
                <w:sz w:val="24"/>
              </w:rPr>
              <w:t xml:space="preserve"> a failure to distinguish between requests that required genuine </w:t>
            </w:r>
            <w:proofErr w:type="gramStart"/>
            <w:r w:rsidRPr="00D776BA">
              <w:rPr>
                <w:sz w:val="24"/>
              </w:rPr>
              <w:t>consultation,</w:t>
            </w:r>
            <w:proofErr w:type="gramEnd"/>
            <w:r w:rsidRPr="00D776BA">
              <w:rPr>
                <w:sz w:val="24"/>
              </w:rPr>
              <w:t xml:space="preserve"> and those for the Minister’s information only</w:t>
            </w:r>
            <w:r w:rsidR="00960A7A" w:rsidRPr="00D776BA">
              <w:rPr>
                <w:sz w:val="24"/>
              </w:rPr>
              <w:t xml:space="preserve">. Where </w:t>
            </w:r>
            <w:r w:rsidRPr="00D776BA">
              <w:rPr>
                <w:sz w:val="24"/>
              </w:rPr>
              <w:t xml:space="preserve">a response is for the Minister’s information only, </w:t>
            </w:r>
            <w:r w:rsidR="00960A7A" w:rsidRPr="00D776BA">
              <w:rPr>
                <w:sz w:val="24"/>
              </w:rPr>
              <w:t xml:space="preserve">best practice </w:t>
            </w:r>
            <w:r w:rsidRPr="00D776BA">
              <w:rPr>
                <w:sz w:val="24"/>
              </w:rPr>
              <w:t xml:space="preserve">is to provide a response at the same time, or shortly before, it </w:t>
            </w:r>
            <w:proofErr w:type="gramStart"/>
            <w:r w:rsidRPr="00D776BA">
              <w:rPr>
                <w:sz w:val="24"/>
              </w:rPr>
              <w:t>is prov</w:t>
            </w:r>
            <w:r w:rsidR="008A3057" w:rsidRPr="00D776BA">
              <w:rPr>
                <w:sz w:val="24"/>
              </w:rPr>
              <w:t>ided</w:t>
            </w:r>
            <w:proofErr w:type="gramEnd"/>
            <w:r w:rsidR="008A3057" w:rsidRPr="00D776BA">
              <w:rPr>
                <w:sz w:val="24"/>
              </w:rPr>
              <w:t xml:space="preserve"> to the requeste</w:t>
            </w:r>
            <w:r w:rsidRPr="00D776BA">
              <w:rPr>
                <w:sz w:val="24"/>
              </w:rPr>
              <w:t>r. This avoids the perception of inappropriate ministerial involvement in an agency response</w:t>
            </w:r>
            <w:r w:rsidR="00F81282" w:rsidRPr="00D776BA">
              <w:rPr>
                <w:sz w:val="24"/>
              </w:rPr>
              <w:t xml:space="preserve">. This </w:t>
            </w:r>
            <w:r w:rsidRPr="00D776BA">
              <w:rPr>
                <w:sz w:val="24"/>
              </w:rPr>
              <w:t xml:space="preserve">also means the agency will not routinely risk failing to make and communicate a decision on a request ‘as soon as reasonably practicable’ and, once a decision </w:t>
            </w:r>
            <w:proofErr w:type="gramStart"/>
            <w:r w:rsidRPr="00D776BA">
              <w:rPr>
                <w:sz w:val="24"/>
              </w:rPr>
              <w:t>is made</w:t>
            </w:r>
            <w:proofErr w:type="gramEnd"/>
            <w:r w:rsidRPr="00D776BA">
              <w:rPr>
                <w:sz w:val="24"/>
              </w:rPr>
              <w:t xml:space="preserve">, to release information ‘without undue delay.’ </w:t>
            </w:r>
          </w:p>
          <w:p w:rsidR="008531F8" w:rsidRPr="00D776BA" w:rsidRDefault="008531F8" w:rsidP="004465BA">
            <w:pPr>
              <w:pStyle w:val="Boxsmalltext"/>
              <w:rPr>
                <w:sz w:val="24"/>
              </w:rPr>
            </w:pPr>
            <w:r w:rsidRPr="00D776BA">
              <w:rPr>
                <w:sz w:val="24"/>
              </w:rPr>
              <w:t xml:space="preserve">Another common issue across the agencies concerned media </w:t>
            </w:r>
            <w:r w:rsidR="00E83848" w:rsidRPr="00D776BA">
              <w:rPr>
                <w:sz w:val="24"/>
              </w:rPr>
              <w:t xml:space="preserve">and </w:t>
            </w:r>
            <w:r w:rsidRPr="00D776BA">
              <w:rPr>
                <w:sz w:val="24"/>
              </w:rPr>
              <w:t xml:space="preserve">contact centre requests, and compliance with the OIA. </w:t>
            </w:r>
            <w:r w:rsidR="00D11EBD">
              <w:rPr>
                <w:sz w:val="24"/>
              </w:rPr>
              <w:t>I</w:t>
            </w:r>
            <w:r w:rsidRPr="00D776BA">
              <w:rPr>
                <w:sz w:val="24"/>
              </w:rPr>
              <w:t xml:space="preserve"> understood the need for a mechanism to respond to media requests quickly, but noted it is essential not to overlook the fact that such requests </w:t>
            </w:r>
            <w:proofErr w:type="gramStart"/>
            <w:r w:rsidRPr="00D776BA">
              <w:rPr>
                <w:sz w:val="24"/>
              </w:rPr>
              <w:t>are still governed</w:t>
            </w:r>
            <w:proofErr w:type="gramEnd"/>
            <w:r w:rsidRPr="00D776BA">
              <w:rPr>
                <w:sz w:val="24"/>
              </w:rPr>
              <w:t xml:space="preserve"> by the OIA. This is relevant where, for instance, information </w:t>
            </w:r>
            <w:proofErr w:type="gramStart"/>
            <w:r w:rsidRPr="00D776BA">
              <w:rPr>
                <w:sz w:val="24"/>
              </w:rPr>
              <w:t>was refused or not provided in the preferred timeframe or format</w:t>
            </w:r>
            <w:proofErr w:type="gramEnd"/>
            <w:r w:rsidRPr="00D776BA">
              <w:rPr>
                <w:sz w:val="24"/>
              </w:rPr>
              <w:t>. It is also relevant to the agency’s OIA statistics and record keeping. Uniform collection and reporting of data on OIA requests is likely to have the single biggest impact on improving agency performance. Agencies should ensure all media information requests, to which the OIA applie</w:t>
            </w:r>
            <w:r w:rsidR="001B4822" w:rsidRPr="00D776BA">
              <w:rPr>
                <w:sz w:val="24"/>
              </w:rPr>
              <w:t>s</w:t>
            </w:r>
            <w:r w:rsidRPr="00D776BA">
              <w:rPr>
                <w:sz w:val="24"/>
              </w:rPr>
              <w:t xml:space="preserve">, </w:t>
            </w:r>
            <w:proofErr w:type="gramStart"/>
            <w:r w:rsidRPr="00D776BA">
              <w:rPr>
                <w:sz w:val="24"/>
              </w:rPr>
              <w:t>are handled</w:t>
            </w:r>
            <w:proofErr w:type="gramEnd"/>
            <w:r w:rsidRPr="00D776BA">
              <w:rPr>
                <w:sz w:val="24"/>
              </w:rPr>
              <w:t xml:space="preserve"> in accordance with the provisions of the </w:t>
            </w:r>
            <w:r w:rsidR="008A3057" w:rsidRPr="00D776BA">
              <w:rPr>
                <w:sz w:val="24"/>
              </w:rPr>
              <w:t>Act</w:t>
            </w:r>
            <w:r w:rsidRPr="00D776BA">
              <w:rPr>
                <w:sz w:val="24"/>
              </w:rPr>
              <w:t xml:space="preserve">. </w:t>
            </w:r>
          </w:p>
          <w:p w:rsidR="008531F8" w:rsidRPr="00D776BA" w:rsidRDefault="008531F8" w:rsidP="004465BA">
            <w:pPr>
              <w:pStyle w:val="Boxsmalltext"/>
              <w:rPr>
                <w:sz w:val="24"/>
              </w:rPr>
            </w:pPr>
            <w:r w:rsidRPr="00D776BA">
              <w:rPr>
                <w:sz w:val="24"/>
              </w:rPr>
              <w:t xml:space="preserve">Agencies did not appear to be </w:t>
            </w:r>
            <w:r w:rsidR="00F81282" w:rsidRPr="00D776BA">
              <w:rPr>
                <w:sz w:val="24"/>
              </w:rPr>
              <w:t xml:space="preserve">consistently </w:t>
            </w:r>
            <w:r w:rsidRPr="00D776BA">
              <w:rPr>
                <w:sz w:val="24"/>
              </w:rPr>
              <w:t>taking adequate steps to record the decision</w:t>
            </w:r>
            <w:r w:rsidR="00B42CB2" w:rsidRPr="00D776BA">
              <w:rPr>
                <w:sz w:val="24"/>
              </w:rPr>
              <w:t xml:space="preserve"> </w:t>
            </w:r>
            <w:r w:rsidRPr="00D776BA">
              <w:rPr>
                <w:sz w:val="24"/>
              </w:rPr>
              <w:t xml:space="preserve">making process on OIA requests. There were some records of internal and external </w:t>
            </w:r>
            <w:r w:rsidR="008A3057" w:rsidRPr="00D776BA">
              <w:rPr>
                <w:sz w:val="24"/>
              </w:rPr>
              <w:t>consultations. H</w:t>
            </w:r>
            <w:r w:rsidRPr="00D776BA">
              <w:rPr>
                <w:sz w:val="24"/>
              </w:rPr>
              <w:t>owever, there were often gaps in the decision</w:t>
            </w:r>
            <w:r w:rsidR="00B42CB2" w:rsidRPr="00D776BA">
              <w:rPr>
                <w:sz w:val="24"/>
              </w:rPr>
              <w:t xml:space="preserve"> </w:t>
            </w:r>
            <w:r w:rsidRPr="00D776BA">
              <w:rPr>
                <w:sz w:val="24"/>
              </w:rPr>
              <w:t>making process and no discrete place where the rationale behind the decision was clearly articulated and recorded.</w:t>
            </w:r>
          </w:p>
          <w:p w:rsidR="008531F8" w:rsidRPr="001E40E3" w:rsidRDefault="00D11EBD" w:rsidP="004465BA">
            <w:pPr>
              <w:pStyle w:val="Boxsmalltext"/>
            </w:pPr>
            <w:r>
              <w:rPr>
                <w:sz w:val="24"/>
              </w:rPr>
              <w:t>I</w:t>
            </w:r>
            <w:r w:rsidR="008531F8" w:rsidRPr="00D776BA">
              <w:rPr>
                <w:sz w:val="24"/>
              </w:rPr>
              <w:t xml:space="preserve"> considered that all the agencies would benefit from collecting additional data on the handling of OIA requests so that opportunities for improvement </w:t>
            </w:r>
            <w:proofErr w:type="gramStart"/>
            <w:r w:rsidR="008531F8" w:rsidRPr="00D776BA">
              <w:rPr>
                <w:sz w:val="24"/>
              </w:rPr>
              <w:t>could be identified</w:t>
            </w:r>
            <w:proofErr w:type="gramEnd"/>
            <w:r w:rsidR="008531F8" w:rsidRPr="00D776BA">
              <w:rPr>
                <w:sz w:val="24"/>
              </w:rPr>
              <w:t xml:space="preserve"> and p</w:t>
            </w:r>
            <w:r w:rsidR="00F81282" w:rsidRPr="00D776BA">
              <w:rPr>
                <w:sz w:val="24"/>
              </w:rPr>
              <w:t>erformance could be monitored.</w:t>
            </w:r>
            <w:r w:rsidR="00F81282" w:rsidRPr="00D776BA">
              <w:rPr>
                <w:sz w:val="28"/>
                <w:szCs w:val="24"/>
              </w:rPr>
              <w:t xml:space="preserve"> </w:t>
            </w:r>
          </w:p>
        </w:tc>
      </w:tr>
    </w:tbl>
    <w:p w:rsidR="00F81282" w:rsidRDefault="00F81282" w:rsidP="005316BD">
      <w:pPr>
        <w:pStyle w:val="Whitespace"/>
      </w:pP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F81282" w:rsidTr="00591EBB">
        <w:tc>
          <w:tcPr>
            <w:tcW w:w="9514" w:type="dxa"/>
          </w:tcPr>
          <w:p w:rsidR="00F81282" w:rsidRDefault="00F81282" w:rsidP="004465BA">
            <w:pPr>
              <w:pStyle w:val="Headingboxtexttop"/>
            </w:pPr>
            <w:r>
              <w:t>Emerging themes of investigations into the LGOIMA practices of three a</w:t>
            </w:r>
            <w:r w:rsidRPr="00600C33">
              <w:t>gencies</w:t>
            </w:r>
          </w:p>
          <w:p w:rsidR="00F81282" w:rsidRPr="00D776BA" w:rsidRDefault="00F81282" w:rsidP="004465BA">
            <w:pPr>
              <w:pStyle w:val="Boxsmalltext"/>
              <w:rPr>
                <w:sz w:val="24"/>
              </w:rPr>
            </w:pPr>
            <w:r w:rsidRPr="00D776BA">
              <w:rPr>
                <w:sz w:val="24"/>
              </w:rPr>
              <w:t xml:space="preserve">Where councils and their </w:t>
            </w:r>
            <w:r w:rsidR="001A2556" w:rsidRPr="00D776BA">
              <w:rPr>
                <w:sz w:val="24"/>
              </w:rPr>
              <w:t>c</w:t>
            </w:r>
            <w:r w:rsidRPr="00D776BA">
              <w:rPr>
                <w:sz w:val="24"/>
              </w:rPr>
              <w:t xml:space="preserve">hief </w:t>
            </w:r>
            <w:r w:rsidR="001A2556" w:rsidRPr="00D776BA">
              <w:rPr>
                <w:sz w:val="24"/>
              </w:rPr>
              <w:t>e</w:t>
            </w:r>
            <w:r w:rsidRPr="00D776BA">
              <w:rPr>
                <w:sz w:val="24"/>
              </w:rPr>
              <w:t>xecutives have a healthy relationship with elected members (</w:t>
            </w:r>
            <w:r w:rsidR="001A2556" w:rsidRPr="00D776BA">
              <w:rPr>
                <w:sz w:val="24"/>
              </w:rPr>
              <w:t>c</w:t>
            </w:r>
            <w:r w:rsidRPr="00D776BA">
              <w:rPr>
                <w:sz w:val="24"/>
              </w:rPr>
              <w:t xml:space="preserve">ouncillors and Mayor), openness and transparency </w:t>
            </w:r>
            <w:r w:rsidR="001A2556" w:rsidRPr="00D776BA">
              <w:rPr>
                <w:sz w:val="24"/>
              </w:rPr>
              <w:t>are</w:t>
            </w:r>
            <w:r w:rsidRPr="00D776BA">
              <w:rPr>
                <w:sz w:val="24"/>
              </w:rPr>
              <w:t xml:space="preserve"> more likely to </w:t>
            </w:r>
            <w:proofErr w:type="gramStart"/>
            <w:r w:rsidRPr="00D776BA">
              <w:rPr>
                <w:sz w:val="24"/>
              </w:rPr>
              <w:t>be supported</w:t>
            </w:r>
            <w:proofErr w:type="gramEnd"/>
            <w:r w:rsidRPr="00D776BA">
              <w:rPr>
                <w:sz w:val="24"/>
              </w:rPr>
              <w:t xml:space="preserve">. However, when the relationships between these parties </w:t>
            </w:r>
            <w:r w:rsidR="001A2556" w:rsidRPr="00D776BA">
              <w:rPr>
                <w:sz w:val="24"/>
              </w:rPr>
              <w:t>are</w:t>
            </w:r>
            <w:r w:rsidRPr="00D776BA">
              <w:rPr>
                <w:sz w:val="24"/>
              </w:rPr>
              <w:t xml:space="preserve"> strained, the importance of upholding the principles of the LGOIMA </w:t>
            </w:r>
            <w:proofErr w:type="gramStart"/>
            <w:r w:rsidRPr="00D776BA">
              <w:rPr>
                <w:sz w:val="24"/>
              </w:rPr>
              <w:t>is weakened</w:t>
            </w:r>
            <w:proofErr w:type="gramEnd"/>
            <w:r w:rsidR="007E47BF">
              <w:rPr>
                <w:sz w:val="24"/>
              </w:rPr>
              <w:t>,</w:t>
            </w:r>
            <w:r w:rsidRPr="00D776BA">
              <w:rPr>
                <w:sz w:val="24"/>
              </w:rPr>
              <w:t xml:space="preserve"> and can adversely affect the staff working in those </w:t>
            </w:r>
            <w:r w:rsidR="001B4822" w:rsidRPr="00D776BA">
              <w:rPr>
                <w:sz w:val="24"/>
              </w:rPr>
              <w:t>agencies</w:t>
            </w:r>
            <w:r w:rsidRPr="00D776BA">
              <w:rPr>
                <w:sz w:val="24"/>
              </w:rPr>
              <w:t>. Therefore, the importance of developing and maintaining positive working relationships between councils and elected members should not be underestimated.</w:t>
            </w:r>
          </w:p>
          <w:p w:rsidR="00F81282" w:rsidRPr="00D776BA" w:rsidRDefault="00F81282" w:rsidP="004465BA">
            <w:pPr>
              <w:pStyle w:val="Boxsmalltext"/>
              <w:rPr>
                <w:sz w:val="24"/>
              </w:rPr>
            </w:pPr>
            <w:r w:rsidRPr="00D776BA">
              <w:rPr>
                <w:sz w:val="24"/>
              </w:rPr>
              <w:t xml:space="preserve">Councils must ensure all information requests </w:t>
            </w:r>
            <w:proofErr w:type="gramStart"/>
            <w:r w:rsidRPr="00D776BA">
              <w:rPr>
                <w:sz w:val="24"/>
              </w:rPr>
              <w:t>are handled</w:t>
            </w:r>
            <w:proofErr w:type="gramEnd"/>
            <w:r w:rsidRPr="00D776BA">
              <w:rPr>
                <w:sz w:val="24"/>
              </w:rPr>
              <w:t xml:space="preserve"> in accordance with the provisions of the LGOIMA, including media requests, property file requests, requests handled by contact centres, and requests from elected members. While information can be provided to elected members through the common law ‘need-to-know’ principle, when </w:t>
            </w:r>
            <w:r w:rsidR="0069763F" w:rsidRPr="00D776BA">
              <w:rPr>
                <w:sz w:val="24"/>
              </w:rPr>
              <w:t>requests are</w:t>
            </w:r>
            <w:r w:rsidRPr="00D776BA">
              <w:rPr>
                <w:sz w:val="24"/>
              </w:rPr>
              <w:t xml:space="preserve"> refused or </w:t>
            </w:r>
            <w:r w:rsidR="0069763F" w:rsidRPr="00D776BA">
              <w:rPr>
                <w:sz w:val="24"/>
              </w:rPr>
              <w:t xml:space="preserve">information is </w:t>
            </w:r>
            <w:r w:rsidRPr="00D776BA">
              <w:rPr>
                <w:sz w:val="24"/>
              </w:rPr>
              <w:t>not provided in the</w:t>
            </w:r>
            <w:r w:rsidR="0069763F" w:rsidRPr="00D776BA">
              <w:rPr>
                <w:sz w:val="24"/>
              </w:rPr>
              <w:t xml:space="preserve"> preferred timeframe or format it must </w:t>
            </w:r>
            <w:proofErr w:type="gramStart"/>
            <w:r w:rsidR="0069763F" w:rsidRPr="00D776BA">
              <w:rPr>
                <w:sz w:val="24"/>
              </w:rPr>
              <w:t>be in compliance</w:t>
            </w:r>
            <w:proofErr w:type="gramEnd"/>
            <w:r w:rsidR="0069763F" w:rsidRPr="00D776BA">
              <w:rPr>
                <w:sz w:val="24"/>
              </w:rPr>
              <w:t xml:space="preserve"> with the </w:t>
            </w:r>
            <w:r w:rsidRPr="00D776BA">
              <w:rPr>
                <w:sz w:val="24"/>
              </w:rPr>
              <w:t xml:space="preserve">LGOIMA. </w:t>
            </w:r>
            <w:r w:rsidR="0069763F" w:rsidRPr="00D776BA">
              <w:rPr>
                <w:sz w:val="24"/>
              </w:rPr>
              <w:t>Regardless of the approach taken (LGOIMA or the need-to-know principle), c</w:t>
            </w:r>
            <w:r w:rsidRPr="00D776BA">
              <w:rPr>
                <w:sz w:val="24"/>
              </w:rPr>
              <w:t>ouncils should disclose the most information possible to the requester</w:t>
            </w:r>
            <w:r w:rsidR="0069763F" w:rsidRPr="00D776BA">
              <w:rPr>
                <w:sz w:val="24"/>
              </w:rPr>
              <w:t>.</w:t>
            </w:r>
            <w:r w:rsidRPr="00D776BA">
              <w:rPr>
                <w:sz w:val="24"/>
              </w:rPr>
              <w:t xml:space="preserve"> Additionally, councils should </w:t>
            </w:r>
            <w:r w:rsidR="0069763F" w:rsidRPr="00D776BA">
              <w:rPr>
                <w:sz w:val="24"/>
              </w:rPr>
              <w:t>take</w:t>
            </w:r>
            <w:r w:rsidRPr="00D776BA">
              <w:rPr>
                <w:sz w:val="24"/>
              </w:rPr>
              <w:t xml:space="preserve"> adequate steps to record the </w:t>
            </w:r>
            <w:proofErr w:type="gramStart"/>
            <w:r w:rsidRPr="00D776BA">
              <w:rPr>
                <w:sz w:val="24"/>
              </w:rPr>
              <w:t>decision</w:t>
            </w:r>
            <w:r w:rsidR="00B42CB2" w:rsidRPr="00D776BA">
              <w:rPr>
                <w:sz w:val="24"/>
              </w:rPr>
              <w:t xml:space="preserve"> </w:t>
            </w:r>
            <w:r w:rsidRPr="00D776BA">
              <w:rPr>
                <w:sz w:val="24"/>
              </w:rPr>
              <w:t>making</w:t>
            </w:r>
            <w:proofErr w:type="gramEnd"/>
            <w:r w:rsidRPr="00D776BA">
              <w:rPr>
                <w:sz w:val="24"/>
              </w:rPr>
              <w:t xml:space="preserve"> on LGOIMA requests and collect additional data on the handling of LGOIMA requests.</w:t>
            </w:r>
          </w:p>
          <w:p w:rsidR="00C155FE" w:rsidRPr="00D776BA" w:rsidRDefault="0069763F" w:rsidP="004465BA">
            <w:pPr>
              <w:pStyle w:val="Boxsmalltext"/>
              <w:rPr>
                <w:sz w:val="24"/>
              </w:rPr>
            </w:pPr>
            <w:r w:rsidRPr="00D776BA">
              <w:rPr>
                <w:sz w:val="24"/>
              </w:rPr>
              <w:t xml:space="preserve">Public engagement and consultation is the mechanism by which local government ensures the community is involved in </w:t>
            </w:r>
            <w:proofErr w:type="gramStart"/>
            <w:r w:rsidRPr="00D776BA">
              <w:rPr>
                <w:sz w:val="24"/>
              </w:rPr>
              <w:t>decision</w:t>
            </w:r>
            <w:r w:rsidR="00B42CB2" w:rsidRPr="00D776BA">
              <w:rPr>
                <w:sz w:val="24"/>
              </w:rPr>
              <w:t xml:space="preserve"> </w:t>
            </w:r>
            <w:r w:rsidRPr="00D776BA">
              <w:rPr>
                <w:sz w:val="24"/>
              </w:rPr>
              <w:t>making</w:t>
            </w:r>
            <w:proofErr w:type="gramEnd"/>
            <w:r w:rsidRPr="00D776BA">
              <w:rPr>
                <w:sz w:val="24"/>
              </w:rPr>
              <w:t xml:space="preserve">. </w:t>
            </w:r>
            <w:r w:rsidR="00F81282" w:rsidRPr="00D776BA">
              <w:rPr>
                <w:sz w:val="24"/>
              </w:rPr>
              <w:t>Under statute, councils are required to publish a range of information such as a Long-term Plans and Significance and Engagement policies. In th</w:t>
            </w:r>
            <w:r w:rsidRPr="00D776BA">
              <w:rPr>
                <w:sz w:val="24"/>
              </w:rPr>
              <w:t>ese</w:t>
            </w:r>
            <w:r w:rsidR="00F81282" w:rsidRPr="00D776BA">
              <w:rPr>
                <w:sz w:val="24"/>
              </w:rPr>
              <w:t xml:space="preserve"> respect</w:t>
            </w:r>
            <w:r w:rsidRPr="00D776BA">
              <w:rPr>
                <w:sz w:val="24"/>
              </w:rPr>
              <w:t>s</w:t>
            </w:r>
            <w:r w:rsidR="00F81282" w:rsidRPr="00D776BA">
              <w:rPr>
                <w:sz w:val="24"/>
              </w:rPr>
              <w:t>, some councils had good practices in place for proactive release</w:t>
            </w:r>
            <w:r w:rsidRPr="00D776BA">
              <w:rPr>
                <w:sz w:val="24"/>
              </w:rPr>
              <w:t xml:space="preserve">. </w:t>
            </w:r>
            <w:r w:rsidR="00C155FE" w:rsidRPr="00D776BA">
              <w:rPr>
                <w:sz w:val="24"/>
              </w:rPr>
              <w:t xml:space="preserve">Councils would benefit from more of a connection between official information practices and the efforts already </w:t>
            </w:r>
            <w:proofErr w:type="gramStart"/>
            <w:r w:rsidR="00C155FE" w:rsidRPr="00D776BA">
              <w:rPr>
                <w:sz w:val="24"/>
              </w:rPr>
              <w:t>being made</w:t>
            </w:r>
            <w:proofErr w:type="gramEnd"/>
            <w:r w:rsidR="00C155FE" w:rsidRPr="00D776BA">
              <w:rPr>
                <w:sz w:val="24"/>
              </w:rPr>
              <w:t xml:space="preserve"> to increase public engagement in decision</w:t>
            </w:r>
            <w:r w:rsidR="00B42CB2" w:rsidRPr="00D776BA">
              <w:rPr>
                <w:sz w:val="24"/>
              </w:rPr>
              <w:t xml:space="preserve"> </w:t>
            </w:r>
            <w:r w:rsidR="00C155FE" w:rsidRPr="00D776BA">
              <w:rPr>
                <w:sz w:val="24"/>
              </w:rPr>
              <w:t>making.</w:t>
            </w:r>
          </w:p>
          <w:p w:rsidR="00F81282" w:rsidRPr="00D776BA" w:rsidRDefault="00D11EBD" w:rsidP="004465BA">
            <w:pPr>
              <w:pStyle w:val="Boxsmalltext"/>
              <w:rPr>
                <w:sz w:val="24"/>
              </w:rPr>
            </w:pPr>
            <w:r>
              <w:rPr>
                <w:sz w:val="24"/>
              </w:rPr>
              <w:t>I</w:t>
            </w:r>
            <w:r w:rsidR="00F81282" w:rsidRPr="00D776BA">
              <w:rPr>
                <w:sz w:val="24"/>
              </w:rPr>
              <w:t xml:space="preserve"> considered </w:t>
            </w:r>
            <w:r w:rsidR="00C155FE" w:rsidRPr="00D776BA">
              <w:rPr>
                <w:sz w:val="24"/>
              </w:rPr>
              <w:t xml:space="preserve">that </w:t>
            </w:r>
            <w:r w:rsidR="00F81282" w:rsidRPr="00D776BA">
              <w:rPr>
                <w:sz w:val="24"/>
              </w:rPr>
              <w:t>development of a proactive release policy</w:t>
            </w:r>
            <w:r w:rsidR="00C155FE" w:rsidRPr="00D776BA">
              <w:rPr>
                <w:sz w:val="24"/>
              </w:rPr>
              <w:t xml:space="preserve">, alongside public engagement and communications </w:t>
            </w:r>
            <w:proofErr w:type="gramStart"/>
            <w:r w:rsidR="00C155FE" w:rsidRPr="00D776BA">
              <w:rPr>
                <w:sz w:val="24"/>
              </w:rPr>
              <w:t>strategies,</w:t>
            </w:r>
            <w:proofErr w:type="gramEnd"/>
            <w:r w:rsidR="00C155FE" w:rsidRPr="00D776BA">
              <w:rPr>
                <w:sz w:val="24"/>
              </w:rPr>
              <w:t xml:space="preserve"> would</w:t>
            </w:r>
            <w:r w:rsidR="00F81282" w:rsidRPr="00D776BA">
              <w:rPr>
                <w:sz w:val="24"/>
              </w:rPr>
              <w:t xml:space="preserve"> complement the</w:t>
            </w:r>
            <w:r w:rsidR="00C155FE" w:rsidRPr="00D776BA">
              <w:rPr>
                <w:sz w:val="24"/>
              </w:rPr>
              <w:t xml:space="preserve"> proactive release </w:t>
            </w:r>
            <w:r w:rsidR="00F81282" w:rsidRPr="00D776BA">
              <w:rPr>
                <w:sz w:val="24"/>
              </w:rPr>
              <w:t>practice</w:t>
            </w:r>
            <w:r w:rsidR="00C155FE" w:rsidRPr="00D776BA">
              <w:rPr>
                <w:sz w:val="24"/>
              </w:rPr>
              <w:t>s</w:t>
            </w:r>
            <w:r w:rsidR="00F81282" w:rsidRPr="00D776BA">
              <w:rPr>
                <w:sz w:val="24"/>
              </w:rPr>
              <w:t>. The development of such a policy would facilitate a consistent approach between business units, and help manage any risks around releasing private or confidential information, commercially sensitive information, or information subject to third party copyright.</w:t>
            </w:r>
          </w:p>
          <w:p w:rsidR="00F81282" w:rsidRDefault="00F81282" w:rsidP="009D0B58">
            <w:pPr>
              <w:pStyle w:val="Boxsmalltext"/>
              <w:tabs>
                <w:tab w:val="num" w:pos="567"/>
              </w:tabs>
            </w:pPr>
            <w:r w:rsidRPr="00D776BA">
              <w:rPr>
                <w:sz w:val="24"/>
              </w:rPr>
              <w:t xml:space="preserve">One of the common issues </w:t>
            </w:r>
            <w:r w:rsidR="00C155FE" w:rsidRPr="00D776BA">
              <w:rPr>
                <w:sz w:val="24"/>
              </w:rPr>
              <w:t xml:space="preserve">identified </w:t>
            </w:r>
            <w:r w:rsidRPr="00D776BA">
              <w:rPr>
                <w:sz w:val="24"/>
              </w:rPr>
              <w:t xml:space="preserve">was </w:t>
            </w:r>
            <w:r w:rsidR="00C155FE" w:rsidRPr="00D776BA">
              <w:rPr>
                <w:sz w:val="24"/>
              </w:rPr>
              <w:t xml:space="preserve">workshop </w:t>
            </w:r>
            <w:r w:rsidRPr="00D776BA">
              <w:rPr>
                <w:sz w:val="24"/>
              </w:rPr>
              <w:t xml:space="preserve">record keeping practices. </w:t>
            </w:r>
            <w:r w:rsidR="00C155FE" w:rsidRPr="00D776BA">
              <w:rPr>
                <w:sz w:val="24"/>
              </w:rPr>
              <w:t>The workshops</w:t>
            </w:r>
            <w:r w:rsidRPr="00D776BA">
              <w:rPr>
                <w:sz w:val="24"/>
              </w:rPr>
              <w:t xml:space="preserve"> are</w:t>
            </w:r>
            <w:r w:rsidR="00C155FE" w:rsidRPr="00D776BA">
              <w:rPr>
                <w:sz w:val="24"/>
              </w:rPr>
              <w:t xml:space="preserve"> not forums for </w:t>
            </w:r>
            <w:proofErr w:type="gramStart"/>
            <w:r w:rsidR="00C155FE" w:rsidRPr="00D776BA">
              <w:rPr>
                <w:sz w:val="24"/>
              </w:rPr>
              <w:t>decision</w:t>
            </w:r>
            <w:r w:rsidR="00B42CB2" w:rsidRPr="00D776BA">
              <w:rPr>
                <w:sz w:val="24"/>
              </w:rPr>
              <w:t xml:space="preserve"> </w:t>
            </w:r>
            <w:r w:rsidR="00C155FE" w:rsidRPr="00D776BA">
              <w:rPr>
                <w:sz w:val="24"/>
              </w:rPr>
              <w:t>making</w:t>
            </w:r>
            <w:proofErr w:type="gramEnd"/>
            <w:r w:rsidR="00C155FE" w:rsidRPr="00D776BA">
              <w:rPr>
                <w:sz w:val="24"/>
              </w:rPr>
              <w:t xml:space="preserve">, therefore, the </w:t>
            </w:r>
            <w:r w:rsidRPr="00D776BA">
              <w:rPr>
                <w:sz w:val="24"/>
              </w:rPr>
              <w:t xml:space="preserve">sessions are not required to be held in accordance with LGOIMA meeting provisions. As a matter of good practice, and in order to align with any relevant provisions of the Public Records Act 2005, councils should have a standard approach to the type of record kept. The record </w:t>
            </w:r>
            <w:proofErr w:type="gramStart"/>
            <w:r w:rsidRPr="00D776BA">
              <w:rPr>
                <w:sz w:val="24"/>
              </w:rPr>
              <w:t>should, at a minimum, summarise</w:t>
            </w:r>
            <w:proofErr w:type="gramEnd"/>
            <w:r w:rsidRPr="00D776BA">
              <w:rPr>
                <w:sz w:val="24"/>
              </w:rPr>
              <w:t xml:space="preserve"> the </w:t>
            </w:r>
            <w:r w:rsidR="00C155FE" w:rsidRPr="00D776BA">
              <w:rPr>
                <w:sz w:val="24"/>
              </w:rPr>
              <w:t xml:space="preserve">purpose and subject of the </w:t>
            </w:r>
            <w:r w:rsidRPr="00D776BA">
              <w:rPr>
                <w:sz w:val="24"/>
              </w:rPr>
              <w:t>workshop. Th</w:t>
            </w:r>
            <w:r w:rsidR="00C155FE" w:rsidRPr="00D776BA">
              <w:rPr>
                <w:sz w:val="24"/>
              </w:rPr>
              <w:t>is</w:t>
            </w:r>
            <w:r w:rsidRPr="00D776BA">
              <w:rPr>
                <w:sz w:val="24"/>
              </w:rPr>
              <w:t xml:space="preserve"> record would then be </w:t>
            </w:r>
            <w:r w:rsidR="00C155FE" w:rsidRPr="00D776BA">
              <w:rPr>
                <w:sz w:val="24"/>
              </w:rPr>
              <w:t>available</w:t>
            </w:r>
            <w:r w:rsidRPr="00D776BA">
              <w:rPr>
                <w:sz w:val="24"/>
              </w:rPr>
              <w:t xml:space="preserve"> to </w:t>
            </w:r>
            <w:proofErr w:type="gramStart"/>
            <w:r w:rsidRPr="00D776BA">
              <w:rPr>
                <w:sz w:val="24"/>
              </w:rPr>
              <w:t>be requested</w:t>
            </w:r>
            <w:proofErr w:type="gramEnd"/>
            <w:r w:rsidRPr="00D776BA">
              <w:rPr>
                <w:sz w:val="24"/>
              </w:rPr>
              <w:t xml:space="preserve"> under </w:t>
            </w:r>
            <w:r w:rsidR="00C155FE" w:rsidRPr="00D776BA">
              <w:rPr>
                <w:sz w:val="24"/>
              </w:rPr>
              <w:t xml:space="preserve">the </w:t>
            </w:r>
            <w:r w:rsidRPr="00D776BA">
              <w:rPr>
                <w:sz w:val="24"/>
              </w:rPr>
              <w:t>LGOIMA.</w:t>
            </w:r>
          </w:p>
        </w:tc>
      </w:tr>
    </w:tbl>
    <w:p w:rsidR="00F81282" w:rsidRDefault="00F81282" w:rsidP="004465BA">
      <w:pPr>
        <w:pStyle w:val="Whitespace"/>
      </w:pPr>
    </w:p>
    <w:p w:rsidR="008A5CA1" w:rsidRDefault="007F1D12" w:rsidP="00527D8D">
      <w:pPr>
        <w:pStyle w:val="BodyText"/>
      </w:pPr>
      <w:hyperlink w:anchor="Contents" w:history="1">
        <w:r w:rsidR="008A5CA1" w:rsidRPr="00F5248A">
          <w:rPr>
            <w:rStyle w:val="Hyperlink"/>
          </w:rPr>
          <w:t>Back to contents</w:t>
        </w:r>
      </w:hyperlink>
      <w:bookmarkStart w:id="57" w:name="_Official_information_decisions"/>
      <w:bookmarkEnd w:id="51"/>
      <w:bookmarkEnd w:id="57"/>
    </w:p>
    <w:p w:rsidR="008A5CA1" w:rsidRDefault="008A5CA1" w:rsidP="000D1DDC">
      <w:pPr>
        <w:pStyle w:val="Heading2"/>
      </w:pPr>
      <w:bookmarkStart w:id="58" w:name="_Identify_flawed_public"/>
      <w:bookmarkEnd w:id="58"/>
      <w:r w:rsidRPr="008A5CA1">
        <w:t>Identify flawed public sector decision</w:t>
      </w:r>
      <w:r w:rsidR="00B42CB2">
        <w:t xml:space="preserve"> </w:t>
      </w:r>
      <w:r w:rsidRPr="008A5CA1">
        <w:t>making and processes and how to resolve them</w:t>
      </w:r>
    </w:p>
    <w:p w:rsidR="00CE5FA6" w:rsidRDefault="00CE5FA6" w:rsidP="000D1DDC">
      <w:pPr>
        <w:pStyle w:val="BodyText"/>
        <w:keepNext/>
      </w:pPr>
      <w:r w:rsidRPr="009608F1">
        <w:t xml:space="preserve">In this </w:t>
      </w:r>
      <w:proofErr w:type="gramStart"/>
      <w:r w:rsidRPr="009608F1">
        <w:t>section</w:t>
      </w:r>
      <w:proofErr w:type="gramEnd"/>
      <w:r w:rsidRPr="009608F1">
        <w:t xml:space="preserve"> </w:t>
      </w:r>
      <w:r w:rsidR="003F50BD">
        <w:t>I</w:t>
      </w:r>
      <w:r w:rsidRPr="009608F1">
        <w:t xml:space="preserve"> give an overview of our complaints handling </w:t>
      </w:r>
      <w:r>
        <w:t xml:space="preserve">and systemic improvement </w:t>
      </w:r>
      <w:r w:rsidRPr="009608F1">
        <w:t>work under the Ombudsmen Act (OA), including responding to oth</w:t>
      </w:r>
      <w:r>
        <w:t>er</w:t>
      </w:r>
      <w:r w:rsidR="00997367">
        <w:t xml:space="preserve"> contacts. Detailed statistics </w:t>
      </w:r>
      <w:proofErr w:type="gramStart"/>
      <w:r w:rsidRPr="009608F1">
        <w:t>can be found</w:t>
      </w:r>
      <w:proofErr w:type="gramEnd"/>
      <w:r w:rsidRPr="009608F1">
        <w:t xml:space="preserve"> in </w:t>
      </w:r>
      <w:hyperlink w:anchor="_Analysis,_statistics_and" w:history="1">
        <w:r w:rsidRPr="00CE79D3">
          <w:rPr>
            <w:rStyle w:val="Hyperlink"/>
          </w:rPr>
          <w:t>Part 7</w:t>
        </w:r>
      </w:hyperlink>
      <w:r w:rsidRPr="009608F1">
        <w:t>.</w:t>
      </w:r>
    </w:p>
    <w:p w:rsidR="00CE5FA6" w:rsidRDefault="00CE5FA6" w:rsidP="000D1DDC">
      <w:pPr>
        <w:pStyle w:val="BodyText"/>
        <w:keepNext/>
      </w:pPr>
      <w:r>
        <w:t>Under t</w:t>
      </w:r>
      <w:r w:rsidRPr="000B2CDE">
        <w:t xml:space="preserve">he </w:t>
      </w:r>
      <w:r>
        <w:t>OA</w:t>
      </w:r>
      <w:r w:rsidR="00FA3DCF">
        <w:t xml:space="preserve">, </w:t>
      </w:r>
      <w:r w:rsidR="000803D9">
        <w:t>the Ombudsman</w:t>
      </w:r>
      <w:r>
        <w:t xml:space="preserve"> can</w:t>
      </w:r>
      <w:r w:rsidRPr="000B2CDE">
        <w:t xml:space="preserve"> investigate the administrative conduct of </w:t>
      </w:r>
      <w:r>
        <w:t>public sector</w:t>
      </w:r>
      <w:r w:rsidRPr="000B2CDE">
        <w:t xml:space="preserve"> agencies</w:t>
      </w:r>
      <w:r>
        <w:t xml:space="preserve"> that affects people</w:t>
      </w:r>
      <w:r w:rsidRPr="000B2CDE">
        <w:t xml:space="preserve">. </w:t>
      </w:r>
      <w:r>
        <w:t>The Ombudsman</w:t>
      </w:r>
      <w:r w:rsidRPr="000B2CDE">
        <w:t xml:space="preserve"> may decide to investigate</w:t>
      </w:r>
      <w:r>
        <w:t xml:space="preserve"> </w:t>
      </w:r>
      <w:r w:rsidRPr="000B2CDE">
        <w:t>after receiving a complaint</w:t>
      </w:r>
      <w:r w:rsidR="00FA3DCF">
        <w:t>,</w:t>
      </w:r>
      <w:r w:rsidRPr="000B2CDE">
        <w:t xml:space="preserve"> or</w:t>
      </w:r>
      <w:r w:rsidR="00FA3DCF">
        <w:t xml:space="preserve"> </w:t>
      </w:r>
      <w:r w:rsidR="00F95A1B">
        <w:t>o</w:t>
      </w:r>
      <w:r w:rsidR="00FA3DCF">
        <w:t>f</w:t>
      </w:r>
      <w:r w:rsidRPr="000B2CDE">
        <w:t xml:space="preserve"> </w:t>
      </w:r>
      <w:r w:rsidR="000803D9">
        <w:t>their</w:t>
      </w:r>
      <w:r>
        <w:t xml:space="preserve"> own initiative</w:t>
      </w:r>
      <w:r w:rsidRPr="000B2CDE">
        <w:t xml:space="preserve">. </w:t>
      </w:r>
    </w:p>
    <w:p w:rsidR="00152E86" w:rsidRDefault="000803D9" w:rsidP="004465BA">
      <w:pPr>
        <w:pStyle w:val="BodyText"/>
      </w:pPr>
      <w:r>
        <w:t>The Ombudsman’s</w:t>
      </w:r>
      <w:r w:rsidR="00CE5FA6">
        <w:t xml:space="preserve"> i</w:t>
      </w:r>
      <w:r w:rsidR="00CE5FA6" w:rsidRPr="00D13B97">
        <w:t xml:space="preserve">ndependent oversight can assist </w:t>
      </w:r>
      <w:r w:rsidR="00CE5FA6">
        <w:t>public sector</w:t>
      </w:r>
      <w:r w:rsidR="00CE5FA6" w:rsidRPr="00D13B97">
        <w:t xml:space="preserve"> agencies to identify and correct administrative deficiencies. In doing so, </w:t>
      </w:r>
      <w:r w:rsidR="008A1077">
        <w:t>the Ombudsman</w:t>
      </w:r>
      <w:r w:rsidR="00CE5FA6" w:rsidRPr="00D13B97">
        <w:t xml:space="preserve"> provide</w:t>
      </w:r>
      <w:r w:rsidR="008A1077">
        <w:t>s</w:t>
      </w:r>
      <w:r w:rsidR="00CE5FA6">
        <w:t xml:space="preserve"> a </w:t>
      </w:r>
      <w:r w:rsidR="00CE5FA6" w:rsidRPr="00D13B97">
        <w:t>means of improving administration and decision making over time</w:t>
      </w:r>
      <w:r w:rsidR="00CE5FA6">
        <w:t>, and so better services to the public</w:t>
      </w:r>
      <w:r w:rsidR="00CE5FA6" w:rsidRPr="00D13B97">
        <w:t xml:space="preserve">. </w:t>
      </w:r>
    </w:p>
    <w:p w:rsidR="00CE5FA6" w:rsidRDefault="00522866" w:rsidP="004465BA">
      <w:pPr>
        <w:pStyle w:val="BodyText"/>
      </w:pPr>
      <w:r>
        <w:t>I</w:t>
      </w:r>
      <w:r w:rsidR="00CA6086">
        <w:t>n this context, I</w:t>
      </w:r>
      <w:r w:rsidR="00CE5FA6">
        <w:t>:</w:t>
      </w:r>
    </w:p>
    <w:p w:rsidR="00CE5FA6" w:rsidRDefault="00F95A1B" w:rsidP="004465BA">
      <w:pPr>
        <w:pStyle w:val="ListBullet"/>
      </w:pPr>
      <w:r>
        <w:t>provide resolution-</w:t>
      </w:r>
      <w:r w:rsidR="00CE5FA6">
        <w:t>oriented, high quality, timely, and impartial complaint handling;</w:t>
      </w:r>
    </w:p>
    <w:p w:rsidR="00CE5FA6" w:rsidRDefault="00CE5FA6" w:rsidP="004465BA">
      <w:pPr>
        <w:pStyle w:val="ListBullet"/>
      </w:pPr>
      <w:r>
        <w:t xml:space="preserve">undertake high quality, targeted interventions and investigations into administrative and decision making processes; </w:t>
      </w:r>
    </w:p>
    <w:p w:rsidR="00CE5FA6" w:rsidRDefault="00CE5FA6" w:rsidP="004465BA">
      <w:pPr>
        <w:pStyle w:val="ListBullet"/>
      </w:pPr>
      <w:r>
        <w:t>broker resolutions, form opinions</w:t>
      </w:r>
      <w:r w:rsidR="00751B8C">
        <w:t>,</w:t>
      </w:r>
      <w:r>
        <w:t xml:space="preserve"> and make recommendations when justified; </w:t>
      </w:r>
    </w:p>
    <w:p w:rsidR="00CE5FA6" w:rsidRDefault="00CE5FA6" w:rsidP="004465BA">
      <w:pPr>
        <w:pStyle w:val="ListBullet"/>
      </w:pPr>
      <w:r>
        <w:t xml:space="preserve">provide advice to agencies and support them to resolve complaints and implement </w:t>
      </w:r>
      <w:r w:rsidR="00522866">
        <w:t>my</w:t>
      </w:r>
      <w:r w:rsidR="00F95A1B">
        <w:t xml:space="preserve"> </w:t>
      </w:r>
      <w:r>
        <w:t>suggestions and recommendations; and</w:t>
      </w:r>
    </w:p>
    <w:p w:rsidR="00CE5FA6" w:rsidRDefault="00CE5FA6" w:rsidP="004465BA">
      <w:pPr>
        <w:pStyle w:val="ListBullet"/>
      </w:pPr>
      <w:proofErr w:type="gramStart"/>
      <w:r w:rsidRPr="00B21E93">
        <w:t>report</w:t>
      </w:r>
      <w:proofErr w:type="gramEnd"/>
      <w:r w:rsidRPr="00B21E93">
        <w:t xml:space="preserve"> on and monitor the implementation of </w:t>
      </w:r>
      <w:r w:rsidR="00522866">
        <w:t>my</w:t>
      </w:r>
      <w:r w:rsidR="00F95A1B">
        <w:t xml:space="preserve"> </w:t>
      </w:r>
      <w:r w:rsidRPr="00B21E93">
        <w:t>recommendations</w:t>
      </w:r>
      <w:r>
        <w:t xml:space="preserve">. </w:t>
      </w:r>
    </w:p>
    <w:p w:rsidR="00CE5FA6" w:rsidRDefault="000803D9" w:rsidP="004465BA">
      <w:pPr>
        <w:pStyle w:val="BodyText"/>
      </w:pPr>
      <w:r>
        <w:t>I</w:t>
      </w:r>
      <w:r w:rsidR="00CE5FA6">
        <w:t xml:space="preserve"> continue to report on the outcome of key complaints and investigations to assist in improving administrative practice across the public sector</w:t>
      </w:r>
      <w:r w:rsidR="00CE5FA6" w:rsidRPr="00B21E93">
        <w:t>.</w:t>
      </w:r>
    </w:p>
    <w:p w:rsidR="008A5CA1" w:rsidRPr="009608F1" w:rsidRDefault="008A5CA1" w:rsidP="004465BA">
      <w:pPr>
        <w:pStyle w:val="Heading3"/>
      </w:pPr>
      <w:r>
        <w:t>Complaint</w:t>
      </w:r>
      <w:r w:rsidRPr="009608F1">
        <w:t xml:space="preserve"> numbers</w:t>
      </w:r>
    </w:p>
    <w:p w:rsidR="008A5CA1" w:rsidRPr="009608F1" w:rsidRDefault="000803D9" w:rsidP="004465BA">
      <w:pPr>
        <w:pStyle w:val="BodyText"/>
      </w:pPr>
      <w:r>
        <w:t>I</w:t>
      </w:r>
      <w:r w:rsidR="008A5CA1" w:rsidRPr="009608F1">
        <w:t xml:space="preserve"> treat matters as formal </w:t>
      </w:r>
      <w:r w:rsidR="008A5CA1" w:rsidRPr="00B433FF">
        <w:rPr>
          <w:rStyle w:val="Quotationwithinthesentence"/>
          <w:i w:val="0"/>
        </w:rPr>
        <w:t>complaints</w:t>
      </w:r>
      <w:r w:rsidR="008A5CA1" w:rsidRPr="009608F1">
        <w:t xml:space="preserve"> once they </w:t>
      </w:r>
      <w:proofErr w:type="gramStart"/>
      <w:r w:rsidR="008A5CA1" w:rsidRPr="009608F1">
        <w:t>have been put</w:t>
      </w:r>
      <w:proofErr w:type="gramEnd"/>
      <w:r w:rsidR="008A5CA1" w:rsidRPr="009608F1">
        <w:t xml:space="preserve"> in writing.</w:t>
      </w:r>
      <w:r w:rsidR="008A5CA1">
        <w:rPr>
          <w:rStyle w:val="FootnoteReference"/>
        </w:rPr>
        <w:footnoteReference w:id="49"/>
      </w:r>
      <w:r w:rsidR="008A5CA1" w:rsidRPr="009608F1">
        <w:t xml:space="preserve"> However</w:t>
      </w:r>
      <w:r w:rsidR="008A5CA1" w:rsidRPr="00DC3E96">
        <w:t xml:space="preserve">, </w:t>
      </w:r>
      <w:r w:rsidRPr="00DC3E96">
        <w:t>my Office</w:t>
      </w:r>
      <w:r w:rsidR="008A5CA1" w:rsidRPr="009608F1">
        <w:t xml:space="preserve"> also deal</w:t>
      </w:r>
      <w:r>
        <w:t>s</w:t>
      </w:r>
      <w:r w:rsidR="008A5CA1" w:rsidRPr="009608F1">
        <w:t xml:space="preserve"> with a large number of enquiries from members of the public, mainly over the telephone, prior to a complaint </w:t>
      </w:r>
      <w:proofErr w:type="gramStart"/>
      <w:r w:rsidR="008A5CA1" w:rsidRPr="009608F1">
        <w:t>being made</w:t>
      </w:r>
      <w:proofErr w:type="gramEnd"/>
      <w:r w:rsidR="008A5CA1" w:rsidRPr="009608F1">
        <w:t xml:space="preserve"> to </w:t>
      </w:r>
      <w:r>
        <w:t>me</w:t>
      </w:r>
      <w:r w:rsidR="008A5CA1" w:rsidRPr="009608F1">
        <w:t xml:space="preserve"> in writing. While </w:t>
      </w:r>
      <w:r>
        <w:t>I</w:t>
      </w:r>
      <w:r w:rsidR="008A5CA1" w:rsidRPr="009608F1">
        <w:t xml:space="preserve"> term these matters </w:t>
      </w:r>
      <w:r w:rsidR="008A5CA1" w:rsidRPr="00B433FF">
        <w:rPr>
          <w:rStyle w:val="Quotationwithinthesentence"/>
          <w:i w:val="0"/>
        </w:rPr>
        <w:t>‘other contacts</w:t>
      </w:r>
      <w:r w:rsidR="00751B8C">
        <w:rPr>
          <w:rStyle w:val="Quotationwithinthesentence"/>
          <w:i w:val="0"/>
        </w:rPr>
        <w:t>,</w:t>
      </w:r>
      <w:r w:rsidR="008A5CA1" w:rsidRPr="00B433FF">
        <w:rPr>
          <w:rStyle w:val="Quotationwithinthesentence"/>
          <w:i w:val="0"/>
        </w:rPr>
        <w:t>’</w:t>
      </w:r>
      <w:r w:rsidR="008A5CA1" w:rsidRPr="009608F1">
        <w:t xml:space="preserve"> </w:t>
      </w:r>
      <w:r w:rsidRPr="00DC3E96">
        <w:t>my</w:t>
      </w:r>
      <w:r w:rsidR="008A5CA1" w:rsidRPr="00DC3E96">
        <w:t xml:space="preserve"> staff</w:t>
      </w:r>
      <w:r w:rsidR="008A5CA1" w:rsidRPr="009608F1">
        <w:t xml:space="preserve"> spend a significant amount of time providing advice and assistanc</w:t>
      </w:r>
      <w:r w:rsidR="008A5CA1">
        <w:t>e</w:t>
      </w:r>
      <w:r w:rsidR="00FC11E9">
        <w:t xml:space="preserve"> in relation to them</w:t>
      </w:r>
      <w:r w:rsidR="008A5CA1">
        <w:t>.</w:t>
      </w:r>
    </w:p>
    <w:p w:rsidR="008A5CA1" w:rsidRPr="00371028" w:rsidRDefault="000803D9" w:rsidP="004465BA">
      <w:pPr>
        <w:pStyle w:val="BodyText"/>
      </w:pPr>
      <w:r>
        <w:t>I</w:t>
      </w:r>
      <w:r w:rsidR="008A5CA1" w:rsidRPr="009608F1">
        <w:t xml:space="preserve"> received a total of </w:t>
      </w:r>
      <w:r w:rsidR="00A73532">
        <w:t>7,522</w:t>
      </w:r>
      <w:r w:rsidR="008A5CA1" w:rsidRPr="00371028">
        <w:t xml:space="preserve"> OA complaints and other contacts in </w:t>
      </w:r>
      <w:r w:rsidR="008A5CA1" w:rsidRPr="00A73532">
        <w:t>201</w:t>
      </w:r>
      <w:r w:rsidR="00A73532" w:rsidRPr="00A73532">
        <w:t>8</w:t>
      </w:r>
      <w:r w:rsidR="008A5CA1" w:rsidRPr="00A73532">
        <w:t>/1</w:t>
      </w:r>
      <w:r w:rsidR="00A73532" w:rsidRPr="00A73532">
        <w:t>9</w:t>
      </w:r>
      <w:r w:rsidR="008A5CA1" w:rsidRPr="00371028">
        <w:t xml:space="preserve">. </w:t>
      </w:r>
      <w:r w:rsidR="00AE0A31">
        <w:t xml:space="preserve">This </w:t>
      </w:r>
      <w:proofErr w:type="gramStart"/>
      <w:r w:rsidR="00AE0A31">
        <w:t>was</w:t>
      </w:r>
      <w:r w:rsidR="008A5CA1" w:rsidRPr="00371028">
        <w:t xml:space="preserve"> made up</w:t>
      </w:r>
      <w:proofErr w:type="gramEnd"/>
      <w:r w:rsidR="008A5CA1" w:rsidRPr="00371028">
        <w:t xml:space="preserve"> of:</w:t>
      </w:r>
    </w:p>
    <w:p w:rsidR="008A5CA1" w:rsidRPr="00122184" w:rsidRDefault="00A73532" w:rsidP="004465BA">
      <w:pPr>
        <w:pStyle w:val="Bullet1"/>
      </w:pPr>
      <w:r w:rsidRPr="00A73532">
        <w:t>2,413</w:t>
      </w:r>
      <w:r w:rsidR="008A5CA1" w:rsidRPr="00A73532">
        <w:t xml:space="preserve"> </w:t>
      </w:r>
      <w:r w:rsidR="008A5CA1" w:rsidRPr="00371028">
        <w:t xml:space="preserve">complaints (an increase of </w:t>
      </w:r>
      <w:r w:rsidR="00751B8C">
        <w:t>6.6</w:t>
      </w:r>
      <w:r w:rsidR="008A5CA1" w:rsidRPr="00371028">
        <w:t xml:space="preserve"> percent from last</w:t>
      </w:r>
      <w:r>
        <w:t xml:space="preserve"> </w:t>
      </w:r>
      <w:r w:rsidR="008A5CA1" w:rsidRPr="00371028">
        <w:t>year); and</w:t>
      </w:r>
      <w:r w:rsidR="00751B8C">
        <w:t xml:space="preserve"> </w:t>
      </w:r>
    </w:p>
    <w:p w:rsidR="008A5CA1" w:rsidRPr="00FA1EC1" w:rsidRDefault="008A5CA1" w:rsidP="004465BA">
      <w:pPr>
        <w:pStyle w:val="Bullet1"/>
      </w:pPr>
      <w:proofErr w:type="gramStart"/>
      <w:r w:rsidRPr="00A73532">
        <w:t>5,</w:t>
      </w:r>
      <w:r w:rsidR="00A73532" w:rsidRPr="00A73532">
        <w:t>109</w:t>
      </w:r>
      <w:proofErr w:type="gramEnd"/>
      <w:r w:rsidRPr="00A73532">
        <w:t xml:space="preserve"> </w:t>
      </w:r>
      <w:r w:rsidRPr="00FA1EC1">
        <w:t xml:space="preserve">other contacts (a decrease </w:t>
      </w:r>
      <w:r w:rsidRPr="00751B8C">
        <w:t>of 12</w:t>
      </w:r>
      <w:r w:rsidRPr="00FA1EC1">
        <w:t xml:space="preserve"> percent from last year).</w:t>
      </w:r>
      <w:r w:rsidR="00751B8C">
        <w:t xml:space="preserve"> </w:t>
      </w:r>
    </w:p>
    <w:p w:rsidR="008A5CA1" w:rsidRPr="00FA1EC1" w:rsidRDefault="008A5CA1" w:rsidP="004465BA">
      <w:pPr>
        <w:pStyle w:val="BodyText"/>
      </w:pPr>
      <w:r w:rsidRPr="00FA1EC1">
        <w:t xml:space="preserve">The decrease in other contacts </w:t>
      </w:r>
      <w:r w:rsidR="00AE0A31">
        <w:t xml:space="preserve">continues a trend that </w:t>
      </w:r>
      <w:r w:rsidRPr="00FA1EC1">
        <w:t xml:space="preserve">is largely attributable to </w:t>
      </w:r>
      <w:r w:rsidR="00FC11E9">
        <w:t>fewer</w:t>
      </w:r>
      <w:r w:rsidRPr="00FA1EC1">
        <w:t xml:space="preserve"> telephone calls from prisoners</w:t>
      </w:r>
      <w:r w:rsidR="00FC11E9">
        <w:t>,</w:t>
      </w:r>
      <w:r w:rsidRPr="00FA1EC1">
        <w:t xml:space="preserve"> as the Department of Corrections’ complaints telephone line came into operation</w:t>
      </w:r>
      <w:r w:rsidR="00FA3DCF">
        <w:t xml:space="preserve"> in 2017/18</w:t>
      </w:r>
      <w:r w:rsidRPr="00FA1EC1">
        <w:t>.</w:t>
      </w:r>
    </w:p>
    <w:p w:rsidR="008A5CA1" w:rsidRPr="00A73532" w:rsidRDefault="000803D9" w:rsidP="004465BA">
      <w:pPr>
        <w:pStyle w:val="BodyText"/>
      </w:pPr>
      <w:r>
        <w:t>I</w:t>
      </w:r>
      <w:r w:rsidR="008A5CA1" w:rsidRPr="00A73532">
        <w:t xml:space="preserve"> completed a total of </w:t>
      </w:r>
      <w:r w:rsidR="00A73532" w:rsidRPr="00A73532">
        <w:t>7</w:t>
      </w:r>
      <w:r w:rsidR="008A5CA1" w:rsidRPr="00A73532">
        <w:t>,</w:t>
      </w:r>
      <w:r w:rsidR="00A73532" w:rsidRPr="00A73532">
        <w:t>467</w:t>
      </w:r>
      <w:r w:rsidR="008A5CA1" w:rsidRPr="00A73532">
        <w:t xml:space="preserve"> OA complaints and other contacts in 201</w:t>
      </w:r>
      <w:r w:rsidR="00A73532" w:rsidRPr="00A73532">
        <w:t>8</w:t>
      </w:r>
      <w:r w:rsidR="008A5CA1" w:rsidRPr="00A73532">
        <w:t>/1</w:t>
      </w:r>
      <w:r w:rsidR="00A73532" w:rsidRPr="00A73532">
        <w:t>9</w:t>
      </w:r>
      <w:r w:rsidR="00FA3DCF">
        <w:t xml:space="preserve"> comprising</w:t>
      </w:r>
      <w:r w:rsidR="008A5CA1" w:rsidRPr="00A73532">
        <w:t>:</w:t>
      </w:r>
    </w:p>
    <w:p w:rsidR="008A5CA1" w:rsidRPr="00A73532" w:rsidRDefault="00A73532" w:rsidP="004465BA">
      <w:pPr>
        <w:pStyle w:val="Bullet1"/>
      </w:pPr>
      <w:r w:rsidRPr="00A73532">
        <w:t>2,355</w:t>
      </w:r>
      <w:r w:rsidR="008A5CA1" w:rsidRPr="00A73532">
        <w:t xml:space="preserve"> complaints; and</w:t>
      </w:r>
    </w:p>
    <w:p w:rsidR="008A5CA1" w:rsidRPr="00A73532" w:rsidRDefault="008A5CA1" w:rsidP="004465BA">
      <w:pPr>
        <w:pStyle w:val="Bullet1"/>
      </w:pPr>
      <w:proofErr w:type="gramStart"/>
      <w:r w:rsidRPr="00A73532">
        <w:t>5</w:t>
      </w:r>
      <w:r w:rsidR="00A73532" w:rsidRPr="00A73532">
        <w:t>,112</w:t>
      </w:r>
      <w:proofErr w:type="gramEnd"/>
      <w:r w:rsidRPr="00A73532">
        <w:t xml:space="preserve"> other contacts.</w:t>
      </w:r>
    </w:p>
    <w:p w:rsidR="00FC11E9" w:rsidRDefault="000803D9" w:rsidP="004465BA">
      <w:pPr>
        <w:pStyle w:val="BodyText"/>
      </w:pPr>
      <w:r w:rsidRPr="00DC3E96">
        <w:t>My Office’s</w:t>
      </w:r>
      <w:r w:rsidR="00FC11E9">
        <w:t xml:space="preserve"> net clearance rate for OA complaints was 98 percent</w:t>
      </w:r>
      <w:r w:rsidR="00C87644">
        <w:t xml:space="preserve"> (for information on clearance rates across </w:t>
      </w:r>
      <w:r w:rsidR="008B1530">
        <w:t xml:space="preserve">all </w:t>
      </w:r>
      <w:r w:rsidR="00C87644">
        <w:t xml:space="preserve">OA, OIA and LGOIMA complaints see </w:t>
      </w:r>
      <w:hyperlink w:anchor="_Timeliness_and_clearance" w:history="1">
        <w:r w:rsidR="00C87644" w:rsidRPr="00C87644">
          <w:rPr>
            <w:rStyle w:val="Hyperlink"/>
          </w:rPr>
          <w:t>Timeliness and clearance rates</w:t>
        </w:r>
      </w:hyperlink>
      <w:r w:rsidR="00C87644">
        <w:t>)</w:t>
      </w:r>
      <w:r w:rsidR="00FC11E9">
        <w:t xml:space="preserve">. </w:t>
      </w:r>
      <w:r>
        <w:t>I</w:t>
      </w:r>
      <w:r w:rsidR="008A5CA1" w:rsidRPr="00FA1EC1">
        <w:t xml:space="preserve"> finished the year with </w:t>
      </w:r>
      <w:r w:rsidR="00F32020">
        <w:t>354</w:t>
      </w:r>
      <w:r w:rsidR="008A5CA1" w:rsidRPr="00FA1EC1">
        <w:t xml:space="preserve"> complaints and </w:t>
      </w:r>
      <w:r w:rsidR="00FA3DCF">
        <w:t>nine</w:t>
      </w:r>
      <w:r w:rsidR="008A5CA1" w:rsidRPr="00FA1EC1">
        <w:t xml:space="preserve"> other contacts on hand. </w:t>
      </w:r>
    </w:p>
    <w:p w:rsidR="008A5CA1" w:rsidRPr="009608F1" w:rsidRDefault="008A5CA1" w:rsidP="004465BA">
      <w:pPr>
        <w:pStyle w:val="Heading3"/>
      </w:pPr>
      <w:r>
        <w:t>Complainants</w:t>
      </w:r>
    </w:p>
    <w:p w:rsidR="008A5CA1" w:rsidRPr="009608F1" w:rsidRDefault="008A5CA1" w:rsidP="004465BA">
      <w:pPr>
        <w:pStyle w:val="BodyText"/>
      </w:pPr>
      <w:proofErr w:type="gramStart"/>
      <w:r w:rsidRPr="006D43BF">
        <w:t>The OA is primarily used by individual members of the public</w:t>
      </w:r>
      <w:proofErr w:type="gramEnd"/>
      <w:r w:rsidRPr="006D43BF">
        <w:t>. This reflects the intent of the legislation, which is to provide recourse for people personally affected by the administrative conduct of public sector agencies. In 201</w:t>
      </w:r>
      <w:r w:rsidR="006D43BF" w:rsidRPr="006D43BF">
        <w:t>8</w:t>
      </w:r>
      <w:r w:rsidRPr="006D43BF">
        <w:t>/1</w:t>
      </w:r>
      <w:r w:rsidR="006D43BF" w:rsidRPr="006D43BF">
        <w:t>9</w:t>
      </w:r>
      <w:r w:rsidRPr="006D43BF">
        <w:t xml:space="preserve">, </w:t>
      </w:r>
      <w:r w:rsidR="006D43BF" w:rsidRPr="006D43BF">
        <w:t>88</w:t>
      </w:r>
      <w:r w:rsidRPr="006D43BF">
        <w:t xml:space="preserve"> percent of OA complaints were from individual members of the public and 10 percent were from prisoners or prisoner advocates.</w:t>
      </w:r>
      <w:r w:rsidRPr="006D43BF">
        <w:rPr>
          <w:rStyle w:val="FootnoteReference"/>
        </w:rPr>
        <w:footnoteReference w:id="50"/>
      </w:r>
      <w:r w:rsidRPr="006D43BF">
        <w:t xml:space="preserve"> </w:t>
      </w:r>
    </w:p>
    <w:p w:rsidR="008A5CA1" w:rsidRDefault="008A5CA1" w:rsidP="004465BA">
      <w:pPr>
        <w:pStyle w:val="BodyText"/>
      </w:pPr>
      <w:r w:rsidRPr="009608F1">
        <w:t>In terms of other contacts concerning OA</w:t>
      </w:r>
      <w:r w:rsidR="006F2A74">
        <w:t xml:space="preserve"> m</w:t>
      </w:r>
      <w:r w:rsidRPr="009608F1">
        <w:t xml:space="preserve">atters, </w:t>
      </w:r>
      <w:r w:rsidR="006F2A74">
        <w:t>63</w:t>
      </w:r>
      <w:r>
        <w:t xml:space="preserve"> percent</w:t>
      </w:r>
      <w:r w:rsidRPr="009608F1">
        <w:t xml:space="preserve"> were from individual members of the public and </w:t>
      </w:r>
      <w:r w:rsidR="000233FF">
        <w:t>29</w:t>
      </w:r>
      <w:r>
        <w:t xml:space="preserve"> percent</w:t>
      </w:r>
      <w:r w:rsidRPr="009608F1">
        <w:t xml:space="preserve"> were from prisoners or prisoner advocates.</w:t>
      </w:r>
      <w:r>
        <w:rPr>
          <w:rStyle w:val="FootnoteReference"/>
        </w:rPr>
        <w:footnoteReference w:id="51"/>
      </w:r>
      <w:r w:rsidRPr="009608F1">
        <w:t xml:space="preserve"> </w:t>
      </w:r>
      <w:r w:rsidR="0027569B">
        <w:t xml:space="preserve">As noted above, this continues a trend of </w:t>
      </w:r>
      <w:r w:rsidR="00947E80">
        <w:t xml:space="preserve">receiving </w:t>
      </w:r>
      <w:r w:rsidR="0027569B">
        <w:t>fewer other contacts from prisoners</w:t>
      </w:r>
      <w:r w:rsidR="00947E80">
        <w:t>,</w:t>
      </w:r>
      <w:r>
        <w:rPr>
          <w:rStyle w:val="FootnoteReference"/>
        </w:rPr>
        <w:footnoteReference w:id="52"/>
      </w:r>
      <w:r w:rsidR="00947E80">
        <w:t xml:space="preserve"> although</w:t>
      </w:r>
      <w:r>
        <w:t xml:space="preserve"> d</w:t>
      </w:r>
      <w:r w:rsidRPr="009608F1">
        <w:t xml:space="preserve">ealing with prisoner matters </w:t>
      </w:r>
      <w:r>
        <w:t>remains</w:t>
      </w:r>
      <w:r w:rsidRPr="009608F1">
        <w:t xml:space="preserve"> a large part of </w:t>
      </w:r>
      <w:r w:rsidR="008A1077" w:rsidRPr="00DC3E96">
        <w:t>my Office’s</w:t>
      </w:r>
      <w:r w:rsidRPr="009608F1">
        <w:t xml:space="preserve"> work in responding to and resolving matters by telephone.</w:t>
      </w:r>
    </w:p>
    <w:p w:rsidR="008A5CA1" w:rsidRPr="009608F1" w:rsidRDefault="008A5CA1" w:rsidP="004465BA">
      <w:pPr>
        <w:pStyle w:val="Heading3"/>
      </w:pPr>
      <w:r>
        <w:t>A</w:t>
      </w:r>
      <w:r w:rsidRPr="009608F1">
        <w:t xml:space="preserve">gencies </w:t>
      </w:r>
    </w:p>
    <w:p w:rsidR="008A5CA1" w:rsidRPr="006D43BF" w:rsidRDefault="00562196" w:rsidP="004465BA">
      <w:pPr>
        <w:pStyle w:val="BodyText"/>
      </w:pPr>
      <w:r>
        <w:t>Forty-three percent of OA complaints</w:t>
      </w:r>
      <w:r w:rsidR="008A5CA1" w:rsidRPr="006D43BF">
        <w:t xml:space="preserve"> </w:t>
      </w:r>
      <w:proofErr w:type="gramStart"/>
      <w:r w:rsidR="008A5CA1" w:rsidRPr="006D43BF">
        <w:t>were made</w:t>
      </w:r>
      <w:proofErr w:type="gramEnd"/>
      <w:r w:rsidR="008A5CA1" w:rsidRPr="006D43BF">
        <w:t xml:space="preserve"> against central government departments. Other state sector agencies accounted for 25 percent of OA complaints and 1</w:t>
      </w:r>
      <w:r w:rsidR="006D43BF" w:rsidRPr="006D43BF">
        <w:t>8</w:t>
      </w:r>
      <w:r w:rsidR="008A5CA1" w:rsidRPr="006D43BF">
        <w:t xml:space="preserve"> percent </w:t>
      </w:r>
      <w:proofErr w:type="gramStart"/>
      <w:r w:rsidR="008A5CA1" w:rsidRPr="006D43BF">
        <w:t>were made</w:t>
      </w:r>
      <w:proofErr w:type="gramEnd"/>
      <w:r w:rsidR="008A5CA1" w:rsidRPr="006D43BF">
        <w:t xml:space="preserve"> against local government agencies. These figures are consistent with previous years. </w:t>
      </w:r>
    </w:p>
    <w:p w:rsidR="008A5CA1" w:rsidRPr="006D43BF" w:rsidRDefault="008A5CA1" w:rsidP="004465BA">
      <w:pPr>
        <w:pStyle w:val="BodyText"/>
      </w:pPr>
      <w:r w:rsidRPr="006D43BF">
        <w:t>The agencies generating significant numbers of complaints tend to be ones that interact with, and impact upon, large numbers of people, such as the Department of Corrections, the Ministry of Business, Innovation and Employment (Immigration New Zealand), the Ministry of Social Development</w:t>
      </w:r>
      <w:r w:rsidR="009C0ED4">
        <w:t>,</w:t>
      </w:r>
      <w:r w:rsidRPr="006D43BF">
        <w:t xml:space="preserve"> and Inland Revenue. In terms of local government, Auckland Council generated the greatest number of complaints. </w:t>
      </w:r>
    </w:p>
    <w:p w:rsidR="008A5CA1" w:rsidRDefault="00866DA2" w:rsidP="004465BA">
      <w:pPr>
        <w:pStyle w:val="BodyText"/>
      </w:pPr>
      <w:r w:rsidRPr="00FD2137">
        <w:t>A</w:t>
      </w:r>
      <w:r w:rsidR="008A5CA1" w:rsidRPr="00FD2137">
        <w:t xml:space="preserve"> third of other contacts concerned the Department of Corrections.</w:t>
      </w:r>
      <w:r w:rsidR="008A5CA1" w:rsidRPr="00FD2137">
        <w:rPr>
          <w:rStyle w:val="FootnoteReference"/>
        </w:rPr>
        <w:footnoteReference w:id="53"/>
      </w:r>
      <w:r w:rsidR="008A5CA1" w:rsidRPr="00FD2137">
        <w:t xml:space="preserve"> </w:t>
      </w:r>
      <w:r w:rsidR="00CA348A" w:rsidRPr="00FD2137">
        <w:t xml:space="preserve">Thirteen percent concerned other </w:t>
      </w:r>
      <w:r w:rsidR="008A5CA1" w:rsidRPr="00FD2137">
        <w:t>central governm</w:t>
      </w:r>
      <w:r w:rsidRPr="00FD2137">
        <w:t>ent departments</w:t>
      </w:r>
      <w:r w:rsidR="00CA348A" w:rsidRPr="00FD2137">
        <w:t xml:space="preserve"> and a further 13 percent concerned </w:t>
      </w:r>
      <w:r w:rsidR="00591CD3" w:rsidRPr="00FD2137">
        <w:t xml:space="preserve">agencies in the wider state sector. </w:t>
      </w:r>
      <w:r w:rsidR="00FD2137" w:rsidRPr="00FD2137">
        <w:t>Six</w:t>
      </w:r>
      <w:r w:rsidR="008A5CA1" w:rsidRPr="00FD2137">
        <w:t xml:space="preserve"> percent concerned local government agencies.</w:t>
      </w:r>
      <w:r w:rsidR="008A5CA1" w:rsidRPr="009608F1">
        <w:t xml:space="preserve"> </w:t>
      </w:r>
    </w:p>
    <w:p w:rsidR="008A5CA1" w:rsidRPr="009608F1" w:rsidRDefault="00512A72" w:rsidP="004465BA">
      <w:pPr>
        <w:pStyle w:val="Heading3"/>
      </w:pPr>
      <w:r>
        <w:t>O</w:t>
      </w:r>
      <w:r w:rsidR="008A5CA1" w:rsidRPr="009608F1">
        <w:t>utcomes</w:t>
      </w:r>
    </w:p>
    <w:p w:rsidR="008A5CA1" w:rsidRPr="009608F1" w:rsidRDefault="008A5CA1" w:rsidP="004465BA">
      <w:pPr>
        <w:pStyle w:val="Heading4"/>
      </w:pPr>
      <w:r w:rsidRPr="009608F1">
        <w:t>Complaints</w:t>
      </w:r>
    </w:p>
    <w:p w:rsidR="008A5CA1" w:rsidRDefault="008A5CA1" w:rsidP="004465BA">
      <w:pPr>
        <w:pStyle w:val="BodyText"/>
      </w:pPr>
      <w:r w:rsidRPr="009608F1">
        <w:t xml:space="preserve">Not all OA complaints require formal investigation. In </w:t>
      </w:r>
      <w:r w:rsidR="006D43BF">
        <w:t>219</w:t>
      </w:r>
      <w:r>
        <w:t xml:space="preserve"> </w:t>
      </w:r>
      <w:r w:rsidRPr="009608F1">
        <w:t>cases (</w:t>
      </w:r>
      <w:r w:rsidR="00016196">
        <w:t>nine</w:t>
      </w:r>
      <w:r>
        <w:t xml:space="preserve"> percent</w:t>
      </w:r>
      <w:r w:rsidRPr="009608F1">
        <w:t xml:space="preserve"> of the total completed during </w:t>
      </w:r>
      <w:r w:rsidRPr="006D43BF">
        <w:t>201</w:t>
      </w:r>
      <w:r w:rsidR="006D43BF" w:rsidRPr="006D43BF">
        <w:t>8</w:t>
      </w:r>
      <w:r w:rsidRPr="006D43BF">
        <w:t>/1</w:t>
      </w:r>
      <w:r w:rsidR="006D43BF" w:rsidRPr="006D43BF">
        <w:t>9</w:t>
      </w:r>
      <w:r w:rsidRPr="009608F1">
        <w:t>)</w:t>
      </w:r>
      <w:r>
        <w:t>,</w:t>
      </w:r>
      <w:r w:rsidRPr="009608F1">
        <w:t xml:space="preserve"> </w:t>
      </w:r>
      <w:r w:rsidR="00F34399">
        <w:t>my</w:t>
      </w:r>
      <w:r w:rsidRPr="009608F1">
        <w:t xml:space="preserve"> role was to provide an explanation, advice or assistance to complainants about the most appropriate way of addressing their concerns. </w:t>
      </w:r>
    </w:p>
    <w:p w:rsidR="008A5CA1" w:rsidRDefault="00F34399" w:rsidP="001F4CF8">
      <w:pPr>
        <w:pStyle w:val="BodyText"/>
      </w:pPr>
      <w:r>
        <w:t>I was</w:t>
      </w:r>
      <w:r w:rsidR="008A5CA1" w:rsidRPr="009608F1">
        <w:t xml:space="preserve"> </w:t>
      </w:r>
      <w:r w:rsidR="008A5CA1">
        <w:t xml:space="preserve">also </w:t>
      </w:r>
      <w:r w:rsidR="008A5CA1" w:rsidRPr="009608F1">
        <w:t xml:space="preserve">able to resolve </w:t>
      </w:r>
      <w:r w:rsidR="006D43BF">
        <w:t>104</w:t>
      </w:r>
      <w:r w:rsidR="008A5CA1" w:rsidRPr="009608F1">
        <w:t xml:space="preserve"> complaints</w:t>
      </w:r>
      <w:r w:rsidR="008A5CA1">
        <w:t>,</w:t>
      </w:r>
      <w:r w:rsidR="008A5CA1">
        <w:rPr>
          <w:rStyle w:val="FootnoteReference"/>
        </w:rPr>
        <w:footnoteReference w:id="54"/>
      </w:r>
      <w:r w:rsidR="008A5CA1">
        <w:t xml:space="preserve"> </w:t>
      </w:r>
      <w:r w:rsidR="008A5CA1" w:rsidRPr="009608F1">
        <w:t xml:space="preserve">in </w:t>
      </w:r>
      <w:r w:rsidR="006D43BF">
        <w:t>69</w:t>
      </w:r>
      <w:r w:rsidR="008A5CA1" w:rsidRPr="009608F1">
        <w:t xml:space="preserve"> cases before investigation</w:t>
      </w:r>
      <w:r w:rsidR="008A5CA1">
        <w:t>,</w:t>
      </w:r>
      <w:r w:rsidR="008A5CA1" w:rsidRPr="009608F1">
        <w:t xml:space="preserve"> and in </w:t>
      </w:r>
      <w:r w:rsidR="006D43BF">
        <w:t>35</w:t>
      </w:r>
      <w:r w:rsidR="008A5CA1" w:rsidRPr="009608F1">
        <w:t xml:space="preserve"> cases during an investigation.</w:t>
      </w:r>
    </w:p>
    <w:p w:rsidR="008A5CA1" w:rsidRPr="009608F1" w:rsidRDefault="00F34399" w:rsidP="004465BA">
      <w:pPr>
        <w:pStyle w:val="BodyText"/>
      </w:pPr>
      <w:r>
        <w:t>I</w:t>
      </w:r>
      <w:r w:rsidR="008A5CA1" w:rsidRPr="009608F1">
        <w:t xml:space="preserve"> advised complainants in </w:t>
      </w:r>
      <w:r w:rsidR="006D43BF" w:rsidRPr="00CC64C9">
        <w:t>1,011</w:t>
      </w:r>
      <w:r w:rsidR="008A5CA1" w:rsidRPr="00CC64C9">
        <w:t xml:space="preserve"> cases</w:t>
      </w:r>
      <w:r w:rsidR="008A5CA1" w:rsidRPr="009608F1">
        <w:t xml:space="preserve"> to raise their complaint with the </w:t>
      </w:r>
      <w:r w:rsidR="008A5CA1">
        <w:t>public</w:t>
      </w:r>
      <w:r w:rsidR="008A5CA1" w:rsidRPr="009608F1">
        <w:t xml:space="preserve"> sector agency of concern in the first instance.</w:t>
      </w:r>
      <w:r w:rsidR="007F45E3">
        <w:rPr>
          <w:rStyle w:val="FootnoteReference"/>
        </w:rPr>
        <w:footnoteReference w:id="55"/>
      </w:r>
      <w:r w:rsidR="008A5CA1" w:rsidRPr="009608F1">
        <w:t xml:space="preserve"> </w:t>
      </w:r>
      <w:r>
        <w:t>I</w:t>
      </w:r>
      <w:r w:rsidR="008A5CA1" w:rsidRPr="009608F1">
        <w:t xml:space="preserve"> also declined to investigate </w:t>
      </w:r>
      <w:r w:rsidR="00ED7126">
        <w:t xml:space="preserve">in </w:t>
      </w:r>
      <w:r w:rsidR="006D43BF">
        <w:t>121</w:t>
      </w:r>
      <w:r w:rsidR="008A5CA1" w:rsidRPr="009608F1">
        <w:t xml:space="preserve"> cases</w:t>
      </w:r>
      <w:r w:rsidR="00ED7126">
        <w:t>,</w:t>
      </w:r>
      <w:r w:rsidR="008A5CA1" w:rsidRPr="009608F1">
        <w:t xml:space="preserve"> where there was another remedy or right of appeal available to the complainant</w:t>
      </w:r>
      <w:r w:rsidR="008A5CA1">
        <w:t>,</w:t>
      </w:r>
      <w:r w:rsidR="00ED7126">
        <w:rPr>
          <w:rStyle w:val="FootnoteReference"/>
        </w:rPr>
        <w:footnoteReference w:id="56"/>
      </w:r>
      <w:r w:rsidR="008A5CA1">
        <w:t xml:space="preserve"> and in </w:t>
      </w:r>
      <w:r w:rsidR="00CC64C9">
        <w:t>276</w:t>
      </w:r>
      <w:r w:rsidR="008A5CA1" w:rsidRPr="009608F1">
        <w:t xml:space="preserve"> </w:t>
      </w:r>
      <w:r w:rsidR="008A5CA1">
        <w:t>cases</w:t>
      </w:r>
      <w:r w:rsidR="00ED7126">
        <w:t>,</w:t>
      </w:r>
      <w:r w:rsidR="008A5CA1">
        <w:t xml:space="preserve"> where </w:t>
      </w:r>
      <w:r>
        <w:t>I</w:t>
      </w:r>
      <w:r w:rsidR="008A5CA1">
        <w:t xml:space="preserve"> considered it unnecessary</w:t>
      </w:r>
      <w:r w:rsidR="008A5CA1" w:rsidRPr="009608F1">
        <w:t>.</w:t>
      </w:r>
      <w:r w:rsidR="00ED7126">
        <w:rPr>
          <w:rStyle w:val="FootnoteReference"/>
        </w:rPr>
        <w:footnoteReference w:id="57"/>
      </w:r>
      <w:r w:rsidR="008A5CA1" w:rsidRPr="009608F1">
        <w:t xml:space="preserve"> A further </w:t>
      </w:r>
      <w:r w:rsidR="00CC64C9">
        <w:t>419</w:t>
      </w:r>
      <w:r w:rsidR="008A5CA1" w:rsidRPr="009608F1">
        <w:t xml:space="preserve"> complaints were </w:t>
      </w:r>
      <w:r w:rsidR="00ED7126">
        <w:t>outside my</w:t>
      </w:r>
      <w:r w:rsidR="008A5CA1" w:rsidRPr="009608F1">
        <w:t xml:space="preserve"> jurisdiction.</w:t>
      </w:r>
      <w:r w:rsidR="00ED7126">
        <w:rPr>
          <w:rStyle w:val="FootnoteReference"/>
        </w:rPr>
        <w:footnoteReference w:id="58"/>
      </w:r>
      <w:r w:rsidR="008A5CA1" w:rsidRPr="009608F1">
        <w:t xml:space="preserve"> </w:t>
      </w:r>
    </w:p>
    <w:p w:rsidR="008A5CA1" w:rsidRPr="009608F1" w:rsidRDefault="00F34399" w:rsidP="00CB37FE">
      <w:pPr>
        <w:pStyle w:val="BodyText"/>
        <w:widowControl w:val="0"/>
      </w:pPr>
      <w:r>
        <w:t>I</w:t>
      </w:r>
      <w:r w:rsidR="008A5CA1" w:rsidRPr="009608F1">
        <w:t xml:space="preserve"> formal</w:t>
      </w:r>
      <w:r w:rsidR="008A5CA1">
        <w:t>ly</w:t>
      </w:r>
      <w:r w:rsidR="008A5CA1" w:rsidRPr="009608F1">
        <w:t xml:space="preserve"> investigat</w:t>
      </w:r>
      <w:r w:rsidR="008A5CA1">
        <w:t>ed</w:t>
      </w:r>
      <w:r w:rsidR="008A5CA1" w:rsidRPr="009608F1">
        <w:t xml:space="preserve"> </w:t>
      </w:r>
      <w:r w:rsidR="00CC64C9">
        <w:t>117</w:t>
      </w:r>
      <w:r w:rsidR="008A5CA1" w:rsidRPr="009608F1">
        <w:t xml:space="preserve"> c</w:t>
      </w:r>
      <w:r w:rsidR="008A5CA1">
        <w:t>omplaints</w:t>
      </w:r>
      <w:r w:rsidR="008A5CA1" w:rsidRPr="009608F1">
        <w:t>,</w:t>
      </w:r>
      <w:r w:rsidR="008A5CA1">
        <w:rPr>
          <w:rStyle w:val="FootnoteReference"/>
        </w:rPr>
        <w:footnoteReference w:id="59"/>
      </w:r>
      <w:r w:rsidR="008A5CA1" w:rsidRPr="009608F1">
        <w:t xml:space="preserve"> and formed </w:t>
      </w:r>
      <w:r w:rsidR="00CC64C9">
        <w:t>64</w:t>
      </w:r>
      <w:r w:rsidR="008A5CA1">
        <w:t xml:space="preserve"> </w:t>
      </w:r>
      <w:r w:rsidR="008A5CA1" w:rsidRPr="009608F1">
        <w:t>final opinions.</w:t>
      </w:r>
      <w:r w:rsidR="008A5CA1">
        <w:rPr>
          <w:rStyle w:val="FootnoteReference"/>
        </w:rPr>
        <w:footnoteReference w:id="60"/>
      </w:r>
      <w:r w:rsidR="008A5CA1" w:rsidRPr="009608F1">
        <w:t xml:space="preserve"> </w:t>
      </w:r>
      <w:r>
        <w:t>I</w:t>
      </w:r>
      <w:r w:rsidR="00CC64C9">
        <w:t xml:space="preserve"> identified</w:t>
      </w:r>
      <w:r w:rsidR="008A5CA1" w:rsidRPr="009608F1">
        <w:t xml:space="preserve"> </w:t>
      </w:r>
      <w:r w:rsidR="00CC64C9">
        <w:t xml:space="preserve">an </w:t>
      </w:r>
      <w:r w:rsidR="008A5CA1" w:rsidRPr="009608F1">
        <w:t xml:space="preserve">administrative deficiency by the </w:t>
      </w:r>
      <w:r w:rsidR="008A5CA1">
        <w:t>public sector agency</w:t>
      </w:r>
      <w:r w:rsidR="00CC64C9" w:rsidRPr="00CC64C9">
        <w:t xml:space="preserve"> </w:t>
      </w:r>
      <w:r w:rsidR="00CC64C9">
        <w:t>in</w:t>
      </w:r>
      <w:r w:rsidR="00CC64C9" w:rsidRPr="009608F1">
        <w:t xml:space="preserve"> only </w:t>
      </w:r>
      <w:r w:rsidR="00CC64C9">
        <w:t>22</w:t>
      </w:r>
      <w:r w:rsidR="00CC64C9" w:rsidRPr="009608F1">
        <w:t xml:space="preserve"> cases</w:t>
      </w:r>
      <w:r w:rsidR="00016196">
        <w:t xml:space="preserve">, </w:t>
      </w:r>
      <w:r w:rsidR="00CC64C9" w:rsidRPr="00CC64C9">
        <w:t xml:space="preserve">34 </w:t>
      </w:r>
      <w:r w:rsidR="00CC64C9">
        <w:t>percent</w:t>
      </w:r>
      <w:r w:rsidR="00CC64C9" w:rsidRPr="009608F1">
        <w:t xml:space="preserve"> of all </w:t>
      </w:r>
      <w:r w:rsidR="00CC64C9">
        <w:t>complaints</w:t>
      </w:r>
      <w:r w:rsidR="00CC64C9" w:rsidRPr="009608F1">
        <w:t xml:space="preserve"> wh</w:t>
      </w:r>
      <w:r w:rsidR="00CC64C9">
        <w:t xml:space="preserve">ere a final opinion </w:t>
      </w:r>
      <w:proofErr w:type="gramStart"/>
      <w:r w:rsidR="00CC64C9">
        <w:t>was formed</w:t>
      </w:r>
      <w:proofErr w:type="gramEnd"/>
      <w:r w:rsidR="008A5CA1">
        <w:t>.</w:t>
      </w:r>
    </w:p>
    <w:p w:rsidR="008A5CA1" w:rsidRDefault="00F34399" w:rsidP="00CB37FE">
      <w:pPr>
        <w:pStyle w:val="BodyText"/>
        <w:widowControl w:val="0"/>
      </w:pPr>
      <w:r>
        <w:t>I</w:t>
      </w:r>
      <w:r w:rsidR="008A5CA1" w:rsidRPr="009608F1">
        <w:t xml:space="preserve"> made recommendations</w:t>
      </w:r>
      <w:r w:rsidR="008E51AD">
        <w:t xml:space="preserve"> in 10 cases</w:t>
      </w:r>
      <w:r w:rsidR="00464360">
        <w:t>, all of which were accepted</w:t>
      </w:r>
      <w:r w:rsidR="008A5CA1">
        <w:t xml:space="preserve">. </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D10131" w:rsidTr="000A6496">
        <w:tc>
          <w:tcPr>
            <w:tcW w:w="9514" w:type="dxa"/>
          </w:tcPr>
          <w:p w:rsidR="00D10131" w:rsidRDefault="00D10131" w:rsidP="002D00F7">
            <w:pPr>
              <w:pStyle w:val="Headingboxtexttop"/>
              <w:keepNext/>
              <w:widowControl w:val="0"/>
            </w:pPr>
            <w:r>
              <w:t>E</w:t>
            </w:r>
            <w:r w:rsidRPr="001F4CF8">
              <w:t>mail quarantining practice</w:t>
            </w:r>
          </w:p>
          <w:p w:rsidR="00D10131" w:rsidRPr="00D776BA" w:rsidRDefault="00D10131" w:rsidP="002D00F7">
            <w:pPr>
              <w:pStyle w:val="Tablebodytext"/>
              <w:keepNext/>
              <w:widowControl w:val="0"/>
              <w:rPr>
                <w:sz w:val="24"/>
              </w:rPr>
            </w:pPr>
            <w:r w:rsidRPr="00D776BA">
              <w:rPr>
                <w:sz w:val="24"/>
              </w:rPr>
              <w:t xml:space="preserve">Between 2011 and 2017, the Horowhenua District Council kept a list of people whose emails </w:t>
            </w:r>
            <w:proofErr w:type="gramStart"/>
            <w:r w:rsidRPr="00D776BA">
              <w:rPr>
                <w:sz w:val="24"/>
              </w:rPr>
              <w:t>were deemed</w:t>
            </w:r>
            <w:proofErr w:type="gramEnd"/>
            <w:r w:rsidRPr="00D776BA">
              <w:rPr>
                <w:sz w:val="24"/>
              </w:rPr>
              <w:t xml:space="preserve"> to pose a risk to staff. This list included the names of some of the Council’s own elected officials. Anyone on the list who attempted to email Council staff would automatically have their emails diverted to the Chief Executive to </w:t>
            </w:r>
            <w:proofErr w:type="gramStart"/>
            <w:r w:rsidRPr="00D776BA">
              <w:rPr>
                <w:sz w:val="24"/>
              </w:rPr>
              <w:t>be vetted</w:t>
            </w:r>
            <w:proofErr w:type="gramEnd"/>
            <w:r w:rsidRPr="00D776BA">
              <w:rPr>
                <w:sz w:val="24"/>
              </w:rPr>
              <w:t>.</w:t>
            </w:r>
          </w:p>
          <w:p w:rsidR="00D10131" w:rsidRPr="00D776BA" w:rsidRDefault="00D10131" w:rsidP="00CB37FE">
            <w:pPr>
              <w:pStyle w:val="Tablebodytext"/>
              <w:widowControl w:val="0"/>
              <w:rPr>
                <w:sz w:val="24"/>
              </w:rPr>
            </w:pPr>
            <w:r w:rsidRPr="00D776BA">
              <w:rPr>
                <w:sz w:val="24"/>
              </w:rPr>
              <w:t xml:space="preserve">During this time, the Council did not have formal policy in place regarding the quarantining of emails, which meant this practice went largely unchecked. A high proportion of the emails that </w:t>
            </w:r>
            <w:proofErr w:type="gramStart"/>
            <w:r w:rsidRPr="00D776BA">
              <w:rPr>
                <w:sz w:val="24"/>
              </w:rPr>
              <w:t>were quarantined</w:t>
            </w:r>
            <w:proofErr w:type="gramEnd"/>
            <w:r w:rsidRPr="00D776BA">
              <w:rPr>
                <w:sz w:val="24"/>
              </w:rPr>
              <w:t xml:space="preserve"> did not appear to reach all of their intended recipients.</w:t>
            </w:r>
          </w:p>
          <w:p w:rsidR="00D10131" w:rsidRPr="00D776BA" w:rsidRDefault="00D10131" w:rsidP="00CB37FE">
            <w:pPr>
              <w:pStyle w:val="Tablebodytext"/>
              <w:widowControl w:val="0"/>
              <w:rPr>
                <w:sz w:val="24"/>
              </w:rPr>
            </w:pPr>
            <w:r w:rsidRPr="00D776BA">
              <w:rPr>
                <w:sz w:val="24"/>
              </w:rPr>
              <w:t xml:space="preserve">Five of the individuals who </w:t>
            </w:r>
            <w:proofErr w:type="gramStart"/>
            <w:r w:rsidRPr="00D776BA">
              <w:rPr>
                <w:sz w:val="24"/>
              </w:rPr>
              <w:t>were added</w:t>
            </w:r>
            <w:proofErr w:type="gramEnd"/>
            <w:r w:rsidRPr="00D776BA">
              <w:rPr>
                <w:sz w:val="24"/>
              </w:rPr>
              <w:t xml:space="preserve"> to this email quarantine list complained </w:t>
            </w:r>
            <w:r w:rsidR="00F34399">
              <w:rPr>
                <w:sz w:val="24"/>
              </w:rPr>
              <w:t>to me</w:t>
            </w:r>
            <w:r w:rsidRPr="00D776BA">
              <w:rPr>
                <w:sz w:val="24"/>
              </w:rPr>
              <w:t xml:space="preserve">. </w:t>
            </w:r>
          </w:p>
          <w:p w:rsidR="00F63D32" w:rsidRPr="00D776BA" w:rsidRDefault="00F63D32" w:rsidP="00CB37FE">
            <w:pPr>
              <w:pStyle w:val="Tablebodytext"/>
              <w:widowControl w:val="0"/>
              <w:rPr>
                <w:sz w:val="24"/>
              </w:rPr>
            </w:pPr>
            <w:r w:rsidRPr="00D776BA">
              <w:rPr>
                <w:sz w:val="24"/>
              </w:rPr>
              <w:t>After investigating</w:t>
            </w:r>
            <w:r w:rsidR="00D10131" w:rsidRPr="00D776BA">
              <w:rPr>
                <w:sz w:val="24"/>
              </w:rPr>
              <w:t xml:space="preserve">, </w:t>
            </w:r>
            <w:r w:rsidR="00F34399">
              <w:rPr>
                <w:sz w:val="24"/>
              </w:rPr>
              <w:t>I</w:t>
            </w:r>
            <w:r w:rsidR="00D10131" w:rsidRPr="00D776BA">
              <w:rPr>
                <w:sz w:val="24"/>
              </w:rPr>
              <w:t xml:space="preserve"> formed the opinion that the Council acted unreasonably. The Council’s email quarantine practice ran contrary to the principles of transparency, accountability, and fairness. </w:t>
            </w:r>
          </w:p>
          <w:p w:rsidR="00D10131" w:rsidRPr="00D776BA" w:rsidRDefault="00F34399" w:rsidP="00CB37FE">
            <w:pPr>
              <w:pStyle w:val="Tablebodytext"/>
              <w:widowControl w:val="0"/>
              <w:rPr>
                <w:sz w:val="24"/>
              </w:rPr>
            </w:pPr>
            <w:r>
              <w:rPr>
                <w:sz w:val="24"/>
              </w:rPr>
              <w:t xml:space="preserve">I </w:t>
            </w:r>
            <w:r w:rsidR="00D10131" w:rsidRPr="00D776BA">
              <w:rPr>
                <w:sz w:val="24"/>
              </w:rPr>
              <w:t>recommend</w:t>
            </w:r>
            <w:r w:rsidR="00F63D32" w:rsidRPr="00D776BA">
              <w:rPr>
                <w:sz w:val="24"/>
              </w:rPr>
              <w:t>ed</w:t>
            </w:r>
            <w:r w:rsidR="00D10131" w:rsidRPr="00D776BA">
              <w:rPr>
                <w:sz w:val="24"/>
              </w:rPr>
              <w:t xml:space="preserve"> that the Council apologise to the five complainants, but did not consider it necessary to recommend any further action given the Council had addressed the administrative issues identified by ceasing the practice and introducing a new email quarantining policy.</w:t>
            </w:r>
          </w:p>
          <w:p w:rsidR="00556E81" w:rsidRDefault="007C40D6" w:rsidP="00CB37FE">
            <w:pPr>
              <w:pStyle w:val="Tablebodytext"/>
              <w:widowControl w:val="0"/>
            </w:pPr>
            <w:r w:rsidRPr="00D776BA">
              <w:rPr>
                <w:rStyle w:val="Hyperlink"/>
                <w:sz w:val="24"/>
              </w:rPr>
              <w:t>R</w:t>
            </w:r>
            <w:r w:rsidR="00556E81" w:rsidRPr="00D776BA">
              <w:rPr>
                <w:rStyle w:val="Hyperlink"/>
                <w:sz w:val="24"/>
              </w:rPr>
              <w:t xml:space="preserve">ead the full opinion </w:t>
            </w:r>
            <w:r w:rsidRPr="00D776BA">
              <w:rPr>
                <w:rStyle w:val="Hyperlink"/>
                <w:sz w:val="24"/>
              </w:rPr>
              <w:t xml:space="preserve">at </w:t>
            </w:r>
            <w:hyperlink r:id="rId24" w:history="1">
              <w:r w:rsidRPr="00D776BA">
                <w:rPr>
                  <w:rStyle w:val="Hyperlink"/>
                  <w:sz w:val="24"/>
                </w:rPr>
                <w:t>www.ombudsman.parliament.nz</w:t>
              </w:r>
            </w:hyperlink>
            <w:r w:rsidRPr="00D776BA">
              <w:rPr>
                <w:sz w:val="24"/>
              </w:rPr>
              <w:t xml:space="preserve">. </w:t>
            </w:r>
          </w:p>
        </w:tc>
      </w:tr>
    </w:tbl>
    <w:p w:rsidR="008A5CA1" w:rsidRPr="009608F1" w:rsidRDefault="008A5CA1" w:rsidP="004C096F">
      <w:pPr>
        <w:pStyle w:val="Heading4"/>
        <w:widowControl w:val="0"/>
      </w:pPr>
      <w:r w:rsidRPr="009608F1">
        <w:t>Other contacts</w:t>
      </w:r>
    </w:p>
    <w:p w:rsidR="00DF179D" w:rsidRPr="00DF179D" w:rsidRDefault="00DF179D" w:rsidP="004C096F">
      <w:pPr>
        <w:pStyle w:val="BodyText"/>
        <w:keepNext/>
        <w:keepLines/>
        <w:widowControl w:val="0"/>
      </w:pPr>
      <w:bookmarkStart w:id="59" w:name="_Ref336495600"/>
      <w:r w:rsidRPr="00DF179D">
        <w:t xml:space="preserve">In terms of other contacts concerning OA matters, </w:t>
      </w:r>
      <w:r w:rsidR="00F34399" w:rsidRPr="005B09DB">
        <w:t>my Office</w:t>
      </w:r>
      <w:r w:rsidRPr="00DF179D">
        <w:t xml:space="preserve"> provided an explanation, advice or assistance in 2,816 cases (39 percent of the total completed during 2018/19).</w:t>
      </w:r>
    </w:p>
    <w:p w:rsidR="00DF179D" w:rsidRDefault="006D7187" w:rsidP="00DF179D">
      <w:pPr>
        <w:pStyle w:val="BodyText"/>
      </w:pPr>
      <w:r>
        <w:t>I</w:t>
      </w:r>
      <w:r w:rsidR="00DF179D" w:rsidRPr="00DF179D">
        <w:t xml:space="preserve"> advised individuals in 2,445 cases</w:t>
      </w:r>
      <w:r w:rsidR="00DF179D" w:rsidRPr="00DF179D">
        <w:rPr>
          <w:rStyle w:val="FootnoteReference"/>
        </w:rPr>
        <w:footnoteReference w:id="61"/>
      </w:r>
      <w:r w:rsidR="00DF179D" w:rsidRPr="00DF179D">
        <w:t xml:space="preserve"> to raise their complaint with the public sector agency of concern in the first instance. </w:t>
      </w:r>
      <w:r>
        <w:t>I</w:t>
      </w:r>
      <w:r w:rsidR="00F34399" w:rsidRPr="00DF179D">
        <w:t xml:space="preserve"> </w:t>
      </w:r>
      <w:r w:rsidR="00DF179D" w:rsidRPr="00DF179D">
        <w:t>referred individuals to other review agencies in 430 cases,</w:t>
      </w:r>
      <w:r w:rsidR="00DF179D" w:rsidRPr="00DF179D">
        <w:rPr>
          <w:rStyle w:val="FootnoteReference"/>
        </w:rPr>
        <w:footnoteReference w:id="62"/>
      </w:r>
      <w:r w:rsidR="00DF179D" w:rsidRPr="00DF179D">
        <w:t xml:space="preserve"> including the Health and Disability Commissioner, the Independent Police Conduct Authority</w:t>
      </w:r>
      <w:r w:rsidR="00016196">
        <w:t xml:space="preserve">, </w:t>
      </w:r>
      <w:r w:rsidR="00DF179D" w:rsidRPr="00DF179D">
        <w:t xml:space="preserve">and the Privacy Commissioner. </w:t>
      </w:r>
      <w:r>
        <w:t>I</w:t>
      </w:r>
      <w:r w:rsidR="00F34399" w:rsidRPr="00DF179D">
        <w:t xml:space="preserve"> </w:t>
      </w:r>
      <w:r w:rsidR="00DF179D" w:rsidRPr="00DF179D">
        <w:t xml:space="preserve">referred 12 cases directly to a public sector agency for consideration by that agency, and invited 580 individuals to </w:t>
      </w:r>
      <w:r w:rsidR="00F34399">
        <w:t>complain to me</w:t>
      </w:r>
      <w:r w:rsidR="00DF179D" w:rsidRPr="00DF179D">
        <w:t xml:space="preserve"> in writing.</w:t>
      </w:r>
      <w:r w:rsidR="0041152E" w:rsidRPr="00DF179D">
        <w:rPr>
          <w:rStyle w:val="FootnoteReference"/>
        </w:rPr>
        <w:footnoteReference w:id="63"/>
      </w:r>
    </w:p>
    <w:p w:rsidR="008A5CA1" w:rsidRPr="00AF2B4F" w:rsidRDefault="008A5CA1" w:rsidP="00A57292">
      <w:pPr>
        <w:pStyle w:val="Heading3"/>
      </w:pPr>
      <w:r>
        <w:t>A</w:t>
      </w:r>
      <w:r w:rsidRPr="00AF2B4F">
        <w:t xml:space="preserve">dministrative deficiencies </w:t>
      </w:r>
      <w:bookmarkEnd w:id="59"/>
    </w:p>
    <w:p w:rsidR="008A5CA1" w:rsidRPr="00AF2B4F" w:rsidRDefault="008A5CA1" w:rsidP="00A57292">
      <w:pPr>
        <w:pStyle w:val="BodyText"/>
        <w:keepNext/>
        <w:keepLines/>
      </w:pPr>
      <w:r w:rsidRPr="00AF2B4F">
        <w:t xml:space="preserve">In relation to the OA complaints where </w:t>
      </w:r>
      <w:r w:rsidR="00B46E7C">
        <w:t>I</w:t>
      </w:r>
      <w:r w:rsidRPr="00AF2B4F">
        <w:t xml:space="preserve"> formed a final opinion, </w:t>
      </w:r>
      <w:r w:rsidR="00B46E7C">
        <w:t>I</w:t>
      </w:r>
      <w:r w:rsidRPr="00AF2B4F">
        <w:t xml:space="preserve"> identified:</w:t>
      </w:r>
    </w:p>
    <w:p w:rsidR="00034F4F" w:rsidRDefault="00034F4F" w:rsidP="00A57292">
      <w:pPr>
        <w:pStyle w:val="Bullet1"/>
        <w:keepNext/>
        <w:keepLines/>
      </w:pPr>
      <w:r>
        <w:t>7</w:t>
      </w:r>
      <w:r w:rsidRPr="00AF2B4F">
        <w:t xml:space="preserve"> unreasonable, unjust, oppressive or discriminatory acts, omissions or decisions; </w:t>
      </w:r>
    </w:p>
    <w:p w:rsidR="00034F4F" w:rsidRDefault="00034F4F" w:rsidP="00A57292">
      <w:pPr>
        <w:pStyle w:val="Bullet1"/>
        <w:keepNext/>
        <w:keepLines/>
      </w:pPr>
      <w:r>
        <w:t>6 instances of flawed agency processes or systems;</w:t>
      </w:r>
    </w:p>
    <w:p w:rsidR="00034F4F" w:rsidRPr="00AF2B4F" w:rsidRDefault="00034F4F" w:rsidP="004465BA">
      <w:pPr>
        <w:pStyle w:val="Bullet1"/>
      </w:pPr>
      <w:r>
        <w:t>5</w:t>
      </w:r>
      <w:r w:rsidRPr="00AF2B4F">
        <w:t xml:space="preserve"> instance</w:t>
      </w:r>
      <w:r>
        <w:t>s</w:t>
      </w:r>
      <w:r w:rsidRPr="00AF2B4F">
        <w:t xml:space="preserve"> of inadequate advice, explanation or reasons; </w:t>
      </w:r>
    </w:p>
    <w:p w:rsidR="00034F4F" w:rsidRPr="00AF2B4F" w:rsidRDefault="00034F4F" w:rsidP="004465BA">
      <w:pPr>
        <w:pStyle w:val="Bullet1"/>
      </w:pPr>
      <w:r>
        <w:t>5</w:t>
      </w:r>
      <w:r w:rsidRPr="00AF2B4F">
        <w:t xml:space="preserve"> cases where there were procedural deficiencies;</w:t>
      </w:r>
    </w:p>
    <w:p w:rsidR="00034F4F" w:rsidRDefault="00034F4F" w:rsidP="004465BA">
      <w:pPr>
        <w:pStyle w:val="Bullet1"/>
      </w:pPr>
      <w:r w:rsidRPr="00CC64C9">
        <w:t xml:space="preserve">1 </w:t>
      </w:r>
      <w:r w:rsidR="005D443C">
        <w:t>wrong action or decision</w:t>
      </w:r>
      <w:r>
        <w:t>; and</w:t>
      </w:r>
    </w:p>
    <w:p w:rsidR="00034F4F" w:rsidRDefault="00034F4F" w:rsidP="004465BA">
      <w:pPr>
        <w:pStyle w:val="Bullet1"/>
      </w:pPr>
      <w:proofErr w:type="gramStart"/>
      <w:r w:rsidRPr="00034F4F">
        <w:t>1</w:t>
      </w:r>
      <w:proofErr w:type="gramEnd"/>
      <w:r>
        <w:t xml:space="preserve"> case of legal error.</w:t>
      </w:r>
    </w:p>
    <w:p w:rsidR="00471B80" w:rsidRDefault="00471B80" w:rsidP="00471B80">
      <w:pPr>
        <w:pStyle w:val="Whitespace"/>
      </w:pP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9A13CA" w:rsidTr="0046327D">
        <w:tc>
          <w:tcPr>
            <w:tcW w:w="9514" w:type="dxa"/>
          </w:tcPr>
          <w:p w:rsidR="009A13CA" w:rsidRDefault="009A13CA" w:rsidP="00E8149C">
            <w:pPr>
              <w:pStyle w:val="Headingboxtexttop"/>
            </w:pPr>
            <w:r w:rsidRPr="00E8149C">
              <w:t>Auckland Council’s processing of a request for official information</w:t>
            </w:r>
          </w:p>
          <w:p w:rsidR="00BC11B9" w:rsidRPr="00D776BA" w:rsidRDefault="00B46E7C" w:rsidP="00BC11B9">
            <w:pPr>
              <w:pStyle w:val="Tablebodytext"/>
              <w:rPr>
                <w:sz w:val="24"/>
              </w:rPr>
            </w:pPr>
            <w:r>
              <w:rPr>
                <w:sz w:val="24"/>
              </w:rPr>
              <w:t>I</w:t>
            </w:r>
            <w:r w:rsidR="00BC11B9" w:rsidRPr="00D776BA">
              <w:rPr>
                <w:sz w:val="24"/>
              </w:rPr>
              <w:t xml:space="preserve"> investigated</w:t>
            </w:r>
            <w:r w:rsidR="00CB1854" w:rsidRPr="00D776BA">
              <w:rPr>
                <w:sz w:val="24"/>
              </w:rPr>
              <w:t xml:space="preserve"> a</w:t>
            </w:r>
            <w:r w:rsidR="00BC11B9" w:rsidRPr="00D776BA">
              <w:rPr>
                <w:sz w:val="24"/>
              </w:rPr>
              <w:t xml:space="preserve"> complaint by Radio New Zealand (RNZ) about the way in which Auckland Council processed its request for </w:t>
            </w:r>
            <w:r w:rsidR="001F3428" w:rsidRPr="00D776BA">
              <w:rPr>
                <w:sz w:val="24"/>
              </w:rPr>
              <w:t>a consultant’s report</w:t>
            </w:r>
            <w:r w:rsidR="00BC11B9" w:rsidRPr="00D776BA">
              <w:rPr>
                <w:sz w:val="24"/>
              </w:rPr>
              <w:t xml:space="preserve"> under the </w:t>
            </w:r>
            <w:r w:rsidR="00E11DB2" w:rsidRPr="00D776BA">
              <w:rPr>
                <w:sz w:val="24"/>
              </w:rPr>
              <w:t>LGOIMA</w:t>
            </w:r>
            <w:r w:rsidR="00BC11B9" w:rsidRPr="00D776BA">
              <w:rPr>
                <w:sz w:val="24"/>
              </w:rPr>
              <w:t xml:space="preserve">. The focus of this investigation was on the reasonableness of the Council’s processing of the request, not on the merits of the decision to refuse the </w:t>
            </w:r>
            <w:proofErr w:type="gramStart"/>
            <w:r w:rsidR="00BC11B9" w:rsidRPr="00D776BA">
              <w:rPr>
                <w:sz w:val="24"/>
              </w:rPr>
              <w:t>request</w:t>
            </w:r>
            <w:r w:rsidR="00E11DB2" w:rsidRPr="00D776BA">
              <w:rPr>
                <w:sz w:val="24"/>
              </w:rPr>
              <w:t xml:space="preserve"> which</w:t>
            </w:r>
            <w:proofErr w:type="gramEnd"/>
            <w:r w:rsidR="00E11DB2" w:rsidRPr="00D776BA">
              <w:rPr>
                <w:sz w:val="24"/>
              </w:rPr>
              <w:t xml:space="preserve"> would have been investigated under the LGOIMA</w:t>
            </w:r>
            <w:r w:rsidR="00BC11B9" w:rsidRPr="00D776BA">
              <w:rPr>
                <w:sz w:val="24"/>
              </w:rPr>
              <w:t>.</w:t>
            </w:r>
          </w:p>
          <w:p w:rsidR="002E5D50" w:rsidRPr="00D776BA" w:rsidRDefault="002E5D50" w:rsidP="00BC11B9">
            <w:pPr>
              <w:pStyle w:val="Boxsmalltext"/>
              <w:keepLines/>
              <w:rPr>
                <w:i/>
                <w:sz w:val="24"/>
              </w:rPr>
            </w:pPr>
            <w:r w:rsidRPr="00D776BA">
              <w:rPr>
                <w:sz w:val="24"/>
              </w:rPr>
              <w:t xml:space="preserve">The complaint </w:t>
            </w:r>
            <w:proofErr w:type="gramStart"/>
            <w:r w:rsidRPr="00D776BA">
              <w:rPr>
                <w:sz w:val="24"/>
              </w:rPr>
              <w:t>was prompted</w:t>
            </w:r>
            <w:proofErr w:type="gramEnd"/>
            <w:r w:rsidRPr="00D776BA">
              <w:rPr>
                <w:sz w:val="24"/>
              </w:rPr>
              <w:t xml:space="preserve"> by correspondence released to RNZ under the LGOIMA about the Council’s processing of its request. In one exchange, a Council officer said it was only a matter of time before the report </w:t>
            </w:r>
            <w:proofErr w:type="gramStart"/>
            <w:r w:rsidRPr="00D776BA">
              <w:rPr>
                <w:sz w:val="24"/>
              </w:rPr>
              <w:t>was required to be released</w:t>
            </w:r>
            <w:proofErr w:type="gramEnd"/>
            <w:r w:rsidRPr="00D776BA">
              <w:rPr>
                <w:sz w:val="24"/>
              </w:rPr>
              <w:t xml:space="preserve">, and therefore it might be better to plan for a </w:t>
            </w:r>
            <w:r w:rsidRPr="00D776BA">
              <w:rPr>
                <w:i/>
                <w:sz w:val="24"/>
              </w:rPr>
              <w:t xml:space="preserve">‘managed release’. </w:t>
            </w:r>
            <w:r w:rsidRPr="00D776BA">
              <w:rPr>
                <w:sz w:val="24"/>
              </w:rPr>
              <w:t xml:space="preserve">The officer further noted that </w:t>
            </w:r>
            <w:r w:rsidRPr="00D776BA">
              <w:rPr>
                <w:i/>
                <w:sz w:val="24"/>
              </w:rPr>
              <w:t>‘if [RNZ] objects, [its] only recourse is to appeal to the Ombudsman, and that process will take time, and may be overtaken by the planned release’</w:t>
            </w:r>
            <w:r w:rsidRPr="00D776BA">
              <w:rPr>
                <w:sz w:val="24"/>
              </w:rPr>
              <w:t xml:space="preserve">. Another executive said it might not be </w:t>
            </w:r>
            <w:r w:rsidRPr="00D776BA">
              <w:rPr>
                <w:i/>
                <w:sz w:val="24"/>
              </w:rPr>
              <w:t>‘useful’</w:t>
            </w:r>
            <w:r w:rsidRPr="00D776BA">
              <w:rPr>
                <w:sz w:val="24"/>
              </w:rPr>
              <w:t xml:space="preserve"> to have the report in the public domain during an election campaign, and that his </w:t>
            </w:r>
            <w:r w:rsidRPr="00D776BA">
              <w:rPr>
                <w:i/>
                <w:sz w:val="24"/>
              </w:rPr>
              <w:t>‘instincts [were] to withhold it for the maximum period’.</w:t>
            </w:r>
          </w:p>
          <w:p w:rsidR="003B2A13" w:rsidRPr="00D776BA" w:rsidRDefault="002E5D50" w:rsidP="003B2A13">
            <w:pPr>
              <w:pStyle w:val="Boxsmalltext"/>
              <w:keepLines/>
              <w:rPr>
                <w:sz w:val="24"/>
              </w:rPr>
            </w:pPr>
            <w:r w:rsidRPr="00D776BA">
              <w:rPr>
                <w:sz w:val="24"/>
              </w:rPr>
              <w:t xml:space="preserve">After investigating, </w:t>
            </w:r>
            <w:r w:rsidR="00B46E7C">
              <w:rPr>
                <w:sz w:val="24"/>
              </w:rPr>
              <w:t>I</w:t>
            </w:r>
            <w:r w:rsidRPr="00D776BA">
              <w:rPr>
                <w:sz w:val="24"/>
              </w:rPr>
              <w:t xml:space="preserve"> concluded that the Council’s processing of RNZ’s request was unreasonable, and in some respects, appeared to have been contrary to law. </w:t>
            </w:r>
            <w:r w:rsidR="00CE0FC0" w:rsidRPr="00D776BA">
              <w:rPr>
                <w:sz w:val="24"/>
              </w:rPr>
              <w:t>There was a lack of coordination and oversight, which led to delays in breach of the statutory timeframe requirements. The process of consulting interested parties was also mishandled</w:t>
            </w:r>
            <w:r w:rsidR="00784B08" w:rsidRPr="00D776BA">
              <w:rPr>
                <w:sz w:val="24"/>
              </w:rPr>
              <w:t xml:space="preserve">, and </w:t>
            </w:r>
            <w:r w:rsidR="00CE0FC0" w:rsidRPr="00D776BA">
              <w:rPr>
                <w:sz w:val="24"/>
              </w:rPr>
              <w:t xml:space="preserve">officers </w:t>
            </w:r>
            <w:r w:rsidR="00784B08" w:rsidRPr="00D776BA">
              <w:rPr>
                <w:sz w:val="24"/>
              </w:rPr>
              <w:t>had raised some irrelevant considerations, reflecting poorly on the Council’s commitment to openness and transparency.</w:t>
            </w:r>
            <w:r w:rsidR="003B2A13" w:rsidRPr="00D776BA">
              <w:rPr>
                <w:sz w:val="24"/>
              </w:rPr>
              <w:t xml:space="preserve"> </w:t>
            </w:r>
            <w:r w:rsidR="00B46E7C">
              <w:rPr>
                <w:sz w:val="24"/>
              </w:rPr>
              <w:t>I</w:t>
            </w:r>
            <w:r w:rsidR="003B2A13" w:rsidRPr="00D776BA">
              <w:rPr>
                <w:sz w:val="24"/>
              </w:rPr>
              <w:t xml:space="preserve"> recommended that the Council apologise to RNZ and complete a review of its policies and procedures on the handling of LGOIMA requests.</w:t>
            </w:r>
          </w:p>
          <w:p w:rsidR="009A13CA" w:rsidRPr="00526183" w:rsidRDefault="00B46E7C" w:rsidP="00B46E7C">
            <w:pPr>
              <w:pStyle w:val="Boxsmalltext"/>
              <w:keepLines/>
            </w:pPr>
            <w:r>
              <w:rPr>
                <w:sz w:val="24"/>
              </w:rPr>
              <w:t>I</w:t>
            </w:r>
            <w:r w:rsidR="00471B80" w:rsidRPr="00D776BA">
              <w:rPr>
                <w:sz w:val="24"/>
              </w:rPr>
              <w:t xml:space="preserve"> followed up this investigation with a broader </w:t>
            </w:r>
            <w:r w:rsidR="00E11DB2" w:rsidRPr="00D776BA">
              <w:rPr>
                <w:sz w:val="24"/>
              </w:rPr>
              <w:t>one</w:t>
            </w:r>
            <w:r w:rsidR="00471B80" w:rsidRPr="00D776BA">
              <w:rPr>
                <w:sz w:val="24"/>
              </w:rPr>
              <w:t xml:space="preserve"> into official information compliance and practice at Auckland Council, which </w:t>
            </w:r>
            <w:proofErr w:type="gramStart"/>
            <w:r w:rsidR="00471B80" w:rsidRPr="00D776BA">
              <w:rPr>
                <w:sz w:val="24"/>
              </w:rPr>
              <w:t>was completed</w:t>
            </w:r>
            <w:proofErr w:type="gramEnd"/>
            <w:r w:rsidR="00471B80" w:rsidRPr="00D776BA">
              <w:rPr>
                <w:sz w:val="24"/>
              </w:rPr>
              <w:t xml:space="preserve"> in August 2019</w:t>
            </w:r>
            <w:r w:rsidR="00E11DB2" w:rsidRPr="00D776BA">
              <w:rPr>
                <w:sz w:val="24"/>
              </w:rPr>
              <w:t xml:space="preserve"> (for more information about this work see </w:t>
            </w:r>
            <w:hyperlink w:anchor="_Official_information_practice" w:history="1">
              <w:r w:rsidR="00E11DB2" w:rsidRPr="00D776BA">
                <w:rPr>
                  <w:rStyle w:val="Hyperlink"/>
                  <w:sz w:val="24"/>
                </w:rPr>
                <w:t>Official information practice investigations</w:t>
              </w:r>
            </w:hyperlink>
            <w:r w:rsidR="00E11DB2" w:rsidRPr="00D776BA">
              <w:rPr>
                <w:sz w:val="24"/>
              </w:rPr>
              <w:t>)</w:t>
            </w:r>
            <w:r w:rsidR="00471B80" w:rsidRPr="00D776BA">
              <w:rPr>
                <w:sz w:val="24"/>
              </w:rPr>
              <w:t xml:space="preserve">. </w:t>
            </w:r>
            <w:r w:rsidR="004964C4" w:rsidRPr="00D776BA">
              <w:rPr>
                <w:sz w:val="24"/>
              </w:rPr>
              <w:t>R</w:t>
            </w:r>
            <w:r w:rsidR="00471B80" w:rsidRPr="00D776BA">
              <w:rPr>
                <w:sz w:val="24"/>
              </w:rPr>
              <w:t xml:space="preserve">ead </w:t>
            </w:r>
            <w:r>
              <w:rPr>
                <w:sz w:val="24"/>
              </w:rPr>
              <w:t>my</w:t>
            </w:r>
            <w:r w:rsidR="00471B80" w:rsidRPr="00D776BA">
              <w:rPr>
                <w:sz w:val="24"/>
              </w:rPr>
              <w:t xml:space="preserve"> opinion on this case</w:t>
            </w:r>
            <w:r w:rsidR="00E11DB2" w:rsidRPr="00D776BA">
              <w:rPr>
                <w:sz w:val="24"/>
              </w:rPr>
              <w:t>,</w:t>
            </w:r>
            <w:r w:rsidR="00471B80" w:rsidRPr="00D776BA">
              <w:rPr>
                <w:sz w:val="24"/>
              </w:rPr>
              <w:t xml:space="preserve"> and </w:t>
            </w:r>
            <w:r>
              <w:rPr>
                <w:sz w:val="24"/>
              </w:rPr>
              <w:t>my</w:t>
            </w:r>
            <w:r w:rsidR="00471B80" w:rsidRPr="00D776BA">
              <w:rPr>
                <w:sz w:val="24"/>
              </w:rPr>
              <w:t xml:space="preserve"> wider report on Auckland Council’s official information compliance and practice </w:t>
            </w:r>
            <w:r w:rsidR="004964C4" w:rsidRPr="00D776BA">
              <w:rPr>
                <w:sz w:val="24"/>
              </w:rPr>
              <w:t xml:space="preserve">at </w:t>
            </w:r>
            <w:hyperlink r:id="rId25" w:history="1">
              <w:r w:rsidR="004964C4" w:rsidRPr="00D776BA">
                <w:rPr>
                  <w:rStyle w:val="Hyperlink"/>
                  <w:sz w:val="24"/>
                </w:rPr>
                <w:t>www.ombudsman.parliament.nz</w:t>
              </w:r>
            </w:hyperlink>
            <w:r w:rsidR="00471B80" w:rsidRPr="00D776BA">
              <w:rPr>
                <w:sz w:val="24"/>
              </w:rPr>
              <w:t>.</w:t>
            </w:r>
          </w:p>
        </w:tc>
      </w:tr>
    </w:tbl>
    <w:p w:rsidR="009A13CA" w:rsidRDefault="009A13CA" w:rsidP="009A13CA">
      <w:pPr>
        <w:pStyle w:val="Whitespace"/>
      </w:pPr>
    </w:p>
    <w:p w:rsidR="008A5CA1" w:rsidRPr="001C5E58" w:rsidRDefault="008A5CA1" w:rsidP="004465BA">
      <w:pPr>
        <w:pStyle w:val="Heading3"/>
      </w:pPr>
      <w:bookmarkStart w:id="60" w:name="_Ref336495647"/>
      <w:r>
        <w:t>R</w:t>
      </w:r>
      <w:r w:rsidRPr="001C5E58">
        <w:t xml:space="preserve">emedies </w:t>
      </w:r>
    </w:p>
    <w:p w:rsidR="008A5CA1" w:rsidRPr="001C5E58" w:rsidRDefault="00B46E7C" w:rsidP="004465BA">
      <w:pPr>
        <w:pStyle w:val="BodyText"/>
      </w:pPr>
      <w:r>
        <w:t>I</w:t>
      </w:r>
      <w:r w:rsidR="008A5CA1" w:rsidRPr="001C5E58">
        <w:t xml:space="preserve"> obtained remedies for the individual concerned in </w:t>
      </w:r>
      <w:r w:rsidR="00F76EB8">
        <w:t>128</w:t>
      </w:r>
      <w:r w:rsidR="008A5CA1">
        <w:t xml:space="preserve"> </w:t>
      </w:r>
      <w:r w:rsidR="008A5CA1" w:rsidRPr="004426A7">
        <w:t>O</w:t>
      </w:r>
      <w:r w:rsidR="008A5CA1" w:rsidRPr="001C5E58">
        <w:t>A complaints,</w:t>
      </w:r>
      <w:r w:rsidR="008A5CA1">
        <w:rPr>
          <w:rStyle w:val="FootnoteReference"/>
        </w:rPr>
        <w:footnoteReference w:id="64"/>
      </w:r>
      <w:r w:rsidR="008A5CA1" w:rsidRPr="001C5E58">
        <w:t xml:space="preserve"> including: </w:t>
      </w:r>
    </w:p>
    <w:p w:rsidR="00F76EB8" w:rsidRDefault="00F76EB8" w:rsidP="004465BA">
      <w:pPr>
        <w:pStyle w:val="Bullet1"/>
      </w:pPr>
      <w:r>
        <w:t>35</w:t>
      </w:r>
      <w:r w:rsidRPr="001C5E58">
        <w:t xml:space="preserve"> cases where an omission was rectified;</w:t>
      </w:r>
    </w:p>
    <w:p w:rsidR="00F76EB8" w:rsidRPr="001C5E58" w:rsidRDefault="00F76EB8" w:rsidP="004465BA">
      <w:pPr>
        <w:pStyle w:val="Bullet1"/>
      </w:pPr>
      <w:r>
        <w:t>26</w:t>
      </w:r>
      <w:r w:rsidRPr="001C5E58">
        <w:t xml:space="preserve"> cases where reasons or an explanation for a decision was given</w:t>
      </w:r>
      <w:r>
        <w:t>;</w:t>
      </w:r>
    </w:p>
    <w:p w:rsidR="00F76EB8" w:rsidRPr="001C5E58" w:rsidRDefault="00F76EB8" w:rsidP="004465BA">
      <w:pPr>
        <w:pStyle w:val="Bullet1"/>
      </w:pPr>
      <w:r>
        <w:t>25</w:t>
      </w:r>
      <w:r w:rsidRPr="001C5E58">
        <w:t xml:space="preserve"> cases where a decision was changed;</w:t>
      </w:r>
    </w:p>
    <w:p w:rsidR="00F76EB8" w:rsidRPr="001C5E58" w:rsidRDefault="00F76EB8" w:rsidP="004465BA">
      <w:pPr>
        <w:pStyle w:val="Bullet1"/>
      </w:pPr>
      <w:r>
        <w:t>22</w:t>
      </w:r>
      <w:r w:rsidRPr="001C5E58">
        <w:t xml:space="preserve"> cases where a decision was reconsidered;</w:t>
      </w:r>
    </w:p>
    <w:p w:rsidR="00F76EB8" w:rsidRPr="001C5E58" w:rsidRDefault="00F76EB8" w:rsidP="004465BA">
      <w:pPr>
        <w:pStyle w:val="Bullet1"/>
      </w:pPr>
      <w:r w:rsidRPr="00F76EB8">
        <w:t>10</w:t>
      </w:r>
      <w:r>
        <w:t xml:space="preserve"> </w:t>
      </w:r>
      <w:r w:rsidRPr="001C5E58">
        <w:t>cases where an apology was given;</w:t>
      </w:r>
      <w:r>
        <w:t xml:space="preserve"> and</w:t>
      </w:r>
    </w:p>
    <w:p w:rsidR="00F76EB8" w:rsidRPr="001C5E58" w:rsidRDefault="00F76EB8" w:rsidP="004465BA">
      <w:pPr>
        <w:pStyle w:val="Bullet1"/>
      </w:pPr>
      <w:proofErr w:type="gramStart"/>
      <w:r>
        <w:t>10</w:t>
      </w:r>
      <w:proofErr w:type="gramEnd"/>
      <w:r>
        <w:t xml:space="preserve"> </w:t>
      </w:r>
      <w:r w:rsidRPr="001C5E58">
        <w:t>cases where a financial remedy was provided</w:t>
      </w:r>
      <w:r>
        <w:t>.</w:t>
      </w:r>
    </w:p>
    <w:p w:rsidR="008A5CA1" w:rsidRPr="001C5E58" w:rsidRDefault="00B46E7C" w:rsidP="004465BA">
      <w:pPr>
        <w:pStyle w:val="BodyText"/>
      </w:pPr>
      <w:r>
        <w:t>I</w:t>
      </w:r>
      <w:r w:rsidR="008A5CA1" w:rsidRPr="001C5E58">
        <w:t xml:space="preserve"> also obtained a public administration benefit in </w:t>
      </w:r>
      <w:r w:rsidR="00F76EB8">
        <w:t>10</w:t>
      </w:r>
      <w:r w:rsidR="008A5CA1" w:rsidRPr="00E85AC9">
        <w:t xml:space="preserve"> </w:t>
      </w:r>
      <w:r w:rsidR="008A5CA1" w:rsidRPr="001C5E58">
        <w:t xml:space="preserve">cases, </w:t>
      </w:r>
      <w:proofErr w:type="gramStart"/>
      <w:r w:rsidR="008A5CA1" w:rsidRPr="001C5E58">
        <w:t>with</w:t>
      </w:r>
      <w:proofErr w:type="gramEnd"/>
      <w:r w:rsidR="008A5CA1" w:rsidRPr="001C5E58">
        <w:t>:</w:t>
      </w:r>
    </w:p>
    <w:p w:rsidR="00F76EB8" w:rsidRPr="001C5E58" w:rsidRDefault="00F76EB8" w:rsidP="00F76EB8">
      <w:pPr>
        <w:pStyle w:val="Bullet1"/>
      </w:pPr>
      <w:r w:rsidRPr="001C5E58">
        <w:t xml:space="preserve">a change in practice or procedure in </w:t>
      </w:r>
      <w:r w:rsidR="007A7121">
        <w:t>seven</w:t>
      </w:r>
      <w:r w:rsidRPr="001C5E58">
        <w:t xml:space="preserve"> cases;</w:t>
      </w:r>
    </w:p>
    <w:p w:rsidR="008A5CA1" w:rsidRPr="001C5E58" w:rsidRDefault="008A5CA1" w:rsidP="004465BA">
      <w:pPr>
        <w:pStyle w:val="Bullet1"/>
      </w:pPr>
      <w:r w:rsidRPr="001C5E58">
        <w:t xml:space="preserve">agency agreement to review a law, policy, practice or procedure in </w:t>
      </w:r>
      <w:r w:rsidR="007A7121">
        <w:t>two</w:t>
      </w:r>
      <w:r>
        <w:t xml:space="preserve"> cases;</w:t>
      </w:r>
      <w:r w:rsidR="00F76EB8">
        <w:t xml:space="preserve"> and</w:t>
      </w:r>
    </w:p>
    <w:p w:rsidR="00F76EB8" w:rsidRDefault="008A5CA1" w:rsidP="00F76EB8">
      <w:pPr>
        <w:pStyle w:val="Bullet1"/>
      </w:pPr>
      <w:proofErr w:type="gramStart"/>
      <w:r w:rsidRPr="001C5E58">
        <w:t>a</w:t>
      </w:r>
      <w:proofErr w:type="gramEnd"/>
      <w:r w:rsidRPr="001C5E58">
        <w:t xml:space="preserve"> change in law or policy </w:t>
      </w:r>
      <w:r w:rsidRPr="00F76EB8">
        <w:t xml:space="preserve">in </w:t>
      </w:r>
      <w:r w:rsidR="007A7121">
        <w:t>one</w:t>
      </w:r>
      <w:r w:rsidRPr="00F76EB8">
        <w:t xml:space="preserve"> c</w:t>
      </w:r>
      <w:r w:rsidRPr="001C5E58">
        <w:t>ase</w:t>
      </w:r>
      <w:r w:rsidR="00F76EB8">
        <w:t>.</w:t>
      </w:r>
    </w:p>
    <w:p w:rsidR="008A5CA1" w:rsidRDefault="008A5CA1" w:rsidP="00F76EB8">
      <w:pPr>
        <w:pStyle w:val="BodyText"/>
      </w:pPr>
      <w:r w:rsidRPr="001C5E58">
        <w:t xml:space="preserve">The data supports </w:t>
      </w:r>
      <w:r w:rsidR="00B46E7C">
        <w:t>my</w:t>
      </w:r>
      <w:r w:rsidRPr="001C5E58">
        <w:t xml:space="preserve"> experience that </w:t>
      </w:r>
      <w:r>
        <w:t>public</w:t>
      </w:r>
      <w:r w:rsidRPr="001C5E58">
        <w:t xml:space="preserve"> sector agencies are generally very receptive to Ombudsman investigations and inquiries, and willingly take the opportunity to examine their conduct and remedy any administrative deficiencies that have occurred. </w:t>
      </w:r>
    </w:p>
    <w:bookmarkEnd w:id="60"/>
    <w:p w:rsidR="00CB37FE" w:rsidRPr="00CB37FE" w:rsidRDefault="002A16E4" w:rsidP="00CB37FE">
      <w:pPr>
        <w:pStyle w:val="Heading3"/>
      </w:pPr>
      <w:r>
        <w:t>T</w:t>
      </w:r>
      <w:r w:rsidR="00CB37FE" w:rsidRPr="00CB37FE">
        <w:t>imeliness and quality assurance</w:t>
      </w:r>
    </w:p>
    <w:p w:rsidR="00CB37FE" w:rsidRDefault="00CB37FE" w:rsidP="004465BA">
      <w:pPr>
        <w:pStyle w:val="BodyText"/>
      </w:pPr>
      <w:r>
        <w:t xml:space="preserve">You can read about timeliness and quality assurance, which </w:t>
      </w:r>
      <w:proofErr w:type="gramStart"/>
      <w:r>
        <w:t>is reported</w:t>
      </w:r>
      <w:proofErr w:type="gramEnd"/>
      <w:r>
        <w:t xml:space="preserve"> across all complaint types, </w:t>
      </w:r>
      <w:r w:rsidR="007A7121">
        <w:t>at</w:t>
      </w:r>
      <w:r>
        <w:t xml:space="preserve"> </w:t>
      </w:r>
      <w:hyperlink w:anchor="_Complaint_timeliness_and_1" w:history="1">
        <w:r w:rsidR="009575AB">
          <w:rPr>
            <w:rStyle w:val="Hyperlink"/>
          </w:rPr>
          <w:t>T</w:t>
        </w:r>
        <w:r w:rsidRPr="00CB37FE">
          <w:rPr>
            <w:rStyle w:val="Hyperlink"/>
          </w:rPr>
          <w:t>imeliness and clearance rates</w:t>
        </w:r>
      </w:hyperlink>
      <w:r>
        <w:t xml:space="preserve">, and </w:t>
      </w:r>
      <w:r w:rsidR="007A7121">
        <w:t>at</w:t>
      </w:r>
      <w:r>
        <w:t xml:space="preserve"> </w:t>
      </w:r>
      <w:hyperlink w:anchor="_Quality_assurance" w:history="1">
        <w:r w:rsidRPr="00CB37FE">
          <w:rPr>
            <w:rStyle w:val="Hyperlink"/>
          </w:rPr>
          <w:t>Quality assurance</w:t>
        </w:r>
      </w:hyperlink>
      <w:r>
        <w:t>.</w:t>
      </w:r>
    </w:p>
    <w:p w:rsidR="00167275" w:rsidRDefault="00167275" w:rsidP="00167275">
      <w:pPr>
        <w:pStyle w:val="Heading3"/>
      </w:pPr>
      <w:r>
        <w:t xml:space="preserve">Children in care complaints </w:t>
      </w:r>
    </w:p>
    <w:p w:rsidR="00167275" w:rsidRDefault="00167275" w:rsidP="00167275">
      <w:pPr>
        <w:pStyle w:val="BodyText"/>
        <w:rPr>
          <w:lang w:val="en" w:eastAsia="en-NZ"/>
        </w:rPr>
      </w:pPr>
      <w:r>
        <w:rPr>
          <w:lang w:val="en" w:eastAsia="en-NZ"/>
        </w:rPr>
        <w:t xml:space="preserve">In April, the Government announced a new oversight regime for </w:t>
      </w:r>
      <w:r w:rsidR="007A7121">
        <w:t>Oranga Tamariki—</w:t>
      </w:r>
      <w:r w:rsidR="007A7121" w:rsidRPr="00070496">
        <w:t>Ministry for Children</w:t>
      </w:r>
      <w:r w:rsidR="007A7121" w:rsidDel="007A7121">
        <w:rPr>
          <w:lang w:val="en" w:eastAsia="en-NZ"/>
        </w:rPr>
        <w:t xml:space="preserve"> </w:t>
      </w:r>
      <w:r>
        <w:rPr>
          <w:lang w:val="en" w:eastAsia="en-NZ"/>
        </w:rPr>
        <w:t>that included an enhanced role for the Ombudsman. Under the regime, the Ombudsman will:</w:t>
      </w:r>
    </w:p>
    <w:p w:rsidR="00167275" w:rsidRPr="00FD2B3D" w:rsidRDefault="00BC245E" w:rsidP="00167275">
      <w:pPr>
        <w:pStyle w:val="Bullet1"/>
      </w:pPr>
      <w:r>
        <w:t>i</w:t>
      </w:r>
      <w:r w:rsidR="00167275" w:rsidRPr="00FD2B3D">
        <w:t>nvestigate and resolve complaints about the Oranga Tamariki system</w:t>
      </w:r>
      <w:r>
        <w:t>;</w:t>
      </w:r>
    </w:p>
    <w:p w:rsidR="00167275" w:rsidRPr="00FD2B3D" w:rsidRDefault="00167275" w:rsidP="00167275">
      <w:pPr>
        <w:pStyle w:val="Bullet1"/>
      </w:pPr>
      <w:r w:rsidRPr="00FD2B3D">
        <w:t>monitor systemic issues and undertake resolutions and investigations where appropriate</w:t>
      </w:r>
      <w:r w:rsidR="00BC245E">
        <w:t>;</w:t>
      </w:r>
    </w:p>
    <w:p w:rsidR="00167275" w:rsidRPr="00FD2B3D" w:rsidRDefault="00167275" w:rsidP="00167275">
      <w:pPr>
        <w:pStyle w:val="Bullet1"/>
      </w:pPr>
      <w:r w:rsidRPr="00FD2B3D">
        <w:t>be notified by Oranga Tamariki of any serious and significant incidents</w:t>
      </w:r>
      <w:r w:rsidR="00BC245E">
        <w:t>;</w:t>
      </w:r>
    </w:p>
    <w:p w:rsidR="00167275" w:rsidRPr="00FD2B3D" w:rsidRDefault="00167275" w:rsidP="00167275">
      <w:pPr>
        <w:pStyle w:val="Bullet1"/>
      </w:pPr>
      <w:r w:rsidRPr="00FD2B3D">
        <w:t>have additional powers to obtain information and work with other oversight bodies</w:t>
      </w:r>
      <w:r w:rsidR="00BC245E">
        <w:t>;</w:t>
      </w:r>
    </w:p>
    <w:p w:rsidR="00167275" w:rsidRPr="00FD2B3D" w:rsidRDefault="00167275" w:rsidP="00167275">
      <w:pPr>
        <w:pStyle w:val="Bullet1"/>
      </w:pPr>
      <w:r w:rsidRPr="00FD2B3D">
        <w:t>have explicit duties requiring engagement with</w:t>
      </w:r>
      <w:r w:rsidR="005C787C">
        <w:t>,</w:t>
      </w:r>
      <w:r w:rsidRPr="00FD2B3D">
        <w:t xml:space="preserve"> and a focus on improved outcomes for</w:t>
      </w:r>
      <w:r w:rsidR="005C787C">
        <w:t>,</w:t>
      </w:r>
      <w:r w:rsidRPr="00FD2B3D">
        <w:t xml:space="preserve"> Māori</w:t>
      </w:r>
      <w:r w:rsidR="00BC245E">
        <w:t>; and</w:t>
      </w:r>
    </w:p>
    <w:p w:rsidR="00167275" w:rsidRPr="00FD2B3D" w:rsidRDefault="00167275" w:rsidP="00167275">
      <w:pPr>
        <w:pStyle w:val="Bullet1"/>
      </w:pPr>
      <w:proofErr w:type="gramStart"/>
      <w:r w:rsidRPr="00FD2B3D">
        <w:t>operate</w:t>
      </w:r>
      <w:proofErr w:type="gramEnd"/>
      <w:r w:rsidRPr="00FD2B3D">
        <w:t xml:space="preserve"> a common doorway for complaints relating to a child in the custody of the state that span government agencies</w:t>
      </w:r>
      <w:r w:rsidR="00BC245E">
        <w:t>.</w:t>
      </w:r>
    </w:p>
    <w:p w:rsidR="00167275" w:rsidRPr="00FD2B3D" w:rsidRDefault="00167275" w:rsidP="00167275">
      <w:pPr>
        <w:pStyle w:val="BodyText"/>
      </w:pPr>
      <w:r w:rsidRPr="00FD2B3D">
        <w:t xml:space="preserve">The Ombudsman’s jurisdiction </w:t>
      </w:r>
      <w:proofErr w:type="gramStart"/>
      <w:r w:rsidRPr="00FD2B3D">
        <w:t>will also be expanded</w:t>
      </w:r>
      <w:proofErr w:type="gramEnd"/>
      <w:r w:rsidRPr="00FD2B3D">
        <w:t xml:space="preserve"> to include organisations approved by Oranga Tamariki to provide care for children.</w:t>
      </w:r>
    </w:p>
    <w:p w:rsidR="00167275" w:rsidRPr="00FD2B3D" w:rsidRDefault="00167275" w:rsidP="00167275">
      <w:pPr>
        <w:pStyle w:val="BodyText"/>
      </w:pPr>
      <w:r w:rsidRPr="00FD2B3D">
        <w:t xml:space="preserve">The legislation setting up the new regime </w:t>
      </w:r>
      <w:proofErr w:type="gramStart"/>
      <w:r w:rsidRPr="00FD2B3D">
        <w:t>is scheduled to be passed</w:t>
      </w:r>
      <w:proofErr w:type="gramEnd"/>
      <w:r w:rsidRPr="00FD2B3D">
        <w:t xml:space="preserve"> at the end of 2020.</w:t>
      </w:r>
    </w:p>
    <w:p w:rsidR="00167275" w:rsidRPr="00FD2B3D" w:rsidRDefault="00167275" w:rsidP="00167275">
      <w:pPr>
        <w:pStyle w:val="BodyText"/>
      </w:pPr>
      <w:r w:rsidRPr="00FD2B3D">
        <w:t xml:space="preserve">Since the announcement of </w:t>
      </w:r>
      <w:r w:rsidR="0041152E">
        <w:t xml:space="preserve">this enhanced role, </w:t>
      </w:r>
      <w:r w:rsidR="002C26DD">
        <w:t>I</w:t>
      </w:r>
      <w:r w:rsidRPr="00FD2B3D">
        <w:t xml:space="preserve"> have been:</w:t>
      </w:r>
    </w:p>
    <w:p w:rsidR="00167275" w:rsidRPr="00FD2B3D" w:rsidRDefault="00167275" w:rsidP="00167275">
      <w:pPr>
        <w:pStyle w:val="Bullet1"/>
      </w:pPr>
      <w:r w:rsidRPr="00FD2B3D">
        <w:t>assisting the Ministry of Social Development to develop the legislative framework for the oversight agencies as it relates to the O</w:t>
      </w:r>
      <w:r w:rsidR="005C787C">
        <w:t>mbudsman;</w:t>
      </w:r>
    </w:p>
    <w:p w:rsidR="00167275" w:rsidRPr="00FD2B3D" w:rsidRDefault="00167275" w:rsidP="00167275">
      <w:pPr>
        <w:pStyle w:val="Bullet1"/>
      </w:pPr>
      <w:r w:rsidRPr="00FD2B3D">
        <w:t>seeking to undertake our enhanced role so far as possible within our existing budget and legislative framework</w:t>
      </w:r>
      <w:r w:rsidR="005C787C">
        <w:t xml:space="preserve">; </w:t>
      </w:r>
    </w:p>
    <w:p w:rsidR="00167275" w:rsidRPr="00FD2B3D" w:rsidRDefault="00167275" w:rsidP="00167275">
      <w:pPr>
        <w:pStyle w:val="Bullet1"/>
      </w:pPr>
      <w:r w:rsidRPr="00FD2B3D">
        <w:t>commencing work on the organisational changes necessary to fulfil the enhanced role</w:t>
      </w:r>
      <w:r w:rsidR="005C787C">
        <w:t>;</w:t>
      </w:r>
    </w:p>
    <w:p w:rsidR="00167275" w:rsidRPr="00FD2B3D" w:rsidRDefault="00167275" w:rsidP="00167275">
      <w:pPr>
        <w:pStyle w:val="Bullet1"/>
      </w:pPr>
      <w:r w:rsidRPr="00FD2B3D">
        <w:t>scoping resource needs in advance of securing a budget bid from the O</w:t>
      </w:r>
      <w:r w:rsidR="005C787C">
        <w:t>fficers of Parliament Committee; and</w:t>
      </w:r>
    </w:p>
    <w:p w:rsidR="00167275" w:rsidRPr="00FD2B3D" w:rsidRDefault="00167275" w:rsidP="00167275">
      <w:pPr>
        <w:pStyle w:val="Bullet1"/>
      </w:pPr>
      <w:proofErr w:type="gramStart"/>
      <w:r w:rsidRPr="00FD2B3D">
        <w:t>developing</w:t>
      </w:r>
      <w:proofErr w:type="gramEnd"/>
      <w:r w:rsidRPr="00FD2B3D">
        <w:t xml:space="preserve"> the cultural competence of staff through cultural awareness courses, Te Reo classes, and a focus on recruiting a more diverse workforce.</w:t>
      </w:r>
    </w:p>
    <w:p w:rsidR="00167275" w:rsidRDefault="00167275" w:rsidP="00805EE0">
      <w:pPr>
        <w:pStyle w:val="BodyText"/>
      </w:pPr>
      <w:r w:rsidRPr="00FD2B3D">
        <w:t>In June</w:t>
      </w:r>
      <w:r>
        <w:t>,</w:t>
      </w:r>
      <w:r w:rsidRPr="00FD2B3D">
        <w:t xml:space="preserve"> </w:t>
      </w:r>
      <w:r w:rsidR="002C26DD">
        <w:t>I</w:t>
      </w:r>
      <w:r w:rsidRPr="00FD2B3D">
        <w:t xml:space="preserve"> initiated a systemic investigation into the practices of Oranga Tamariki when it removes a newborn baby from its parents, wh</w:t>
      </w:r>
      <w:r w:rsidR="00156C58">
        <w:t>ā</w:t>
      </w:r>
      <w:r w:rsidRPr="00FD2B3D">
        <w:t>nau or other caregivers</w:t>
      </w:r>
      <w:r w:rsidR="00805EE0">
        <w:t xml:space="preserve"> (more information about this investigation follows below—</w:t>
      </w:r>
      <w:hyperlink w:anchor="_Complaint_timeliness_and" w:history="1">
        <w:r w:rsidR="00805EE0" w:rsidRPr="00805EE0">
          <w:rPr>
            <w:rStyle w:val="Hyperlink"/>
          </w:rPr>
          <w:t>Systemic improvement</w:t>
        </w:r>
      </w:hyperlink>
      <w:r w:rsidR="00805EE0">
        <w:t>)</w:t>
      </w:r>
      <w:r w:rsidRPr="00FD2B3D">
        <w:t xml:space="preserve">. </w:t>
      </w:r>
    </w:p>
    <w:p w:rsidR="00D837D6" w:rsidRPr="00975F3C" w:rsidRDefault="00D837D6" w:rsidP="002C26DD">
      <w:pPr>
        <w:pStyle w:val="Heading3"/>
      </w:pPr>
      <w:bookmarkStart w:id="61" w:name="_Complaint_timeliness_and"/>
      <w:bookmarkStart w:id="62" w:name="_Learn_from,_and"/>
      <w:bookmarkEnd w:id="61"/>
      <w:bookmarkEnd w:id="62"/>
      <w:r w:rsidRPr="00975F3C">
        <w:t>Systemic improvement</w:t>
      </w:r>
      <w:r>
        <w:t xml:space="preserve"> </w:t>
      </w:r>
    </w:p>
    <w:p w:rsidR="00D837D6" w:rsidRDefault="00D837D6" w:rsidP="002C26DD">
      <w:pPr>
        <w:keepNext/>
        <w:rPr>
          <w:rFonts w:eastAsia="Calibri" w:cs="Times New Roman"/>
        </w:rPr>
      </w:pPr>
      <w:r>
        <w:rPr>
          <w:rFonts w:eastAsia="Calibri" w:cs="Times New Roman"/>
        </w:rPr>
        <w:t xml:space="preserve">This year </w:t>
      </w:r>
      <w:r w:rsidR="002C26DD">
        <w:rPr>
          <w:rFonts w:eastAsia="Calibri" w:cs="Times New Roman"/>
        </w:rPr>
        <w:t>I</w:t>
      </w:r>
      <w:r>
        <w:rPr>
          <w:rFonts w:eastAsia="Calibri" w:cs="Times New Roman"/>
        </w:rPr>
        <w:t xml:space="preserve"> began</w:t>
      </w:r>
      <w:r w:rsidRPr="00843115">
        <w:rPr>
          <w:rFonts w:eastAsia="Calibri" w:cs="Times New Roman"/>
        </w:rPr>
        <w:t xml:space="preserve"> three </w:t>
      </w:r>
      <w:r>
        <w:rPr>
          <w:rFonts w:eastAsia="Calibri" w:cs="Times New Roman"/>
        </w:rPr>
        <w:t>major systemic improvement investigations</w:t>
      </w:r>
      <w:r w:rsidRPr="00843115">
        <w:rPr>
          <w:rFonts w:eastAsia="Calibri" w:cs="Times New Roman"/>
        </w:rPr>
        <w:t xml:space="preserve">. </w:t>
      </w:r>
    </w:p>
    <w:p w:rsidR="00D837D6" w:rsidRPr="00156C58" w:rsidRDefault="00D837D6" w:rsidP="002C26DD">
      <w:pPr>
        <w:pStyle w:val="BodyText"/>
        <w:keepNext/>
      </w:pPr>
      <w:r>
        <w:t xml:space="preserve">The first two investigations reflect the Ombudsman’s role in protecting and monitoring disability rights in New Zealand, under the </w:t>
      </w:r>
      <w:r w:rsidRPr="00156C58">
        <w:t>United Nations Convention on the Rights of Persons with Disabilities.</w:t>
      </w:r>
    </w:p>
    <w:p w:rsidR="00D837D6" w:rsidRPr="00843115" w:rsidRDefault="00D837D6" w:rsidP="008F0D25">
      <w:pPr>
        <w:pStyle w:val="BodyText"/>
        <w:widowControl w:val="0"/>
      </w:pPr>
      <w:r>
        <w:t xml:space="preserve">In the first investigation, commenced in October 2018, </w:t>
      </w:r>
      <w:r w:rsidR="008576EE">
        <w:t>I am</w:t>
      </w:r>
      <w:r>
        <w:t xml:space="preserve"> investigating the Ministry of Health’s system of information collection, analysis, and reporting in relation to the deaths of people with intellectual </w:t>
      </w:r>
      <w:proofErr w:type="gramStart"/>
      <w:r>
        <w:t>disability</w:t>
      </w:r>
      <w:proofErr w:type="gramEnd"/>
      <w:r>
        <w:t xml:space="preserve"> who live in secure, supervised, and community-level supported residential care.</w:t>
      </w:r>
    </w:p>
    <w:p w:rsidR="00D837D6" w:rsidRDefault="00D837D6" w:rsidP="008F0D25">
      <w:pPr>
        <w:pStyle w:val="BodyText"/>
        <w:widowControl w:val="0"/>
      </w:pPr>
      <w:r>
        <w:t>The second investigation, commenced in January 2019, also relates to the Ministry of Health. This investigation is looking at the Ministry’s role in providing facilities and services for the care and rehabilitation of people with high and complex intellectual disability, particularly those with long</w:t>
      </w:r>
      <w:r w:rsidR="007A7121">
        <w:t>-</w:t>
      </w:r>
      <w:r>
        <w:t xml:space="preserve">term needs, women, and youth. It is also looking at how much workforce planning is being done to ensure that there are enough appropriately trained staff. It is taking a case study approach to highlight any systemic issues found. </w:t>
      </w:r>
      <w:hyperlink r:id="rId26" w:history="1">
        <w:r>
          <w:rPr>
            <w:rStyle w:val="Hyperlink"/>
          </w:rPr>
          <w:t>Read the media release at www.ombudsman.parliament.nz (available in Easy Read format)</w:t>
        </w:r>
      </w:hyperlink>
      <w:r>
        <w:rPr>
          <w:rStyle w:val="Hyperlink"/>
        </w:rPr>
        <w:t>.</w:t>
      </w:r>
    </w:p>
    <w:p w:rsidR="00D837D6" w:rsidRDefault="00D837D6" w:rsidP="008F0D25">
      <w:pPr>
        <w:pStyle w:val="BodyText"/>
        <w:widowControl w:val="0"/>
      </w:pPr>
      <w:r>
        <w:t xml:space="preserve">In the third investigation, commenced in June 2019, </w:t>
      </w:r>
      <w:r w:rsidR="008F0D25">
        <w:t>I am</w:t>
      </w:r>
      <w:r>
        <w:t xml:space="preserve"> investigating two aspects of Oranga Tamariki’s decision making relating to the removal of newborn tamariki:</w:t>
      </w:r>
    </w:p>
    <w:p w:rsidR="00D837D6" w:rsidRDefault="00D837D6" w:rsidP="008F0D25">
      <w:pPr>
        <w:pStyle w:val="Number1"/>
        <w:widowControl w:val="0"/>
      </w:pPr>
      <w:r>
        <w:t>when a decision is made to apply to the Family Court for an interim custody order (without notice) for newborns and unborn babies; and</w:t>
      </w:r>
    </w:p>
    <w:p w:rsidR="00D837D6" w:rsidRDefault="00D837D6" w:rsidP="008F0D25">
      <w:pPr>
        <w:pStyle w:val="Number1"/>
        <w:widowControl w:val="0"/>
      </w:pPr>
      <w:proofErr w:type="gramStart"/>
      <w:r>
        <w:t>when</w:t>
      </w:r>
      <w:proofErr w:type="gramEnd"/>
      <w:r>
        <w:t xml:space="preserve"> Oranga Tamariki carries out a removal of a newborn, in accordance with an interim custody order (without notice).</w:t>
      </w:r>
    </w:p>
    <w:p w:rsidR="00D837D6" w:rsidRDefault="00D837D6" w:rsidP="008F0D25">
      <w:pPr>
        <w:pStyle w:val="Bullet1"/>
        <w:widowControl w:val="0"/>
        <w:numPr>
          <w:ilvl w:val="0"/>
          <w:numId w:val="0"/>
        </w:numPr>
      </w:pPr>
      <w:r>
        <w:t xml:space="preserve">It </w:t>
      </w:r>
      <w:proofErr w:type="gramStart"/>
      <w:r>
        <w:t>is anticipated</w:t>
      </w:r>
      <w:proofErr w:type="gramEnd"/>
      <w:r>
        <w:t xml:space="preserve"> that all three investigations will be completed and reports tabled in Parliament in 2019/20.</w:t>
      </w:r>
    </w:p>
    <w:tbl>
      <w:tblPr>
        <w:tblStyle w:val="TableBox"/>
        <w:tblW w:w="9297" w:type="dxa"/>
        <w:tblLayout w:type="fixed"/>
        <w:tblLook w:val="0420" w:firstRow="1" w:lastRow="0" w:firstColumn="0" w:lastColumn="0" w:noHBand="0" w:noVBand="1"/>
        <w:tblCaption w:val="Case study - Unprecedented and severely mishandled"/>
        <w:tblDescription w:val="Case study about school closures and mergers. "/>
      </w:tblPr>
      <w:tblGrid>
        <w:gridCol w:w="9297"/>
      </w:tblGrid>
      <w:tr w:rsidR="00D837D6" w:rsidTr="00AE78A0">
        <w:tc>
          <w:tcPr>
            <w:tcW w:w="9297" w:type="dxa"/>
          </w:tcPr>
          <w:p w:rsidR="00D837D6" w:rsidRPr="00C54823" w:rsidRDefault="00D837D6" w:rsidP="008F0D25">
            <w:pPr>
              <w:pStyle w:val="Headingboxtexttop"/>
              <w:widowControl w:val="0"/>
            </w:pPr>
            <w:bookmarkStart w:id="63" w:name="_MPI_Case_Study"/>
            <w:bookmarkStart w:id="64" w:name="_Ref18046568"/>
            <w:bookmarkEnd w:id="63"/>
            <w:r>
              <w:t>Systemic resolution</w:t>
            </w:r>
            <w:bookmarkEnd w:id="64"/>
            <w:r w:rsidR="009403F6">
              <w:t xml:space="preserve"> in action—work</w:t>
            </w:r>
            <w:r w:rsidR="00BB7978">
              <w:t>ing</w:t>
            </w:r>
            <w:r w:rsidR="009403F6">
              <w:t xml:space="preserve"> with the Ministry for Primary Industries (MPI)</w:t>
            </w:r>
          </w:p>
          <w:p w:rsidR="00D837D6" w:rsidRPr="00D776BA" w:rsidRDefault="00D837D6" w:rsidP="008F0D25">
            <w:pPr>
              <w:pStyle w:val="Boxsmalltext"/>
              <w:widowControl w:val="0"/>
              <w:tabs>
                <w:tab w:val="num" w:pos="567"/>
              </w:tabs>
              <w:rPr>
                <w:sz w:val="24"/>
              </w:rPr>
            </w:pPr>
            <w:r w:rsidRPr="00D776BA">
              <w:rPr>
                <w:sz w:val="24"/>
              </w:rPr>
              <w:t xml:space="preserve">Sometimes systemic improvement </w:t>
            </w:r>
            <w:proofErr w:type="gramStart"/>
            <w:r w:rsidRPr="00D776BA">
              <w:rPr>
                <w:sz w:val="24"/>
              </w:rPr>
              <w:t>can be achieved</w:t>
            </w:r>
            <w:proofErr w:type="gramEnd"/>
            <w:r w:rsidRPr="00D776BA">
              <w:rPr>
                <w:sz w:val="24"/>
              </w:rPr>
              <w:t xml:space="preserve"> without a formal investigation. In 2018/19, </w:t>
            </w:r>
            <w:r w:rsidR="008A1077" w:rsidRPr="005B09DB">
              <w:rPr>
                <w:sz w:val="24"/>
              </w:rPr>
              <w:t>my Office</w:t>
            </w:r>
            <w:r w:rsidRPr="00D776BA">
              <w:rPr>
                <w:sz w:val="24"/>
              </w:rPr>
              <w:t xml:space="preserve"> worked alongside MPI to address a persistent pattern of OIA delays. </w:t>
            </w:r>
          </w:p>
          <w:p w:rsidR="00D837D6" w:rsidRPr="00D776BA" w:rsidRDefault="00D837D6" w:rsidP="008F0D25">
            <w:pPr>
              <w:pStyle w:val="Boxsmalltext"/>
              <w:widowControl w:val="0"/>
              <w:tabs>
                <w:tab w:val="num" w:pos="567"/>
              </w:tabs>
              <w:rPr>
                <w:sz w:val="24"/>
              </w:rPr>
            </w:pPr>
            <w:r w:rsidRPr="00D776BA">
              <w:rPr>
                <w:sz w:val="24"/>
              </w:rPr>
              <w:t>This systemic resolution project was a highly structured exercise where MPI agreed to specific goals and a reasonably intensive schedule of meetings and discussions to address longstanding issues in resourcing, internal guidance, processes</w:t>
            </w:r>
            <w:r w:rsidR="007A7121">
              <w:rPr>
                <w:sz w:val="24"/>
              </w:rPr>
              <w:t>,</w:t>
            </w:r>
            <w:r w:rsidRPr="00D776BA">
              <w:rPr>
                <w:sz w:val="24"/>
              </w:rPr>
              <w:t xml:space="preserve"> and culture. This resulted in MPI committing to a substantial and trackable schedule of improvement during 2019 and into 2020.</w:t>
            </w:r>
          </w:p>
          <w:p w:rsidR="00D837D6" w:rsidRPr="00D776BA" w:rsidRDefault="00D837D6" w:rsidP="008F0D25">
            <w:pPr>
              <w:pStyle w:val="Boxsmalltext"/>
              <w:widowControl w:val="0"/>
              <w:tabs>
                <w:tab w:val="num" w:pos="567"/>
              </w:tabs>
              <w:rPr>
                <w:sz w:val="24"/>
              </w:rPr>
            </w:pPr>
            <w:r w:rsidRPr="00D776BA">
              <w:rPr>
                <w:sz w:val="24"/>
              </w:rPr>
              <w:t xml:space="preserve">As part of this programme, the MPI’s Senior Leadership Team approved substantial investment in additional staffing resource for the OIA team, with a review after one year to see if further increases </w:t>
            </w:r>
            <w:proofErr w:type="gramStart"/>
            <w:r w:rsidR="007A7121">
              <w:rPr>
                <w:sz w:val="24"/>
              </w:rPr>
              <w:t>we</w:t>
            </w:r>
            <w:r w:rsidRPr="00D776BA">
              <w:rPr>
                <w:sz w:val="24"/>
              </w:rPr>
              <w:t>re needed</w:t>
            </w:r>
            <w:proofErr w:type="gramEnd"/>
            <w:r w:rsidRPr="00D776BA">
              <w:rPr>
                <w:sz w:val="24"/>
              </w:rPr>
              <w:t xml:space="preserve">. </w:t>
            </w:r>
          </w:p>
          <w:p w:rsidR="00D837D6" w:rsidRPr="00D776BA" w:rsidRDefault="00D837D6" w:rsidP="008F0D25">
            <w:pPr>
              <w:pStyle w:val="Boxsmalltext"/>
              <w:widowControl w:val="0"/>
              <w:tabs>
                <w:tab w:val="num" w:pos="567"/>
              </w:tabs>
              <w:rPr>
                <w:sz w:val="24"/>
              </w:rPr>
            </w:pPr>
            <w:r w:rsidRPr="00D776BA">
              <w:rPr>
                <w:sz w:val="24"/>
              </w:rPr>
              <w:t xml:space="preserve">MPI worked with </w:t>
            </w:r>
            <w:r w:rsidR="008F0D25" w:rsidRPr="005B09DB">
              <w:rPr>
                <w:sz w:val="24"/>
              </w:rPr>
              <w:t>my Office</w:t>
            </w:r>
            <w:r w:rsidRPr="00D776BA">
              <w:rPr>
                <w:sz w:val="24"/>
              </w:rPr>
              <w:t xml:space="preserve"> throughout the resolution process in a cooperative and responsive way. They recognised that the issues were real and that they needed to improve. The MPI Senior Leadership team also showed full appreciation of its critical ongoing role, especially in providing sound and clear messaging to the rest of MPI, and providing continuous oversight.</w:t>
            </w:r>
          </w:p>
          <w:p w:rsidR="00D837D6" w:rsidRPr="00526183" w:rsidRDefault="0046198B" w:rsidP="008F0D25">
            <w:pPr>
              <w:pStyle w:val="Boxsmalltext"/>
              <w:widowControl w:val="0"/>
              <w:spacing w:after="0"/>
            </w:pPr>
            <w:r>
              <w:rPr>
                <w:sz w:val="24"/>
              </w:rPr>
              <w:t>I</w:t>
            </w:r>
            <w:r w:rsidR="00D837D6" w:rsidRPr="00D776BA">
              <w:rPr>
                <w:sz w:val="24"/>
              </w:rPr>
              <w:t xml:space="preserve"> will continue monitoring MPI’s OIA improvement programme, and working with MPI to help develop the guidance, messaging and processes that </w:t>
            </w:r>
            <w:proofErr w:type="gramStart"/>
            <w:r w:rsidR="00D837D6" w:rsidRPr="00D776BA">
              <w:rPr>
                <w:sz w:val="24"/>
              </w:rPr>
              <w:t>are scheduled</w:t>
            </w:r>
            <w:proofErr w:type="gramEnd"/>
            <w:r w:rsidR="00D837D6" w:rsidRPr="00D776BA">
              <w:rPr>
                <w:sz w:val="24"/>
              </w:rPr>
              <w:t xml:space="preserve"> over the remainder of 2019. This should lead to transformed OIA culture at MPI.</w:t>
            </w:r>
          </w:p>
        </w:tc>
      </w:tr>
    </w:tbl>
    <w:p w:rsidR="00D837D6" w:rsidRDefault="00D837D6" w:rsidP="00D837D6">
      <w:pPr>
        <w:pStyle w:val="Whitespace"/>
      </w:pPr>
    </w:p>
    <w:bookmarkStart w:id="65" w:name="_Investigations"/>
    <w:bookmarkEnd w:id="65"/>
    <w:p w:rsidR="00D837D6" w:rsidRDefault="00D837D6" w:rsidP="00D837D6">
      <w:pPr>
        <w:pStyle w:val="BodyText"/>
      </w:pPr>
      <w:r>
        <w:fldChar w:fldCharType="begin"/>
      </w:r>
      <w:r>
        <w:instrText xml:space="preserve"> HYPERLINK \l "Contents" </w:instrText>
      </w:r>
      <w:r>
        <w:fldChar w:fldCharType="separate"/>
      </w:r>
      <w:r w:rsidRPr="00F5248A">
        <w:rPr>
          <w:rStyle w:val="Hyperlink"/>
        </w:rPr>
        <w:t>Back to contents</w:t>
      </w:r>
      <w:r>
        <w:rPr>
          <w:rStyle w:val="Hyperlink"/>
        </w:rPr>
        <w:fldChar w:fldCharType="end"/>
      </w:r>
    </w:p>
    <w:p w:rsidR="008A5CA1" w:rsidRDefault="008A5CA1" w:rsidP="004465BA">
      <w:pPr>
        <w:pStyle w:val="Heading2"/>
      </w:pPr>
      <w:bookmarkStart w:id="66" w:name="_Learn_from,_and_2"/>
      <w:bookmarkEnd w:id="66"/>
      <w:r w:rsidRPr="008A5CA1">
        <w:t>Learn from, and assist to develop, international best practice</w:t>
      </w:r>
    </w:p>
    <w:p w:rsidR="00CE5FA6" w:rsidRDefault="00CE5FA6" w:rsidP="00852550">
      <w:pPr>
        <w:pStyle w:val="BodyText"/>
        <w:spacing w:after="120"/>
      </w:pPr>
      <w:r>
        <w:t>Parliamentary Ombudsmen in more than 90 countries are members of</w:t>
      </w:r>
      <w:r w:rsidR="007A7121">
        <w:t xml:space="preserve"> the International Ombudsman Institute</w:t>
      </w:r>
      <w:r>
        <w:t xml:space="preserve"> </w:t>
      </w:r>
      <w:r w:rsidR="007A7121">
        <w:t>(</w:t>
      </w:r>
      <w:r>
        <w:t>IOI</w:t>
      </w:r>
      <w:proofErr w:type="gramStart"/>
      <w:r w:rsidR="007A7121">
        <w:t>)</w:t>
      </w:r>
      <w:r>
        <w:t xml:space="preserve"> which</w:t>
      </w:r>
      <w:proofErr w:type="gramEnd"/>
      <w:r>
        <w:t xml:space="preserve"> describes the role of Ombudsman as:</w:t>
      </w:r>
    </w:p>
    <w:p w:rsidR="00CE5FA6" w:rsidRDefault="00CE5FA6" w:rsidP="00852550">
      <w:pPr>
        <w:pStyle w:val="Quotationseparateparagraph"/>
      </w:pPr>
      <w:r>
        <w:t>…to protect the people against violation of rights, abuse of powers, unfair decisions and maladministration. They play an increasingly important role in improving public administration while making the government’s actions more open and its administration more accountable to the public.</w:t>
      </w:r>
    </w:p>
    <w:p w:rsidR="00CE5FA6" w:rsidRDefault="00CE5FA6" w:rsidP="004465BA">
      <w:pPr>
        <w:pStyle w:val="BodyText"/>
      </w:pPr>
      <w:r>
        <w:t xml:space="preserve">As part of assisting New Zealand in being a good global citizen, </w:t>
      </w:r>
      <w:r w:rsidR="00EF7051">
        <w:t>I</w:t>
      </w:r>
      <w:r>
        <w:t xml:space="preserve"> have a responsibility to:</w:t>
      </w:r>
    </w:p>
    <w:p w:rsidR="00CE5FA6" w:rsidRDefault="00CE5FA6" w:rsidP="004465BA">
      <w:pPr>
        <w:pStyle w:val="Bullet1"/>
      </w:pPr>
      <w:r>
        <w:t>act as an international leader in promoting good government practices, including transparency and anti-corruption;</w:t>
      </w:r>
    </w:p>
    <w:p w:rsidR="00CE5FA6" w:rsidRDefault="00CE5FA6" w:rsidP="004465BA">
      <w:pPr>
        <w:pStyle w:val="Bullet1"/>
      </w:pPr>
      <w:r>
        <w:t xml:space="preserve">use </w:t>
      </w:r>
      <w:r w:rsidR="00EF7051">
        <w:t>the Ombudsman’s</w:t>
      </w:r>
      <w:r>
        <w:t xml:space="preserve"> mana, networks and experience to help lift regional best practice in Asia and the Pacific; and </w:t>
      </w:r>
    </w:p>
    <w:p w:rsidR="00CE5FA6" w:rsidRDefault="00CE5FA6" w:rsidP="004465BA">
      <w:pPr>
        <w:pStyle w:val="Bullet1"/>
      </w:pPr>
      <w:proofErr w:type="gramStart"/>
      <w:r>
        <w:t>help</w:t>
      </w:r>
      <w:proofErr w:type="gramEnd"/>
      <w:r>
        <w:t xml:space="preserve"> with the ongoing definition of what a modern ombudsman institution is and how it works.</w:t>
      </w:r>
    </w:p>
    <w:p w:rsidR="00CE5FA6" w:rsidRDefault="00CF5847" w:rsidP="004465BA">
      <w:pPr>
        <w:pStyle w:val="BodyText"/>
      </w:pPr>
      <w:r>
        <w:t>I</w:t>
      </w:r>
      <w:r w:rsidR="00CE5FA6">
        <w:t xml:space="preserve"> assist integrity institutions in other countries by working with them to lift regional and international best practice, work with others around the world to build and improve tools, frameworks, methodologies and resources, and improve our own practices by benchmarking internationally. </w:t>
      </w:r>
      <w:r>
        <w:t>I</w:t>
      </w:r>
      <w:r w:rsidR="00CE5FA6">
        <w:t xml:space="preserve"> do this by:</w:t>
      </w:r>
    </w:p>
    <w:p w:rsidR="00CE5FA6" w:rsidRDefault="00CE5FA6" w:rsidP="004465BA">
      <w:pPr>
        <w:pStyle w:val="Bullet1"/>
      </w:pPr>
      <w:r>
        <w:t>building quality relationships and partnerships with other integrity institutions and integrity focused organisations;</w:t>
      </w:r>
    </w:p>
    <w:p w:rsidR="00CE5FA6" w:rsidRDefault="00CE5FA6" w:rsidP="004465BA">
      <w:pPr>
        <w:pStyle w:val="Bullet1"/>
      </w:pPr>
      <w:r>
        <w:t>building on our experience of cross-cultural relationships in New Zealand</w:t>
      </w:r>
      <w:r w:rsidR="00846D89">
        <w:t>,</w:t>
      </w:r>
      <w:r>
        <w:t xml:space="preserve"> and actively seeking to understand cultural diversity and local circumstances;</w:t>
      </w:r>
    </w:p>
    <w:p w:rsidR="00CE5FA6" w:rsidRDefault="00CE5FA6" w:rsidP="004465BA">
      <w:pPr>
        <w:pStyle w:val="Bullet1"/>
      </w:pPr>
      <w:r>
        <w:t xml:space="preserve">identifying best practice issues </w:t>
      </w:r>
      <w:r w:rsidR="00060F24">
        <w:t>my Office</w:t>
      </w:r>
      <w:r w:rsidR="004116F6">
        <w:t xml:space="preserve"> and others</w:t>
      </w:r>
      <w:r>
        <w:t xml:space="preserve"> face; and</w:t>
      </w:r>
    </w:p>
    <w:p w:rsidR="00CE5FA6" w:rsidRDefault="00CE5FA6" w:rsidP="004465BA">
      <w:pPr>
        <w:pStyle w:val="Bullet1"/>
      </w:pPr>
      <w:proofErr w:type="gramStart"/>
      <w:r>
        <w:t>ensuring</w:t>
      </w:r>
      <w:proofErr w:type="gramEnd"/>
      <w:r>
        <w:t xml:space="preserve"> that our international work is co-ordinated with other New Zealand agencies.</w:t>
      </w:r>
    </w:p>
    <w:p w:rsidR="00CE5FA6" w:rsidRDefault="00CF5847" w:rsidP="004465BA">
      <w:pPr>
        <w:pStyle w:val="BodyText"/>
      </w:pPr>
      <w:r>
        <w:t>I am</w:t>
      </w:r>
      <w:r w:rsidR="00CE5FA6">
        <w:t xml:space="preserve"> committed to learning from and fostering relationships with other nations’ integrity organisations. This includes</w:t>
      </w:r>
      <w:r w:rsidR="00CE5FA6" w:rsidRPr="00FE16F7">
        <w:t xml:space="preserve"> hosting visiting international delegations, participating in international Ombudsman and Information Commissioner </w:t>
      </w:r>
      <w:proofErr w:type="gramStart"/>
      <w:r w:rsidR="00CE5FA6" w:rsidRPr="00FE16F7">
        <w:t>networks</w:t>
      </w:r>
      <w:proofErr w:type="gramEnd"/>
      <w:r w:rsidR="00CE5FA6" w:rsidRPr="00FE16F7">
        <w:t>, and providing training and assistance to international Ombudsmen or Ombudsman-type organisations.</w:t>
      </w:r>
    </w:p>
    <w:p w:rsidR="00FF5EC1" w:rsidRDefault="00FF5EC1" w:rsidP="004465BA">
      <w:pPr>
        <w:pStyle w:val="Heading3"/>
      </w:pPr>
      <w:r>
        <w:t>Overview</w:t>
      </w:r>
    </w:p>
    <w:p w:rsidR="00FF5EC1" w:rsidRDefault="00852550" w:rsidP="004465BA">
      <w:pPr>
        <w:pStyle w:val="BodyText"/>
      </w:pPr>
      <w:r>
        <w:t xml:space="preserve">This year </w:t>
      </w:r>
      <w:r w:rsidR="00CF5847">
        <w:t>I</w:t>
      </w:r>
      <w:r w:rsidR="00FF5EC1">
        <w:t xml:space="preserve"> hosted</w:t>
      </w:r>
      <w:r w:rsidR="00FF5EC1" w:rsidRPr="00FE16F7">
        <w:t xml:space="preserve"> visiting international delegations, </w:t>
      </w:r>
      <w:r w:rsidR="00FF5EC1">
        <w:t>participated</w:t>
      </w:r>
      <w:r w:rsidR="00FF5EC1" w:rsidRPr="00FE16F7">
        <w:t xml:space="preserve"> in international Ombudsman and Information Commissioner </w:t>
      </w:r>
      <w:proofErr w:type="gramStart"/>
      <w:r w:rsidR="002E46AC">
        <w:t>n</w:t>
      </w:r>
      <w:r w:rsidR="00FF5EC1" w:rsidRPr="00FE16F7">
        <w:t>etworks</w:t>
      </w:r>
      <w:proofErr w:type="gramEnd"/>
      <w:r w:rsidR="00FF5EC1" w:rsidRPr="00FE16F7">
        <w:t xml:space="preserve">, and </w:t>
      </w:r>
      <w:r w:rsidR="00FF5EC1">
        <w:t>provided</w:t>
      </w:r>
      <w:r w:rsidR="00FF5EC1" w:rsidRPr="00FE16F7">
        <w:t xml:space="preserve"> training and assistance to international Ombudsmen </w:t>
      </w:r>
      <w:r w:rsidR="00FF5EC1">
        <w:t>and</w:t>
      </w:r>
      <w:r w:rsidR="00FF5EC1" w:rsidRPr="00FE16F7">
        <w:t xml:space="preserve"> Ombudsman-type organisations.</w:t>
      </w:r>
      <w:r w:rsidR="00FF5EC1">
        <w:t xml:space="preserve"> </w:t>
      </w:r>
    </w:p>
    <w:p w:rsidR="00FF5EC1" w:rsidRDefault="00FF5EC1" w:rsidP="004465BA">
      <w:pPr>
        <w:pStyle w:val="BodyText"/>
      </w:pPr>
      <w:r>
        <w:t xml:space="preserve">In 2018, </w:t>
      </w:r>
      <w:r w:rsidR="00CF5847">
        <w:t xml:space="preserve">I </w:t>
      </w:r>
      <w:proofErr w:type="gramStart"/>
      <w:r>
        <w:t>was elected</w:t>
      </w:r>
      <w:proofErr w:type="gramEnd"/>
      <w:r>
        <w:t xml:space="preserve"> to an important role as the Regional President of the Australasian and Pacific Ombudsman Region (APOR).</w:t>
      </w:r>
      <w:r w:rsidRPr="00337C3D">
        <w:rPr>
          <w:sz w:val="20"/>
          <w:szCs w:val="20"/>
        </w:rPr>
        <w:t xml:space="preserve"> </w:t>
      </w:r>
      <w:r w:rsidRPr="00337C3D">
        <w:t>APOR is the regional arm of the IOI</w:t>
      </w:r>
      <w:r w:rsidR="00125D12">
        <w:t>.</w:t>
      </w:r>
    </w:p>
    <w:p w:rsidR="00FF5EC1" w:rsidRDefault="00CF5847" w:rsidP="004465BA">
      <w:pPr>
        <w:pStyle w:val="BodyText"/>
        <w:rPr>
          <w:color w:val="000000"/>
        </w:rPr>
      </w:pPr>
      <w:r>
        <w:t xml:space="preserve">As Regional President, I </w:t>
      </w:r>
      <w:r w:rsidR="00FF5EC1">
        <w:rPr>
          <w:color w:val="000000"/>
        </w:rPr>
        <w:t xml:space="preserve">continued </w:t>
      </w:r>
      <w:r>
        <w:rPr>
          <w:color w:val="000000"/>
        </w:rPr>
        <w:t>my</w:t>
      </w:r>
      <w:r w:rsidR="00FF5EC1">
        <w:rPr>
          <w:color w:val="000000"/>
        </w:rPr>
        <w:t xml:space="preserve"> </w:t>
      </w:r>
      <w:r w:rsidR="00FF5EC1" w:rsidRPr="00B927AD">
        <w:rPr>
          <w:color w:val="000000"/>
        </w:rPr>
        <w:t xml:space="preserve">programme of official visits to colleagues in the Pacific region, </w:t>
      </w:r>
      <w:r w:rsidR="00FF5EC1">
        <w:rPr>
          <w:color w:val="000000"/>
        </w:rPr>
        <w:t xml:space="preserve">as part of </w:t>
      </w:r>
      <w:r w:rsidR="006A4D0D">
        <w:rPr>
          <w:color w:val="000000"/>
        </w:rPr>
        <w:t>my</w:t>
      </w:r>
      <w:r w:rsidR="00FF5EC1">
        <w:rPr>
          <w:color w:val="000000"/>
        </w:rPr>
        <w:t xml:space="preserve"> work to promote good governance, integrity</w:t>
      </w:r>
      <w:r w:rsidR="00125D12">
        <w:rPr>
          <w:color w:val="000000"/>
        </w:rPr>
        <w:t>,</w:t>
      </w:r>
      <w:r w:rsidR="00FF5EC1">
        <w:rPr>
          <w:color w:val="000000"/>
        </w:rPr>
        <w:t xml:space="preserve"> and anti-corruption.</w:t>
      </w:r>
    </w:p>
    <w:p w:rsidR="00FF5EC1" w:rsidRPr="00927D0C" w:rsidRDefault="00C65DAF" w:rsidP="004465BA">
      <w:pPr>
        <w:pStyle w:val="BodyText"/>
      </w:pPr>
      <w:r>
        <w:t>Parliament also</w:t>
      </w:r>
      <w:r w:rsidR="00FF5EC1" w:rsidRPr="00927D0C">
        <w:t xml:space="preserve"> approved funding for a four-year programme of work from 2019/20, to support </w:t>
      </w:r>
      <w:r w:rsidR="00FF5EC1">
        <w:t xml:space="preserve">and learn from </w:t>
      </w:r>
      <w:r w:rsidR="00FF5EC1" w:rsidRPr="00927D0C">
        <w:t>fellow integrity institutions in the Asia-Pacific region</w:t>
      </w:r>
      <w:r w:rsidR="008F66CF">
        <w:t xml:space="preserve">. </w:t>
      </w:r>
    </w:p>
    <w:p w:rsidR="00FF5EC1" w:rsidRDefault="00FF5EC1" w:rsidP="00455C01">
      <w:pPr>
        <w:pStyle w:val="Heading4"/>
      </w:pPr>
      <w:r>
        <w:t>Training and assistance</w:t>
      </w:r>
    </w:p>
    <w:p w:rsidR="00FF5EC1" w:rsidRDefault="00CF5847" w:rsidP="004465BA">
      <w:pPr>
        <w:pStyle w:val="BodyText"/>
      </w:pPr>
      <w:r w:rsidRPr="005B09DB">
        <w:t>My Office</w:t>
      </w:r>
      <w:r w:rsidR="00FF5EC1" w:rsidRPr="00927D0C">
        <w:t xml:space="preserve"> </w:t>
      </w:r>
      <w:r w:rsidR="00FF5EC1">
        <w:t>provided</w:t>
      </w:r>
      <w:r w:rsidR="00FF5EC1" w:rsidRPr="00927D0C">
        <w:t xml:space="preserve"> training and </w:t>
      </w:r>
      <w:r w:rsidR="00FF5EC1">
        <w:t>development</w:t>
      </w:r>
      <w:r w:rsidR="00FF5EC1" w:rsidRPr="00927D0C">
        <w:t xml:space="preserve"> support to Ombuds</w:t>
      </w:r>
      <w:r w:rsidR="00FF5EC1">
        <w:t xml:space="preserve">men in the Asia-Pacific region. The commitment to </w:t>
      </w:r>
      <w:r w:rsidR="00FF5EC1" w:rsidRPr="00927D0C">
        <w:t>promoting accountability, transparency</w:t>
      </w:r>
      <w:r w:rsidR="00125D12">
        <w:t>,</w:t>
      </w:r>
      <w:r w:rsidR="00FF5EC1" w:rsidRPr="00927D0C">
        <w:t xml:space="preserve"> </w:t>
      </w:r>
      <w:r w:rsidR="00FF5EC1">
        <w:t>and anti-corruption practices</w:t>
      </w:r>
      <w:r w:rsidR="00FF5EC1" w:rsidRPr="00927D0C">
        <w:t>, particul</w:t>
      </w:r>
      <w:r w:rsidR="00FF5EC1">
        <w:t xml:space="preserve">arly in the Asia-Pacific region is growing, hence the importance of </w:t>
      </w:r>
      <w:r w:rsidR="004F4F67" w:rsidRPr="005B09DB">
        <w:t>my</w:t>
      </w:r>
      <w:r w:rsidR="00FF5EC1" w:rsidRPr="005B09DB">
        <w:t xml:space="preserve"> Office</w:t>
      </w:r>
      <w:r w:rsidR="00FF5EC1">
        <w:t xml:space="preserve"> </w:t>
      </w:r>
      <w:r w:rsidR="006A4D0D">
        <w:t>providing support</w:t>
      </w:r>
      <w:r w:rsidR="00B15B78">
        <w:t xml:space="preserve"> </w:t>
      </w:r>
      <w:r w:rsidR="00FF5EC1">
        <w:t xml:space="preserve">where </w:t>
      </w:r>
      <w:r w:rsidR="004F4F67">
        <w:t>it</w:t>
      </w:r>
      <w:r w:rsidR="00FF5EC1">
        <w:t xml:space="preserve"> can. </w:t>
      </w:r>
    </w:p>
    <w:p w:rsidR="00125D12" w:rsidRDefault="00125D12" w:rsidP="00973943">
      <w:pPr>
        <w:pStyle w:val="BodyText"/>
        <w:keepNext/>
      </w:pPr>
      <w:r>
        <w:t xml:space="preserve">In 2018/19, </w:t>
      </w:r>
      <w:r w:rsidR="00C233E1">
        <w:t>my Office</w:t>
      </w:r>
      <w:r>
        <w:t xml:space="preserve"> facilitated:</w:t>
      </w:r>
    </w:p>
    <w:p w:rsidR="00125D12" w:rsidRDefault="00FF5EC1" w:rsidP="00973943">
      <w:pPr>
        <w:pStyle w:val="Bullet1"/>
        <w:keepNext/>
      </w:pPr>
      <w:r>
        <w:t xml:space="preserve">a one-month work placement within </w:t>
      </w:r>
      <w:r w:rsidR="008C3F1D">
        <w:t xml:space="preserve">my </w:t>
      </w:r>
      <w:r>
        <w:t xml:space="preserve">Office for a staff member from the Tongan Ombudsman’s Office; </w:t>
      </w:r>
    </w:p>
    <w:p w:rsidR="00125D12" w:rsidRDefault="00FF5EC1" w:rsidP="004465BA">
      <w:pPr>
        <w:pStyle w:val="Bullet1"/>
      </w:pPr>
      <w:r>
        <w:t xml:space="preserve">a one-week training programme for the new </w:t>
      </w:r>
      <w:r w:rsidR="000C3FC8">
        <w:t xml:space="preserve">Cook Islands </w:t>
      </w:r>
      <w:r>
        <w:t>Ombudsman</w:t>
      </w:r>
      <w:r w:rsidR="00125D12">
        <w:t>;</w:t>
      </w:r>
      <w:r>
        <w:t xml:space="preserve"> </w:t>
      </w:r>
    </w:p>
    <w:p w:rsidR="00FF5EC1" w:rsidRDefault="00FF5EC1" w:rsidP="004465BA">
      <w:pPr>
        <w:pStyle w:val="Bullet1"/>
      </w:pPr>
      <w:proofErr w:type="gramStart"/>
      <w:r>
        <w:t>a</w:t>
      </w:r>
      <w:proofErr w:type="gramEnd"/>
      <w:r>
        <w:t xml:space="preserve"> four-week internship for a student from Victoria University’s Myanmar Young Leaders Programme.</w:t>
      </w:r>
    </w:p>
    <w:p w:rsidR="00FF5EC1" w:rsidRDefault="004526E2" w:rsidP="004465BA">
      <w:pPr>
        <w:pStyle w:val="BodyText"/>
      </w:pPr>
      <w:r w:rsidRPr="005B09DB">
        <w:t>My Office</w:t>
      </w:r>
      <w:r>
        <w:t xml:space="preserve"> </w:t>
      </w:r>
      <w:r w:rsidR="00FF5EC1">
        <w:t>also</w:t>
      </w:r>
      <w:r w:rsidR="00FF5EC1" w:rsidRPr="007E676F">
        <w:t xml:space="preserve"> </w:t>
      </w:r>
      <w:r w:rsidR="00CF7E29">
        <w:t xml:space="preserve">facilitated training workshops in Vanuatu for </w:t>
      </w:r>
      <w:r w:rsidR="00CF7E29" w:rsidRPr="00C233E1">
        <w:t>Ombudsman investigating officers, correctional services senior management and health inspectors</w:t>
      </w:r>
      <w:r w:rsidR="00FF5EC1">
        <w:t>. Th</w:t>
      </w:r>
      <w:r w:rsidR="00CF7E29">
        <w:t>is</w:t>
      </w:r>
      <w:r w:rsidR="00FF5EC1">
        <w:t xml:space="preserve"> project </w:t>
      </w:r>
      <w:r w:rsidR="00CF7E29">
        <w:t xml:space="preserve">was </w:t>
      </w:r>
      <w:r w:rsidR="00FF5EC1">
        <w:t>in conjunction with the United Nations Development Programme in the Pacific.</w:t>
      </w:r>
    </w:p>
    <w:p w:rsidR="00FF5EC1" w:rsidRDefault="00FF5EC1" w:rsidP="00455C01">
      <w:pPr>
        <w:pStyle w:val="Heading4"/>
      </w:pPr>
      <w:r>
        <w:t>Delegations</w:t>
      </w:r>
    </w:p>
    <w:p w:rsidR="00FF5EC1" w:rsidRDefault="005F044A" w:rsidP="004465BA">
      <w:pPr>
        <w:pStyle w:val="BodyText"/>
      </w:pPr>
      <w:r>
        <w:t>I</w:t>
      </w:r>
      <w:r w:rsidR="00FF5EC1">
        <w:t xml:space="preserve"> received delegations from Vietnam, Myanmar, and Indonesia to hear about </w:t>
      </w:r>
      <w:r>
        <w:t>the Ombudsman’s</w:t>
      </w:r>
      <w:r w:rsidR="00FF5EC1">
        <w:t xml:space="preserve"> contribution to New Zealand’s </w:t>
      </w:r>
      <w:r w:rsidR="00846D89">
        <w:t xml:space="preserve">Transparency International </w:t>
      </w:r>
      <w:r w:rsidR="00FF5EC1">
        <w:t>rating</w:t>
      </w:r>
      <w:r w:rsidR="00846D89">
        <w:t xml:space="preserve"> (second in the world after Denmark by one point)</w:t>
      </w:r>
      <w:r w:rsidR="00FF5EC1">
        <w:t>, enforcing offic</w:t>
      </w:r>
      <w:r w:rsidR="00D22F6D">
        <w:t>ial information legislation and</w:t>
      </w:r>
      <w:r w:rsidR="00C46624">
        <w:t xml:space="preserve"> </w:t>
      </w:r>
      <w:r w:rsidR="00FF5EC1">
        <w:t>monitoring places of detention.</w:t>
      </w:r>
    </w:p>
    <w:p w:rsidR="00FF5EC1" w:rsidRDefault="00FF5EC1" w:rsidP="00455C01">
      <w:pPr>
        <w:pStyle w:val="Heading4"/>
      </w:pPr>
      <w:r>
        <w:t>Networks</w:t>
      </w:r>
    </w:p>
    <w:p w:rsidR="00FF5EC1" w:rsidRPr="00FE16F7" w:rsidRDefault="005F044A" w:rsidP="00FF5EC1">
      <w:pPr>
        <w:pStyle w:val="BodyText"/>
      </w:pPr>
      <w:r>
        <w:t>I</w:t>
      </w:r>
      <w:r w:rsidR="00FF5EC1" w:rsidRPr="00FE16F7">
        <w:t xml:space="preserve"> maintain</w:t>
      </w:r>
      <w:r w:rsidR="00FF5EC1">
        <w:t>ed</w:t>
      </w:r>
      <w:r w:rsidR="00FF5EC1" w:rsidRPr="00FE16F7">
        <w:t xml:space="preserve"> awareness of international development</w:t>
      </w:r>
      <w:r w:rsidR="00FF5EC1">
        <w:t xml:space="preserve"> initiatives</w:t>
      </w:r>
      <w:r w:rsidR="00684626">
        <w:t xml:space="preserve"> through membership </w:t>
      </w:r>
      <w:proofErr w:type="gramStart"/>
      <w:r w:rsidR="00684626">
        <w:t>of</w:t>
      </w:r>
      <w:proofErr w:type="gramEnd"/>
      <w:r w:rsidR="00FF5EC1" w:rsidRPr="00FE16F7">
        <w:t>:</w:t>
      </w:r>
    </w:p>
    <w:p w:rsidR="00FF5EC1" w:rsidRPr="00FE16F7" w:rsidRDefault="005F044A" w:rsidP="00B15B78">
      <w:pPr>
        <w:pStyle w:val="Bullet1"/>
      </w:pPr>
      <w:r>
        <w:t>IOI and APOR</w:t>
      </w:r>
      <w:r w:rsidR="00FF5EC1">
        <w:t>;</w:t>
      </w:r>
    </w:p>
    <w:p w:rsidR="00FF5EC1" w:rsidRDefault="00FF5EC1" w:rsidP="00FF5EC1">
      <w:pPr>
        <w:pStyle w:val="Bullet1"/>
      </w:pPr>
      <w:r w:rsidRPr="00FE16F7">
        <w:t xml:space="preserve">Australia and </w:t>
      </w:r>
      <w:r>
        <w:t>New Zealand</w:t>
      </w:r>
      <w:r w:rsidRPr="00FE16F7">
        <w:t xml:space="preserve"> Ombudsman Association</w:t>
      </w:r>
      <w:r>
        <w:t xml:space="preserve"> (ANZOA)</w:t>
      </w:r>
      <w:r w:rsidRPr="00FE16F7">
        <w:t>;</w:t>
      </w:r>
    </w:p>
    <w:p w:rsidR="00FF5EC1" w:rsidRDefault="00FF5EC1" w:rsidP="00FF5EC1">
      <w:pPr>
        <w:pStyle w:val="Bullet1"/>
      </w:pPr>
      <w:r w:rsidRPr="00FE16F7">
        <w:t xml:space="preserve">Association of </w:t>
      </w:r>
      <w:r>
        <w:t xml:space="preserve">Australasian </w:t>
      </w:r>
      <w:r w:rsidRPr="00FE16F7">
        <w:t>Information Access Commissioners</w:t>
      </w:r>
      <w:r>
        <w:t xml:space="preserve"> (AIAC); and </w:t>
      </w:r>
    </w:p>
    <w:p w:rsidR="00FF5EC1" w:rsidRDefault="00FF5EC1" w:rsidP="00FF5EC1">
      <w:pPr>
        <w:pStyle w:val="Bullet1"/>
      </w:pPr>
      <w:r>
        <w:t>Australasian Deputy Ombudsman Network</w:t>
      </w:r>
      <w:r w:rsidRPr="00FE16F7">
        <w:t>.</w:t>
      </w:r>
    </w:p>
    <w:p w:rsidR="00FF5EC1" w:rsidRPr="00C2017E" w:rsidRDefault="00FF5EC1" w:rsidP="00125D12">
      <w:pPr>
        <w:pStyle w:val="BodyText"/>
        <w:keepNext/>
      </w:pPr>
      <w:proofErr w:type="gramStart"/>
      <w:r w:rsidRPr="00C2017E">
        <w:t>As a result</w:t>
      </w:r>
      <w:proofErr w:type="gramEnd"/>
      <w:r w:rsidRPr="00C2017E">
        <w:t xml:space="preserve"> of </w:t>
      </w:r>
      <w:r w:rsidR="008C5C2C">
        <w:t xml:space="preserve">this </w:t>
      </w:r>
      <w:r w:rsidRPr="00C2017E">
        <w:t xml:space="preserve">membership, </w:t>
      </w:r>
      <w:r w:rsidR="00D22F6D">
        <w:t>I</w:t>
      </w:r>
      <w:r w:rsidRPr="00C2017E">
        <w:t xml:space="preserve">: </w:t>
      </w:r>
    </w:p>
    <w:p w:rsidR="00FF5EC1" w:rsidRDefault="00203A2C" w:rsidP="00FF5EC1">
      <w:pPr>
        <w:pStyle w:val="Bullet1"/>
      </w:pPr>
      <w:r>
        <w:t>h</w:t>
      </w:r>
      <w:r w:rsidR="00FF5EC1">
        <w:t>ost</w:t>
      </w:r>
      <w:r w:rsidR="004F7D76">
        <w:t>ed</w:t>
      </w:r>
      <w:r w:rsidR="00FF5EC1">
        <w:t xml:space="preserve"> the </w:t>
      </w:r>
      <w:r w:rsidR="004F7D76">
        <w:t>30</w:t>
      </w:r>
      <w:r w:rsidR="004F7D76" w:rsidRPr="004F7D76">
        <w:rPr>
          <w:vertAlign w:val="superscript"/>
        </w:rPr>
        <w:t>th</w:t>
      </w:r>
      <w:r w:rsidR="004F7D76">
        <w:t xml:space="preserve"> </w:t>
      </w:r>
      <w:r w:rsidR="00FF5EC1">
        <w:t>APOR</w:t>
      </w:r>
      <w:r w:rsidR="00FF5EC1" w:rsidRPr="00E2035C">
        <w:t xml:space="preserve"> </w:t>
      </w:r>
      <w:r w:rsidR="00FF5EC1" w:rsidRPr="007A24AC">
        <w:t>conference in Auckland</w:t>
      </w:r>
      <w:r w:rsidR="004F7D76">
        <w:t xml:space="preserve">, </w:t>
      </w:r>
      <w:r w:rsidR="00FF5EC1" w:rsidRPr="007A24AC">
        <w:t xml:space="preserve">the theme of which was </w:t>
      </w:r>
      <w:r w:rsidR="00FF5EC1" w:rsidRPr="00852550">
        <w:rPr>
          <w:i/>
        </w:rPr>
        <w:t>‘Holding governments to account in a changing climate</w:t>
      </w:r>
      <w:r w:rsidR="00852550">
        <w:t>’</w:t>
      </w:r>
      <w:r w:rsidR="00125D12">
        <w:t>;</w:t>
      </w:r>
    </w:p>
    <w:p w:rsidR="00FF5EC1" w:rsidRDefault="00203A2C" w:rsidP="00FF5EC1">
      <w:pPr>
        <w:pStyle w:val="Bullet1"/>
      </w:pPr>
      <w:r>
        <w:t>h</w:t>
      </w:r>
      <w:r w:rsidR="00FF5EC1">
        <w:t>ost</w:t>
      </w:r>
      <w:r w:rsidR="004F7D76">
        <w:t>ed</w:t>
      </w:r>
      <w:r w:rsidR="00FF5EC1">
        <w:t xml:space="preserve"> </w:t>
      </w:r>
      <w:r w:rsidR="004F7D76">
        <w:t>a</w:t>
      </w:r>
      <w:r w:rsidR="00FF5EC1">
        <w:t xml:space="preserve"> </w:t>
      </w:r>
      <w:r w:rsidR="004F7D76">
        <w:t xml:space="preserve">meeting of the </w:t>
      </w:r>
      <w:r w:rsidR="004A49C3">
        <w:t>AIAC in Wellington</w:t>
      </w:r>
      <w:r w:rsidR="00FF5EC1">
        <w:t>;</w:t>
      </w:r>
    </w:p>
    <w:p w:rsidR="00FF5EC1" w:rsidRDefault="00203A2C" w:rsidP="00FF5EC1">
      <w:pPr>
        <w:pStyle w:val="Bullet1"/>
      </w:pPr>
      <w:r>
        <w:t>p</w:t>
      </w:r>
      <w:r w:rsidR="00FF5EC1">
        <w:t>ublish</w:t>
      </w:r>
      <w:r w:rsidR="004F7D76">
        <w:t>ed our</w:t>
      </w:r>
      <w:r w:rsidR="00FF5EC1" w:rsidRPr="00101BF5">
        <w:t xml:space="preserve"> </w:t>
      </w:r>
      <w:r w:rsidR="00FF5EC1">
        <w:t xml:space="preserve">6-monthly </w:t>
      </w:r>
      <w:r w:rsidR="00FF5EC1" w:rsidRPr="00101BF5">
        <w:t xml:space="preserve">newsletter, </w:t>
      </w:r>
      <w:r w:rsidR="00FF5EC1" w:rsidRPr="00A05DCF">
        <w:rPr>
          <w:i/>
        </w:rPr>
        <w:t>Waka</w:t>
      </w:r>
      <w:r w:rsidR="00846D89">
        <w:rPr>
          <w:i/>
        </w:rPr>
        <w:t>t</w:t>
      </w:r>
      <w:r w:rsidR="00FF5EC1" w:rsidRPr="00A05DCF">
        <w:rPr>
          <w:i/>
        </w:rPr>
        <w:t>angata</w:t>
      </w:r>
      <w:r w:rsidR="00FF5EC1" w:rsidRPr="006F1A14">
        <w:t xml:space="preserve">, focussing on issues in Australasia and </w:t>
      </w:r>
      <w:r w:rsidR="00FF5EC1">
        <w:t>the Pacific;</w:t>
      </w:r>
    </w:p>
    <w:p w:rsidR="00FF5EC1" w:rsidRPr="00C2017E" w:rsidRDefault="00203A2C" w:rsidP="00FF5EC1">
      <w:pPr>
        <w:pStyle w:val="Bullet1"/>
      </w:pPr>
      <w:r>
        <w:t>p</w:t>
      </w:r>
      <w:r w:rsidR="004F7D76">
        <w:t xml:space="preserve">articipated in the </w:t>
      </w:r>
      <w:r w:rsidR="00FF5EC1" w:rsidRPr="00C2017E">
        <w:t>Australian Researc</w:t>
      </w:r>
      <w:r w:rsidR="004F7D76">
        <w:t>h C</w:t>
      </w:r>
      <w:r>
        <w:t>ouncil</w:t>
      </w:r>
      <w:r w:rsidR="004F7D76">
        <w:t xml:space="preserve"> project </w:t>
      </w:r>
      <w:r>
        <w:t>‘</w:t>
      </w:r>
      <w:r w:rsidR="00FF5EC1" w:rsidRPr="00C2017E">
        <w:rPr>
          <w:rStyle w:val="Italics"/>
        </w:rPr>
        <w:t>Whistling While They Work</w:t>
      </w:r>
      <w:r>
        <w:rPr>
          <w:rStyle w:val="Italics"/>
        </w:rPr>
        <w:t>’</w:t>
      </w:r>
      <w:r w:rsidR="00FF5EC1" w:rsidRPr="00C2017E">
        <w:t>;</w:t>
      </w:r>
      <w:r w:rsidR="00FF5EC1">
        <w:t xml:space="preserve"> </w:t>
      </w:r>
    </w:p>
    <w:p w:rsidR="00203A2C" w:rsidRDefault="00203A2C" w:rsidP="00203A2C">
      <w:pPr>
        <w:pStyle w:val="Bullet1"/>
      </w:pPr>
      <w:r>
        <w:rPr>
          <w:lang w:val="en-AU"/>
        </w:rPr>
        <w:t>participated in an Australia</w:t>
      </w:r>
      <w:r w:rsidR="00FF5EC1">
        <w:rPr>
          <w:lang w:val="en-AU"/>
        </w:rPr>
        <w:t xml:space="preserve"> and New Zealand School of Government (ANZSOG) </w:t>
      </w:r>
      <w:r w:rsidR="00FF5EC1">
        <w:t>research project fo</w:t>
      </w:r>
      <w:r w:rsidR="00B8474B">
        <w:t xml:space="preserve">r the New South Wales Ombudsman; </w:t>
      </w:r>
      <w:r>
        <w:t>and</w:t>
      </w:r>
    </w:p>
    <w:p w:rsidR="00B8474B" w:rsidRPr="00C2017E" w:rsidRDefault="00203A2C" w:rsidP="00203A2C">
      <w:pPr>
        <w:pStyle w:val="Bullet1"/>
      </w:pPr>
      <w:proofErr w:type="gramStart"/>
      <w:r>
        <w:t>p</w:t>
      </w:r>
      <w:r w:rsidR="007461EE">
        <w:t>rovided</w:t>
      </w:r>
      <w:proofErr w:type="gramEnd"/>
      <w:r w:rsidR="007461EE">
        <w:t xml:space="preserve"> advice and guidance to </w:t>
      </w:r>
      <w:r w:rsidR="007461EE" w:rsidRPr="00354A6D">
        <w:t>relevant authorities in Myanmar to shape their institutions and complaints processes in a way that wil</w:t>
      </w:r>
      <w:r w:rsidR="007461EE">
        <w:t xml:space="preserve">l improve governance outcomes </w:t>
      </w:r>
      <w:r w:rsidR="007461EE" w:rsidRPr="00354A6D">
        <w:t>in Myanmar.</w:t>
      </w:r>
    </w:p>
    <w:p w:rsidR="00D273BD" w:rsidRDefault="007F1D12" w:rsidP="00D273BD">
      <w:pPr>
        <w:pStyle w:val="BodyText"/>
      </w:pPr>
      <w:hyperlink w:anchor="Contents" w:history="1">
        <w:r w:rsidR="00D273BD" w:rsidRPr="00F5248A">
          <w:rPr>
            <w:rStyle w:val="Hyperlink"/>
          </w:rPr>
          <w:t>Back to contents</w:t>
        </w:r>
      </w:hyperlink>
    </w:p>
    <w:p w:rsidR="00CE5E04" w:rsidRDefault="00CE5E04">
      <w:pPr>
        <w:spacing w:line="276" w:lineRule="auto"/>
      </w:pPr>
      <w:bookmarkStart w:id="67" w:name="_Protected_Disclosures_1"/>
      <w:bookmarkEnd w:id="67"/>
      <w:r>
        <w:br w:type="page"/>
      </w:r>
    </w:p>
    <w:p w:rsidR="00CE5E04" w:rsidRPr="00B36520" w:rsidRDefault="00CE5E04" w:rsidP="00CE5E04">
      <w:pPr>
        <w:pStyle w:val="HeadingPart"/>
      </w:pPr>
      <w:bookmarkStart w:id="68" w:name="_United_Nations_Optional_1"/>
      <w:bookmarkStart w:id="69" w:name="_United_Nations_Convention_1"/>
      <w:bookmarkStart w:id="70" w:name="_Advice,_guidance_and_1"/>
      <w:bookmarkStart w:id="71" w:name="_Ref336348618"/>
      <w:bookmarkEnd w:id="68"/>
      <w:bookmarkEnd w:id="69"/>
      <w:bookmarkEnd w:id="70"/>
      <w:r>
        <w:rPr>
          <w:noProof/>
          <w:lang w:eastAsia="en-NZ"/>
        </w:rPr>
        <mc:AlternateContent>
          <mc:Choice Requires="wps">
            <w:drawing>
              <wp:anchor distT="0" distB="0" distL="114300" distR="114300" simplePos="0" relativeHeight="251665408" behindDoc="0" locked="0" layoutInCell="1" allowOverlap="1" wp14:anchorId="55D64FCF" wp14:editId="19C097A9">
                <wp:simplePos x="0" y="0"/>
                <wp:positionH relativeFrom="page">
                  <wp:posOffset>5742432</wp:posOffset>
                </wp:positionH>
                <wp:positionV relativeFrom="page">
                  <wp:posOffset>1484986</wp:posOffset>
                </wp:positionV>
                <wp:extent cx="1189990" cy="1909267"/>
                <wp:effectExtent l="0" t="0" r="0" b="0"/>
                <wp:wrapNone/>
                <wp:docPr id="12" name="Text Box 9" title="Illustrative element - the numbe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909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5</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64FCF" id="Text Box 9" o:spid="_x0000_s1030" type="#_x0000_t202" alt="Title: Illustrative element - the number '5'" style="position:absolute;margin-left:452.15pt;margin-top:116.95pt;width:93.7pt;height:15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" filled="f" stroked="f">
                <v:textbox>
                  <w:txbxContent>
                    <w:p w:rsidR="007F1D12" w:rsidRPr="00C95275" w:rsidRDefault="007F1D12"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5</w:t>
                      </w:r>
                    </w:p>
                  </w:txbxContent>
                </v:textbox>
                <w10:wrap anchorx="page" anchory="page"/>
              </v:shape>
            </w:pict>
          </mc:Fallback>
        </mc:AlternateContent>
      </w:r>
    </w:p>
    <w:p w:rsidR="00CE5E04" w:rsidRDefault="00CE5E04" w:rsidP="00CE5E04">
      <w:pPr>
        <w:pStyle w:val="Heading1"/>
        <w:pageBreakBefore w:val="0"/>
        <w:tabs>
          <w:tab w:val="right" w:pos="9014"/>
        </w:tabs>
        <w:spacing w:after="1680"/>
      </w:pPr>
      <w:bookmarkStart w:id="72" w:name="_Organisational_health_and"/>
      <w:bookmarkStart w:id="73" w:name="_Ref336348663"/>
      <w:bookmarkEnd w:id="72"/>
      <w:r w:rsidRPr="004630CE">
        <w:t>Organisational health and capability</w:t>
      </w:r>
      <w:bookmarkEnd w:id="73"/>
      <w:r>
        <w:tab/>
      </w:r>
    </w:p>
    <w:p w:rsidR="00CE5E04" w:rsidRPr="00256F3E" w:rsidRDefault="007F1D12" w:rsidP="00CE5E04">
      <w:pPr>
        <w:pStyle w:val="TOCChaptercontents"/>
      </w:pPr>
      <w:hyperlink w:anchor="_Financial_and_asset" w:history="1">
        <w:r w:rsidR="00CE5E04" w:rsidRPr="000F6B04">
          <w:rPr>
            <w:rStyle w:val="Hyperlink"/>
          </w:rPr>
          <w:t>Financial and asset management</w:t>
        </w:r>
      </w:hyperlink>
      <w:r w:rsidR="00CE5E04">
        <w:tab/>
      </w:r>
      <w:r w:rsidR="00782F38">
        <w:t>6</w:t>
      </w:r>
      <w:r w:rsidR="003430D9">
        <w:t>5</w:t>
      </w:r>
    </w:p>
    <w:p w:rsidR="00CE5E04" w:rsidRPr="00316E2C" w:rsidRDefault="00CE5E04" w:rsidP="00CE5E04">
      <w:pPr>
        <w:pStyle w:val="Whitespace"/>
        <w:rPr>
          <w:sz w:val="10"/>
          <w:szCs w:val="10"/>
        </w:rPr>
      </w:pPr>
    </w:p>
    <w:p w:rsidR="00CE5E04" w:rsidRPr="00256F3E" w:rsidRDefault="007F1D12" w:rsidP="00CE5E04">
      <w:pPr>
        <w:pStyle w:val="TOCChaptercontents"/>
      </w:pPr>
      <w:hyperlink w:anchor="_Our_people" w:history="1">
        <w:r w:rsidR="00CE5E04" w:rsidRPr="000F6B04">
          <w:rPr>
            <w:rStyle w:val="Hyperlink"/>
          </w:rPr>
          <w:t>Our people</w:t>
        </w:r>
      </w:hyperlink>
      <w:r w:rsidR="00CE5E04">
        <w:tab/>
      </w:r>
      <w:r w:rsidR="00782F38">
        <w:t>6</w:t>
      </w:r>
      <w:r w:rsidR="003430D9">
        <w:t>6</w:t>
      </w:r>
    </w:p>
    <w:p w:rsidR="00CE5E04" w:rsidRPr="00316E2C" w:rsidRDefault="00CE5E04" w:rsidP="00CE5E04">
      <w:pPr>
        <w:pStyle w:val="Whitespace"/>
        <w:rPr>
          <w:sz w:val="10"/>
          <w:szCs w:val="10"/>
        </w:rPr>
      </w:pPr>
    </w:p>
    <w:p w:rsidR="00CE5E04" w:rsidRPr="00256F3E" w:rsidRDefault="007F1D12" w:rsidP="00CE5E04">
      <w:pPr>
        <w:pStyle w:val="TOCChaptercontents"/>
      </w:pPr>
      <w:hyperlink w:anchor="_People_performance_and" w:history="1">
        <w:r w:rsidR="00CE5E04" w:rsidRPr="000F6B04">
          <w:rPr>
            <w:rStyle w:val="Hyperlink"/>
          </w:rPr>
          <w:t>People performance and capability</w:t>
        </w:r>
      </w:hyperlink>
      <w:r w:rsidR="00CE5E04">
        <w:t xml:space="preserve"> </w:t>
      </w:r>
      <w:r w:rsidR="00CE5E04">
        <w:tab/>
      </w:r>
      <w:r w:rsidR="00782F38">
        <w:t>6</w:t>
      </w:r>
      <w:r w:rsidR="003430D9">
        <w:t>7</w:t>
      </w:r>
    </w:p>
    <w:p w:rsidR="00CE5E04" w:rsidRPr="00316E2C" w:rsidRDefault="00CE5E04" w:rsidP="00CE5E04">
      <w:pPr>
        <w:pStyle w:val="Whitespace"/>
        <w:rPr>
          <w:sz w:val="10"/>
          <w:szCs w:val="10"/>
        </w:rPr>
      </w:pPr>
    </w:p>
    <w:p w:rsidR="00CE5E04" w:rsidRPr="00256F3E" w:rsidRDefault="007F1D12" w:rsidP="00CE5E04">
      <w:pPr>
        <w:pStyle w:val="TOCChaptercontents"/>
      </w:pPr>
      <w:hyperlink w:anchor="_Information_management" w:history="1">
        <w:r w:rsidR="00CE5E04" w:rsidRPr="000F6B04">
          <w:rPr>
            <w:rStyle w:val="Hyperlink"/>
          </w:rPr>
          <w:t>Information management</w:t>
        </w:r>
      </w:hyperlink>
      <w:r w:rsidR="00CE5E04">
        <w:tab/>
      </w:r>
      <w:r w:rsidR="005F3F8D">
        <w:t>6</w:t>
      </w:r>
      <w:r w:rsidR="003430D9">
        <w:t>9</w:t>
      </w:r>
    </w:p>
    <w:p w:rsidR="00CE5E04" w:rsidRPr="00316E2C" w:rsidRDefault="00CE5E04" w:rsidP="00CE5E04">
      <w:pPr>
        <w:pStyle w:val="Whitespace"/>
        <w:rPr>
          <w:sz w:val="10"/>
          <w:szCs w:val="10"/>
        </w:rPr>
      </w:pPr>
    </w:p>
    <w:p w:rsidR="00CE5E04" w:rsidRPr="00256F3E" w:rsidRDefault="007F1D12" w:rsidP="00CE5E04">
      <w:pPr>
        <w:pStyle w:val="TOCChaptercontents"/>
      </w:pPr>
      <w:hyperlink w:anchor="_Risk_management" w:history="1">
        <w:r w:rsidR="00CE5E04" w:rsidRPr="000F6B04">
          <w:rPr>
            <w:rStyle w:val="Hyperlink"/>
          </w:rPr>
          <w:t>Risk management</w:t>
        </w:r>
      </w:hyperlink>
      <w:r w:rsidR="00CE5E04">
        <w:tab/>
      </w:r>
      <w:r w:rsidR="003430D9">
        <w:t>70</w:t>
      </w:r>
    </w:p>
    <w:p w:rsidR="00CE5E04" w:rsidRPr="002D6182" w:rsidRDefault="00CE5E04" w:rsidP="00CE5E04">
      <w:pPr>
        <w:pStyle w:val="Heading1line"/>
        <w:spacing w:before="0"/>
        <w:rPr>
          <w:sz w:val="10"/>
        </w:rPr>
      </w:pPr>
    </w:p>
    <w:bookmarkEnd w:id="71"/>
    <w:p w:rsidR="00CE5E04" w:rsidRDefault="00CE5E04">
      <w:pPr>
        <w:spacing w:line="276" w:lineRule="auto"/>
      </w:pPr>
      <w:r>
        <w:br w:type="page"/>
      </w:r>
    </w:p>
    <w:p w:rsidR="00B428FC" w:rsidRPr="00AE17BF" w:rsidRDefault="00B428FC" w:rsidP="00FC797B">
      <w:pPr>
        <w:pStyle w:val="Heading2"/>
      </w:pPr>
      <w:bookmarkStart w:id="74" w:name="_Financial_and_asset"/>
      <w:bookmarkStart w:id="75" w:name="_Ref336351882"/>
      <w:bookmarkEnd w:id="74"/>
      <w:r w:rsidRPr="002F2255">
        <w:t>Financial an</w:t>
      </w:r>
      <w:bookmarkStart w:id="76" w:name="ch5financiaassetmanagement"/>
      <w:bookmarkEnd w:id="76"/>
      <w:r w:rsidRPr="002F2255">
        <w:t>d asset management</w:t>
      </w:r>
      <w:bookmarkEnd w:id="75"/>
    </w:p>
    <w:p w:rsidR="00B428FC" w:rsidRPr="007047CE" w:rsidRDefault="009B04FE" w:rsidP="00B428FC">
      <w:pPr>
        <w:pStyle w:val="BodyText"/>
      </w:pPr>
      <w:r>
        <w:t>In 2018/19</w:t>
      </w:r>
      <w:r w:rsidR="00846D89">
        <w:t>,</w:t>
      </w:r>
      <w:r w:rsidR="00B428FC" w:rsidRPr="007047CE">
        <w:t xml:space="preserve"> </w:t>
      </w:r>
      <w:r w:rsidR="00AF6B74">
        <w:t>I</w:t>
      </w:r>
      <w:r w:rsidR="00B428FC" w:rsidRPr="007047CE">
        <w:t xml:space="preserve"> continued to operate under tight fiscal conditions. Vote Ombudsm</w:t>
      </w:r>
      <w:r w:rsidR="004D41C7" w:rsidRPr="007047CE">
        <w:t>e</w:t>
      </w:r>
      <w:r w:rsidR="00B428FC" w:rsidRPr="007047CE">
        <w:t xml:space="preserve">n is small, </w:t>
      </w:r>
      <w:r w:rsidR="00013257" w:rsidRPr="007047CE">
        <w:t>with an appropriation of $18.621</w:t>
      </w:r>
      <w:r w:rsidR="00B428FC" w:rsidRPr="007047CE">
        <w:t xml:space="preserve"> million (excluding GST)</w:t>
      </w:r>
      <w:r w:rsidR="00013257" w:rsidRPr="007047CE">
        <w:t xml:space="preserve"> for the year ended 30 June 2019</w:t>
      </w:r>
      <w:r w:rsidR="00B428FC" w:rsidRPr="007047CE">
        <w:t xml:space="preserve">. Personnel and accommodation </w:t>
      </w:r>
      <w:r w:rsidR="007933E2">
        <w:t>costs accounted for 65</w:t>
      </w:r>
      <w:r w:rsidR="00B428FC" w:rsidRPr="007047CE">
        <w:t xml:space="preserve"> percent of the actual amount spent. The remaining spending was primarily on service contracts, maintenance, depreciation, travel</w:t>
      </w:r>
      <w:r w:rsidR="008C3F1D">
        <w:t>,</w:t>
      </w:r>
      <w:r w:rsidR="00B428FC" w:rsidRPr="007047CE">
        <w:t xml:space="preserve"> and communication. </w:t>
      </w:r>
    </w:p>
    <w:p w:rsidR="00B428FC" w:rsidRPr="007047CE" w:rsidRDefault="00B428FC" w:rsidP="00B428FC">
      <w:pPr>
        <w:pStyle w:val="BodyText"/>
      </w:pPr>
      <w:r w:rsidRPr="007047CE">
        <w:t xml:space="preserve">There is little expenditure of a discretionary kind. What discretionary financial resources do exist </w:t>
      </w:r>
      <w:proofErr w:type="gramStart"/>
      <w:r w:rsidRPr="007047CE">
        <w:t>are allocated</w:t>
      </w:r>
      <w:proofErr w:type="gramEnd"/>
      <w:r w:rsidRPr="007047CE">
        <w:t xml:space="preserve"> in a planned, prioritised, and contestable manner. The allocation of every dollar is closely scrutinised to ensure the investment is the best use </w:t>
      </w:r>
      <w:r w:rsidR="004141A2">
        <w:t>that can be made</w:t>
      </w:r>
      <w:r w:rsidRPr="007047CE">
        <w:t xml:space="preserve"> </w:t>
      </w:r>
      <w:r w:rsidR="004141A2">
        <w:t>of</w:t>
      </w:r>
      <w:r w:rsidRPr="007047CE">
        <w:t xml:space="preserve"> the limited resources available. Discretionary funding </w:t>
      </w:r>
      <w:proofErr w:type="gramStart"/>
      <w:r w:rsidRPr="007047CE">
        <w:t>may be spent</w:t>
      </w:r>
      <w:proofErr w:type="gramEnd"/>
      <w:r w:rsidRPr="007047CE">
        <w:t xml:space="preserve"> on spec</w:t>
      </w:r>
      <w:r w:rsidR="007047CE" w:rsidRPr="007047CE">
        <w:t>ial projects or staff training.</w:t>
      </w:r>
    </w:p>
    <w:p w:rsidR="00B428FC" w:rsidRPr="007047CE" w:rsidRDefault="004141A2" w:rsidP="00B428FC">
      <w:pPr>
        <w:pStyle w:val="BodyText"/>
      </w:pPr>
      <w:r w:rsidRPr="005B09DB">
        <w:t>The Office</w:t>
      </w:r>
      <w:r>
        <w:t xml:space="preserve"> </w:t>
      </w:r>
      <w:r w:rsidR="00B428FC" w:rsidRPr="007047CE">
        <w:t>use</w:t>
      </w:r>
      <w:r>
        <w:t>s</w:t>
      </w:r>
      <w:r w:rsidR="00B428FC" w:rsidRPr="007047CE">
        <w:t xml:space="preserve"> Greentree accounting and reporting software as </w:t>
      </w:r>
      <w:r>
        <w:t xml:space="preserve">its </w:t>
      </w:r>
      <w:r w:rsidR="00B428FC" w:rsidRPr="007047CE">
        <w:t xml:space="preserve">primary accounting tool. The financial reports generated by the system deliver detailed information on a business unit basis and </w:t>
      </w:r>
      <w:proofErr w:type="gramStart"/>
      <w:r w:rsidR="00B428FC" w:rsidRPr="007047CE">
        <w:t>are reported</w:t>
      </w:r>
      <w:proofErr w:type="gramEnd"/>
      <w:r w:rsidR="00B428FC" w:rsidRPr="007047CE">
        <w:t xml:space="preserve"> monthly </w:t>
      </w:r>
      <w:r w:rsidR="00B428FC" w:rsidRPr="005B09DB">
        <w:t>to senior management</w:t>
      </w:r>
      <w:r w:rsidR="00B428FC" w:rsidRPr="007047CE">
        <w:t xml:space="preserve">. A range of internally developed spreadsheets use information generated from Greentree to provide budget projections for the current and future years. These contribute to the effective use of </w:t>
      </w:r>
      <w:r w:rsidR="005B09DB">
        <w:t>the Office’s</w:t>
      </w:r>
      <w:r w:rsidR="00B428FC" w:rsidRPr="007047CE">
        <w:t xml:space="preserve"> assets, and assist in identifying any potential p</w:t>
      </w:r>
      <w:r w:rsidR="005B03CD">
        <w:t>roblems at an early stage.</w:t>
      </w:r>
      <w:r w:rsidR="007047CE" w:rsidRPr="007047CE">
        <w:t xml:space="preserve"> </w:t>
      </w:r>
      <w:r w:rsidRPr="005B09DB">
        <w:t>My staff</w:t>
      </w:r>
      <w:r>
        <w:t xml:space="preserve"> have</w:t>
      </w:r>
      <w:r w:rsidR="007047CE" w:rsidRPr="007047CE">
        <w:t xml:space="preserve"> continued to enhance Greentree to ensure its efficiency and provide a better service to both </w:t>
      </w:r>
      <w:r w:rsidR="007047CE" w:rsidRPr="005B09DB">
        <w:t xml:space="preserve">the Office and </w:t>
      </w:r>
      <w:r w:rsidR="005B09DB" w:rsidRPr="005B09DB">
        <w:t xml:space="preserve">internal </w:t>
      </w:r>
      <w:r w:rsidR="007047CE" w:rsidRPr="005B09DB">
        <w:t>budget managers.</w:t>
      </w:r>
    </w:p>
    <w:p w:rsidR="00B428FC" w:rsidRPr="005B09DB" w:rsidRDefault="00B428FC" w:rsidP="00B428FC">
      <w:pPr>
        <w:pStyle w:val="BodyText"/>
      </w:pPr>
      <w:r w:rsidRPr="007047CE">
        <w:t xml:space="preserve">When procuring goods and services, </w:t>
      </w:r>
      <w:r w:rsidR="00AF6B74">
        <w:t>I</w:t>
      </w:r>
      <w:r w:rsidRPr="007047CE">
        <w:t xml:space="preserve"> seek the best price possible by negotiation or competitive quote. </w:t>
      </w:r>
      <w:r w:rsidR="00AF6B74" w:rsidRPr="005B09DB">
        <w:t>My Office</w:t>
      </w:r>
      <w:r w:rsidRPr="005B09DB">
        <w:t xml:space="preserve"> also negotiate</w:t>
      </w:r>
      <w:r w:rsidR="00AF6B74" w:rsidRPr="005B09DB">
        <w:t>s</w:t>
      </w:r>
      <w:r w:rsidRPr="005B09DB">
        <w:t xml:space="preserve"> term supply arrangements where there is an identified potential for savings. </w:t>
      </w:r>
    </w:p>
    <w:p w:rsidR="00B428FC" w:rsidRDefault="00AF6B74" w:rsidP="00B428FC">
      <w:pPr>
        <w:pStyle w:val="BodyText"/>
      </w:pPr>
      <w:r w:rsidRPr="005B09DB">
        <w:t>My Office</w:t>
      </w:r>
      <w:r w:rsidR="00B428FC" w:rsidRPr="005B09DB">
        <w:t xml:space="preserve"> work closely with the Treasury and Audit New Zealand</w:t>
      </w:r>
      <w:r w:rsidRPr="005B09DB">
        <w:t xml:space="preserve">. </w:t>
      </w:r>
      <w:r w:rsidR="00B428FC" w:rsidRPr="005B09DB">
        <w:t xml:space="preserve">The liaison allows </w:t>
      </w:r>
      <w:r w:rsidR="004141A2" w:rsidRPr="005B09DB">
        <w:t>my Office</w:t>
      </w:r>
      <w:r w:rsidR="00B428FC" w:rsidRPr="005B09DB">
        <w:t xml:space="preserve"> to benefit from their advice and guidance in matters relating to improving transparency of</w:t>
      </w:r>
      <w:r w:rsidR="00B428FC" w:rsidRPr="007047CE">
        <w:t xml:space="preserve"> performance and reporting systems, and ensures that both agencies have a sound understanding of </w:t>
      </w:r>
      <w:r w:rsidR="004141A2">
        <w:t>the</w:t>
      </w:r>
      <w:r w:rsidR="00B428FC" w:rsidRPr="007047CE">
        <w:t xml:space="preserve"> working environment </w:t>
      </w:r>
      <w:r w:rsidR="004141A2">
        <w:t>and</w:t>
      </w:r>
      <w:r w:rsidR="00B428FC" w:rsidRPr="007047CE">
        <w:t xml:space="preserve"> issues </w:t>
      </w:r>
      <w:r w:rsidR="004141A2">
        <w:t>facing the Ombudsman</w:t>
      </w:r>
      <w:r w:rsidR="00B428FC" w:rsidRPr="007047CE">
        <w:t>.</w:t>
      </w:r>
    </w:p>
    <w:p w:rsidR="00422D82" w:rsidRDefault="00D837D6" w:rsidP="00FC797B">
      <w:pPr>
        <w:pStyle w:val="Heading2"/>
      </w:pPr>
      <w:r>
        <w:t xml:space="preserve">Our people </w:t>
      </w:r>
    </w:p>
    <w:p w:rsidR="00F97B6A" w:rsidRPr="00781700" w:rsidRDefault="00F97B6A" w:rsidP="00FC797B">
      <w:pPr>
        <w:pStyle w:val="BodyText"/>
        <w:keepNext/>
      </w:pPr>
      <w:bookmarkStart w:id="77" w:name="_Our_people"/>
      <w:bookmarkStart w:id="78" w:name="_Ref336351878"/>
      <w:bookmarkEnd w:id="77"/>
      <w:r w:rsidRPr="00781700">
        <w:t>As at 30 June 201</w:t>
      </w:r>
      <w:r>
        <w:t>9</w:t>
      </w:r>
      <w:r w:rsidRPr="00781700">
        <w:t xml:space="preserve">, </w:t>
      </w:r>
      <w:r w:rsidR="00BD09F4" w:rsidRPr="005B09DB">
        <w:t>my Office</w:t>
      </w:r>
      <w:r w:rsidR="00BD09F4">
        <w:t xml:space="preserve"> had</w:t>
      </w:r>
      <w:r>
        <w:t xml:space="preserve"> 93 </w:t>
      </w:r>
      <w:r w:rsidRPr="00781700">
        <w:t>employees</w:t>
      </w:r>
      <w:r>
        <w:t>.</w:t>
      </w:r>
      <w:r>
        <w:rPr>
          <w:rStyle w:val="FootnoteReference"/>
        </w:rPr>
        <w:footnoteReference w:id="65"/>
      </w:r>
    </w:p>
    <w:p w:rsidR="00F97B6A" w:rsidRPr="00781700" w:rsidRDefault="00F97B6A" w:rsidP="00FC797B">
      <w:pPr>
        <w:pStyle w:val="BodyText"/>
        <w:keepNext/>
      </w:pPr>
      <w:r w:rsidRPr="00781700">
        <w:t xml:space="preserve">The regional breakdown was: </w:t>
      </w:r>
    </w:p>
    <w:p w:rsidR="00F97B6A" w:rsidRPr="00781700" w:rsidRDefault="00F97B6A" w:rsidP="00FC797B">
      <w:pPr>
        <w:pStyle w:val="Bullet1"/>
        <w:keepNext/>
        <w:spacing w:after="200" w:line="240" w:lineRule="atLeast"/>
      </w:pPr>
      <w:r>
        <w:t>Auckland (9</w:t>
      </w:r>
      <w:r w:rsidRPr="0074679D">
        <w:t xml:space="preserve"> percent</w:t>
      </w:r>
      <w:r w:rsidR="00141A8D">
        <w:t>—</w:t>
      </w:r>
      <w:r w:rsidR="00FA22C6">
        <w:t>8</w:t>
      </w:r>
      <w:r>
        <w:t xml:space="preserve"> people</w:t>
      </w:r>
      <w:r w:rsidRPr="0074679D">
        <w:t>)</w:t>
      </w:r>
    </w:p>
    <w:p w:rsidR="00F97B6A" w:rsidRPr="00781700" w:rsidRDefault="00F97B6A" w:rsidP="00F97B6A">
      <w:pPr>
        <w:pStyle w:val="Bullet1"/>
        <w:spacing w:after="200" w:line="240" w:lineRule="atLeast"/>
      </w:pPr>
      <w:r w:rsidRPr="00781700">
        <w:t>Christchurch (</w:t>
      </w:r>
      <w:r>
        <w:t>5</w:t>
      </w:r>
      <w:r w:rsidRPr="00781700">
        <w:t xml:space="preserve"> percent</w:t>
      </w:r>
      <w:r w:rsidR="00141A8D">
        <w:t>—</w:t>
      </w:r>
      <w:r w:rsidR="00FA22C6">
        <w:t>5</w:t>
      </w:r>
      <w:r>
        <w:t xml:space="preserve"> people</w:t>
      </w:r>
      <w:r w:rsidRPr="00781700">
        <w:t>)</w:t>
      </w:r>
    </w:p>
    <w:p w:rsidR="00F97B6A" w:rsidRPr="00781700" w:rsidRDefault="00F97B6A" w:rsidP="00F97B6A">
      <w:pPr>
        <w:pStyle w:val="Bullet1"/>
        <w:spacing w:after="200" w:line="240" w:lineRule="atLeast"/>
      </w:pPr>
      <w:r>
        <w:t>Wellington (86</w:t>
      </w:r>
      <w:r w:rsidRPr="00781700">
        <w:t xml:space="preserve"> percent</w:t>
      </w:r>
      <w:r w:rsidR="00141A8D">
        <w:t>—</w:t>
      </w:r>
      <w:r>
        <w:t>80 people</w:t>
      </w:r>
      <w:r w:rsidRPr="00781700">
        <w:t xml:space="preserve">). </w:t>
      </w:r>
    </w:p>
    <w:p w:rsidR="00F97B6A" w:rsidRPr="00781700" w:rsidRDefault="00F97B6A" w:rsidP="00F97B6A">
      <w:pPr>
        <w:pStyle w:val="BodyText"/>
      </w:pPr>
      <w:r w:rsidRPr="00781700">
        <w:t>In terms of gender representation:</w:t>
      </w:r>
    </w:p>
    <w:p w:rsidR="00F97B6A" w:rsidRPr="00781700" w:rsidRDefault="00F97B6A" w:rsidP="00F97B6A">
      <w:pPr>
        <w:pStyle w:val="Bullet1"/>
        <w:spacing w:after="200" w:line="240" w:lineRule="atLeast"/>
      </w:pPr>
      <w:r>
        <w:t>72</w:t>
      </w:r>
      <w:r w:rsidRPr="00781700">
        <w:t xml:space="preserve"> percent of </w:t>
      </w:r>
      <w:r w:rsidR="004141A2">
        <w:t>my staff</w:t>
      </w:r>
      <w:r w:rsidRPr="00781700">
        <w:t xml:space="preserve"> are female</w:t>
      </w:r>
    </w:p>
    <w:p w:rsidR="00F97B6A" w:rsidRPr="00781700" w:rsidRDefault="00F97B6A" w:rsidP="00F97B6A">
      <w:pPr>
        <w:pStyle w:val="Bullet1"/>
        <w:spacing w:after="200" w:line="240" w:lineRule="atLeast"/>
      </w:pPr>
      <w:proofErr w:type="gramStart"/>
      <w:r>
        <w:t>28</w:t>
      </w:r>
      <w:r w:rsidRPr="00781700">
        <w:t xml:space="preserve"> percent</w:t>
      </w:r>
      <w:proofErr w:type="gramEnd"/>
      <w:r w:rsidRPr="00781700">
        <w:t xml:space="preserve"> of </w:t>
      </w:r>
      <w:r w:rsidR="004141A2">
        <w:t>my staff</w:t>
      </w:r>
      <w:r w:rsidRPr="00781700">
        <w:t xml:space="preserve"> are male.</w:t>
      </w:r>
    </w:p>
    <w:p w:rsidR="00F97B6A" w:rsidRDefault="00F97B6A" w:rsidP="00F97B6A">
      <w:pPr>
        <w:pStyle w:val="BodyText"/>
      </w:pPr>
      <w:r w:rsidRPr="00781700">
        <w:t>Further details are set out below.</w:t>
      </w:r>
    </w:p>
    <w:tbl>
      <w:tblPr>
        <w:tblW w:w="9278" w:type="dxa"/>
        <w:tblCellMar>
          <w:left w:w="0" w:type="dxa"/>
          <w:right w:w="0" w:type="dxa"/>
        </w:tblCellMar>
        <w:tblLook w:val="04A0" w:firstRow="1" w:lastRow="0" w:firstColumn="1" w:lastColumn="0" w:noHBand="0" w:noVBand="1"/>
        <w:tblCaption w:val="Table for formatting purposes"/>
      </w:tblPr>
      <w:tblGrid>
        <w:gridCol w:w="3251"/>
        <w:gridCol w:w="1416"/>
        <w:gridCol w:w="1839"/>
        <w:gridCol w:w="1556"/>
        <w:gridCol w:w="1216"/>
      </w:tblGrid>
      <w:tr w:rsidR="00F97B6A" w:rsidTr="005B09DB">
        <w:trPr>
          <w:tblHeader/>
        </w:trPr>
        <w:tc>
          <w:tcPr>
            <w:tcW w:w="3251" w:type="dxa"/>
            <w:tcBorders>
              <w:top w:val="single" w:sz="8" w:space="0" w:color="FFFFFF"/>
              <w:left w:val="single" w:sz="8" w:space="0" w:color="FFFFFF"/>
              <w:bottom w:val="single" w:sz="8" w:space="0" w:color="FFFFFF"/>
              <w:right w:val="single" w:sz="8" w:space="0" w:color="FFFFFF"/>
            </w:tcBorders>
            <w:shd w:val="clear" w:color="auto" w:fill="2BB673"/>
            <w:tcMar>
              <w:top w:w="0" w:type="dxa"/>
              <w:left w:w="108" w:type="dxa"/>
              <w:bottom w:w="0" w:type="dxa"/>
              <w:right w:w="108" w:type="dxa"/>
            </w:tcMar>
            <w:hideMark/>
          </w:tcPr>
          <w:p w:rsidR="00F97B6A" w:rsidRDefault="00F97B6A" w:rsidP="00874FAE">
            <w:pPr>
              <w:pStyle w:val="Tableheadingrow1"/>
            </w:pPr>
            <w:r>
              <w:t>Role</w:t>
            </w:r>
          </w:p>
        </w:tc>
        <w:tc>
          <w:tcPr>
            <w:tcW w:w="1416" w:type="dxa"/>
            <w:tcBorders>
              <w:top w:val="single" w:sz="8" w:space="0" w:color="FFFFFF"/>
              <w:left w:val="nil"/>
              <w:bottom w:val="single" w:sz="8" w:space="0" w:color="FFFFFF"/>
              <w:right w:val="single" w:sz="8" w:space="0" w:color="FFFFFF"/>
            </w:tcBorders>
            <w:shd w:val="clear" w:color="auto" w:fill="2BB673"/>
            <w:tcMar>
              <w:top w:w="0" w:type="dxa"/>
              <w:left w:w="108" w:type="dxa"/>
              <w:bottom w:w="0" w:type="dxa"/>
              <w:right w:w="108" w:type="dxa"/>
            </w:tcMar>
            <w:hideMark/>
          </w:tcPr>
          <w:p w:rsidR="00F97B6A" w:rsidRDefault="00F97B6A" w:rsidP="005B09DB">
            <w:pPr>
              <w:pStyle w:val="Tableheadingrow1"/>
              <w:jc w:val="center"/>
            </w:pPr>
            <w:r>
              <w:t>Number</w:t>
            </w:r>
          </w:p>
        </w:tc>
        <w:tc>
          <w:tcPr>
            <w:tcW w:w="1839" w:type="dxa"/>
            <w:tcBorders>
              <w:top w:val="single" w:sz="8" w:space="0" w:color="FFFFFF"/>
              <w:left w:val="nil"/>
              <w:bottom w:val="single" w:sz="8" w:space="0" w:color="FFFFFF"/>
              <w:right w:val="single" w:sz="8" w:space="0" w:color="FFFFFF"/>
            </w:tcBorders>
            <w:shd w:val="clear" w:color="auto" w:fill="2BB673"/>
            <w:tcMar>
              <w:top w:w="0" w:type="dxa"/>
              <w:left w:w="108" w:type="dxa"/>
              <w:bottom w:w="0" w:type="dxa"/>
              <w:right w:w="108" w:type="dxa"/>
            </w:tcMar>
            <w:hideMark/>
          </w:tcPr>
          <w:p w:rsidR="00F97B6A" w:rsidRDefault="00F97B6A" w:rsidP="005B09DB">
            <w:pPr>
              <w:pStyle w:val="Tableheadingrow1"/>
              <w:jc w:val="center"/>
            </w:pPr>
            <w:r>
              <w:t>% of total staff</w:t>
            </w:r>
          </w:p>
        </w:tc>
        <w:tc>
          <w:tcPr>
            <w:tcW w:w="1556" w:type="dxa"/>
            <w:tcBorders>
              <w:top w:val="single" w:sz="8" w:space="0" w:color="FFFFFF"/>
              <w:left w:val="nil"/>
              <w:bottom w:val="single" w:sz="8" w:space="0" w:color="FFFFFF"/>
              <w:right w:val="single" w:sz="8" w:space="0" w:color="FFFFFF"/>
            </w:tcBorders>
            <w:shd w:val="clear" w:color="auto" w:fill="2BB673"/>
            <w:tcMar>
              <w:top w:w="0" w:type="dxa"/>
              <w:left w:w="108" w:type="dxa"/>
              <w:bottom w:w="0" w:type="dxa"/>
              <w:right w:w="108" w:type="dxa"/>
            </w:tcMar>
            <w:hideMark/>
          </w:tcPr>
          <w:p w:rsidR="00F97B6A" w:rsidRDefault="00F97B6A" w:rsidP="005B09DB">
            <w:pPr>
              <w:pStyle w:val="Tableheadingrow1"/>
              <w:jc w:val="center"/>
            </w:pPr>
            <w:r>
              <w:t>% Female</w:t>
            </w:r>
          </w:p>
        </w:tc>
        <w:tc>
          <w:tcPr>
            <w:tcW w:w="1216" w:type="dxa"/>
            <w:tcBorders>
              <w:top w:val="single" w:sz="8" w:space="0" w:color="FFFFFF"/>
              <w:left w:val="nil"/>
              <w:bottom w:val="single" w:sz="8" w:space="0" w:color="FFFFFF"/>
              <w:right w:val="single" w:sz="8" w:space="0" w:color="FFFFFF"/>
            </w:tcBorders>
            <w:shd w:val="clear" w:color="auto" w:fill="2BB673"/>
            <w:tcMar>
              <w:top w:w="0" w:type="dxa"/>
              <w:left w:w="108" w:type="dxa"/>
              <w:bottom w:w="0" w:type="dxa"/>
              <w:right w:w="108" w:type="dxa"/>
            </w:tcMar>
            <w:hideMark/>
          </w:tcPr>
          <w:p w:rsidR="00F97B6A" w:rsidRDefault="00F97B6A" w:rsidP="005B09DB">
            <w:pPr>
              <w:pStyle w:val="Tableheadingrow1"/>
              <w:jc w:val="center"/>
            </w:pPr>
            <w:r>
              <w:t>% Male</w:t>
            </w:r>
          </w:p>
        </w:tc>
      </w:tr>
      <w:tr w:rsidR="00F97B6A" w:rsidTr="005B09DB">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874FAE">
            <w:pPr>
              <w:pStyle w:val="Tablebodytextnospaceafter"/>
            </w:pPr>
            <w:r>
              <w:t>Senior Managers (excluding Chief Ombudsman)</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5</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5</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80</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20</w:t>
            </w:r>
          </w:p>
        </w:tc>
      </w:tr>
      <w:tr w:rsidR="00F97B6A" w:rsidTr="005B09DB">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874FAE">
            <w:pPr>
              <w:pStyle w:val="Tablebodytextnospaceafter"/>
            </w:pPr>
            <w:r>
              <w:t>Managers</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11</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12</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55</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45</w:t>
            </w:r>
          </w:p>
        </w:tc>
      </w:tr>
      <w:tr w:rsidR="00F97B6A" w:rsidTr="005B09DB">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874FAE">
            <w:pPr>
              <w:pStyle w:val="Tablebodytextnospaceafter"/>
            </w:pPr>
            <w:r>
              <w:t>Operations staff</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47</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51</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70</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30</w:t>
            </w:r>
          </w:p>
        </w:tc>
      </w:tr>
      <w:tr w:rsidR="00F97B6A" w:rsidTr="005B09DB">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874FAE">
            <w:pPr>
              <w:pStyle w:val="Tablebodytextnospaceafter"/>
            </w:pPr>
            <w:r>
              <w:t>Specialist staff</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14</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15</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64</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36</w:t>
            </w:r>
          </w:p>
        </w:tc>
      </w:tr>
      <w:tr w:rsidR="00F97B6A" w:rsidTr="005B09DB">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874FAE">
            <w:pPr>
              <w:pStyle w:val="Tablebodytextnospaceafter"/>
            </w:pPr>
            <w:r>
              <w:t>Administration and support staff</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16</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17</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94</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rsidR="00F97B6A" w:rsidRDefault="00F97B6A" w:rsidP="005B09DB">
            <w:pPr>
              <w:pStyle w:val="Tablebodytextnospaceafter"/>
              <w:ind w:right="520"/>
              <w:jc w:val="right"/>
            </w:pPr>
            <w:r>
              <w:t>6</w:t>
            </w:r>
          </w:p>
        </w:tc>
      </w:tr>
    </w:tbl>
    <w:p w:rsidR="00FA22C6" w:rsidRDefault="00FA22C6" w:rsidP="00FA22C6">
      <w:pPr>
        <w:pStyle w:val="Whitespace"/>
      </w:pPr>
    </w:p>
    <w:p w:rsidR="00F97B6A" w:rsidRPr="00C902B9" w:rsidRDefault="00F97B6A" w:rsidP="00F97B6A">
      <w:pPr>
        <w:pStyle w:val="BodyText"/>
      </w:pPr>
      <w:r w:rsidRPr="00C902B9">
        <w:t xml:space="preserve">In terms of working arrangements, 63 percent of employees were covered by an </w:t>
      </w:r>
      <w:r>
        <w:t>i</w:t>
      </w:r>
      <w:r w:rsidRPr="00C902B9">
        <w:t xml:space="preserve">ndividual </w:t>
      </w:r>
      <w:r>
        <w:t>e</w:t>
      </w:r>
      <w:r w:rsidRPr="00C902B9">
        <w:t xml:space="preserve">mployment </w:t>
      </w:r>
      <w:r>
        <w:t>a</w:t>
      </w:r>
      <w:r w:rsidRPr="00C902B9">
        <w:t xml:space="preserve">greement as at 30 June 2019 and </w:t>
      </w:r>
      <w:proofErr w:type="gramStart"/>
      <w:r w:rsidRPr="00C902B9">
        <w:t xml:space="preserve">37 percent of employees were covered by the </w:t>
      </w:r>
      <w:r w:rsidR="00BD09F4">
        <w:t xml:space="preserve">one </w:t>
      </w:r>
      <w:r w:rsidRPr="00C902B9">
        <w:t>Collective Agreement</w:t>
      </w:r>
      <w:proofErr w:type="gramEnd"/>
      <w:r w:rsidRPr="00C902B9">
        <w:t xml:space="preserve">. Of </w:t>
      </w:r>
      <w:r w:rsidR="004141A2">
        <w:t>the</w:t>
      </w:r>
      <w:r w:rsidRPr="00C902B9">
        <w:t xml:space="preserve"> permanent employees, 10 percent work part-time.</w:t>
      </w:r>
    </w:p>
    <w:p w:rsidR="00F97B6A" w:rsidRPr="00C902B9" w:rsidRDefault="00BD09F4" w:rsidP="00F97B6A">
      <w:pPr>
        <w:pStyle w:val="BodyText"/>
      </w:pPr>
      <w:r>
        <w:t>The</w:t>
      </w:r>
      <w:r w:rsidR="00F97B6A" w:rsidRPr="00C902B9">
        <w:t xml:space="preserve"> work </w:t>
      </w:r>
      <w:r>
        <w:t xml:space="preserve">of </w:t>
      </w:r>
      <w:r w:rsidRPr="005B09DB">
        <w:t>my Office</w:t>
      </w:r>
      <w:r>
        <w:t xml:space="preserve"> </w:t>
      </w:r>
      <w:r w:rsidR="00F97B6A" w:rsidRPr="00C902B9">
        <w:t xml:space="preserve">is very interesting and </w:t>
      </w:r>
      <w:proofErr w:type="gramStart"/>
      <w:r w:rsidR="00F97B6A" w:rsidRPr="00C902B9">
        <w:t>attractive,</w:t>
      </w:r>
      <w:proofErr w:type="gramEnd"/>
      <w:r w:rsidR="00F97B6A" w:rsidRPr="00C902B9">
        <w:t xml:space="preserve"> however employee turnover is inevitable for a variety of reasons</w:t>
      </w:r>
      <w:r w:rsidR="00F97B6A" w:rsidRPr="005B09DB">
        <w:t xml:space="preserve">. </w:t>
      </w:r>
      <w:r w:rsidRPr="005B09DB">
        <w:t>My</w:t>
      </w:r>
      <w:r w:rsidR="00F97B6A" w:rsidRPr="005B09DB">
        <w:t xml:space="preserve"> </w:t>
      </w:r>
      <w:r w:rsidRPr="005B09DB">
        <w:t>staff</w:t>
      </w:r>
      <w:r w:rsidR="00F97B6A" w:rsidRPr="00C902B9">
        <w:t xml:space="preserve"> are highly trained and are in-demand within the wider public </w:t>
      </w:r>
      <w:r w:rsidR="00F97B6A" w:rsidRPr="003C593D">
        <w:t xml:space="preserve">sector. Thirteen staff left </w:t>
      </w:r>
      <w:r w:rsidR="00F97B6A" w:rsidRPr="00C902B9">
        <w:t>voluntarily in the 201</w:t>
      </w:r>
      <w:r w:rsidR="00F97B6A">
        <w:t>8</w:t>
      </w:r>
      <w:r w:rsidR="00F97B6A" w:rsidRPr="00C902B9">
        <w:t>/1</w:t>
      </w:r>
      <w:r w:rsidR="00F97B6A">
        <w:t>9</w:t>
      </w:r>
      <w:r w:rsidR="00F97B6A" w:rsidRPr="00C902B9">
        <w:t xml:space="preserve"> year, resulting in a voluntary staff turnover for the year of 16 percent.</w:t>
      </w:r>
    </w:p>
    <w:p w:rsidR="00F97B6A" w:rsidRDefault="00F97B6A" w:rsidP="007F3126">
      <w:pPr>
        <w:pStyle w:val="BodyText"/>
        <w:keepNext/>
      </w:pPr>
      <w:r w:rsidRPr="00C902B9">
        <w:t xml:space="preserve">During the course of the year, two reviews </w:t>
      </w:r>
      <w:proofErr w:type="gramStart"/>
      <w:r w:rsidRPr="00C902B9">
        <w:t>were completed</w:t>
      </w:r>
      <w:proofErr w:type="gramEnd"/>
      <w:r w:rsidRPr="00C902B9">
        <w:t xml:space="preserve"> of </w:t>
      </w:r>
      <w:r w:rsidR="00BD09F4">
        <w:t>the Office’s</w:t>
      </w:r>
      <w:r w:rsidRPr="00C902B9">
        <w:t xml:space="preserve"> organisational structure:</w:t>
      </w:r>
    </w:p>
    <w:p w:rsidR="00F97B6A" w:rsidRDefault="00F97B6A" w:rsidP="007F3126">
      <w:pPr>
        <w:pStyle w:val="Bullet1"/>
        <w:keepNext/>
        <w:spacing w:after="200" w:line="240" w:lineRule="atLeast"/>
      </w:pPr>
      <w:r w:rsidRPr="002258D3">
        <w:t xml:space="preserve">Information and Communications Technology (ICT)/Information and Knowledge Management (IKM) review, </w:t>
      </w:r>
      <w:r w:rsidR="00BC3F10">
        <w:t xml:space="preserve">which commenced </w:t>
      </w:r>
      <w:r w:rsidRPr="002258D3">
        <w:t>during the 2017/18 year. This review identified the appropriate functions and people resources to service growing demand in ICT and IKM needs for the future.</w:t>
      </w:r>
    </w:p>
    <w:p w:rsidR="00F97B6A" w:rsidRPr="002258D3" w:rsidRDefault="00F97B6A" w:rsidP="00F97B6A">
      <w:pPr>
        <w:pStyle w:val="Bullet1"/>
        <w:spacing w:after="200" w:line="240" w:lineRule="atLeast"/>
      </w:pPr>
      <w:r w:rsidRPr="002258D3">
        <w:t>People and Capability Team review, which commenced during the 2017/18 year</w:t>
      </w:r>
      <w:r>
        <w:t xml:space="preserve">. </w:t>
      </w:r>
      <w:r w:rsidRPr="002258D3">
        <w:t>This review identified the appropriate resources to service the people and management growth across the organisation for the future.</w:t>
      </w:r>
    </w:p>
    <w:p w:rsidR="00F97B6A" w:rsidRPr="003904C5" w:rsidRDefault="00BD09F4" w:rsidP="00F97B6A">
      <w:pPr>
        <w:pStyle w:val="Bullet1"/>
        <w:numPr>
          <w:ilvl w:val="0"/>
          <w:numId w:val="0"/>
        </w:numPr>
      </w:pPr>
      <w:r>
        <w:t>I</w:t>
      </w:r>
      <w:r w:rsidR="00F97B6A" w:rsidRPr="003904C5">
        <w:t xml:space="preserve"> also commenced work on the following:</w:t>
      </w:r>
    </w:p>
    <w:p w:rsidR="00F97B6A" w:rsidRPr="003904C5" w:rsidRDefault="00F97B6A" w:rsidP="00F97B6A">
      <w:pPr>
        <w:pStyle w:val="Bullet1"/>
        <w:spacing w:after="200" w:line="240" w:lineRule="atLeast"/>
      </w:pPr>
      <w:r w:rsidRPr="003904C5">
        <w:t>Development and consultation on a new operating model</w:t>
      </w:r>
      <w:r>
        <w:t xml:space="preserve"> along with a growing structure to provide for increased resourcing</w:t>
      </w:r>
      <w:r w:rsidRPr="003904C5">
        <w:t xml:space="preserve"> for </w:t>
      </w:r>
      <w:r w:rsidR="00BD09F4">
        <w:t>the</w:t>
      </w:r>
      <w:r w:rsidRPr="003904C5">
        <w:t xml:space="preserve"> OPCAT function</w:t>
      </w:r>
      <w:r>
        <w:t>. The new OPCAT model is designed to address the</w:t>
      </w:r>
      <w:r w:rsidRPr="003904C5">
        <w:t xml:space="preserve"> extension of </w:t>
      </w:r>
      <w:r w:rsidR="00BD09F4">
        <w:t>the Ombudsman’s</w:t>
      </w:r>
      <w:r w:rsidR="00CE56F0">
        <w:t xml:space="preserve"> </w:t>
      </w:r>
      <w:r w:rsidRPr="003904C5">
        <w:t>designation to include monitoring of treatment of patients</w:t>
      </w:r>
      <w:r w:rsidR="00CE56F0">
        <w:t xml:space="preserve"> detained</w:t>
      </w:r>
      <w:r w:rsidRPr="003904C5">
        <w:t xml:space="preserve"> in </w:t>
      </w:r>
      <w:proofErr w:type="gramStart"/>
      <w:r w:rsidRPr="003904C5">
        <w:t>privately</w:t>
      </w:r>
      <w:r>
        <w:t>-</w:t>
      </w:r>
      <w:r w:rsidRPr="003904C5">
        <w:t>run</w:t>
      </w:r>
      <w:proofErr w:type="gramEnd"/>
      <w:r w:rsidRPr="003904C5">
        <w:t xml:space="preserve"> aged care facilities, detainees in court cells</w:t>
      </w:r>
      <w:r>
        <w:t>,</w:t>
      </w:r>
      <w:r w:rsidRPr="003904C5">
        <w:t xml:space="preserve"> and prisoners otherwise in the custody of the Department of Corrections.</w:t>
      </w:r>
    </w:p>
    <w:p w:rsidR="00F97B6A" w:rsidRPr="001F3707" w:rsidRDefault="00F97B6A" w:rsidP="00F97B6A">
      <w:pPr>
        <w:pStyle w:val="Bullet1"/>
        <w:spacing w:after="200" w:line="240" w:lineRule="atLeast"/>
      </w:pPr>
      <w:r w:rsidRPr="001F3707">
        <w:t xml:space="preserve">Design of roles </w:t>
      </w:r>
      <w:r>
        <w:t xml:space="preserve">and working towards the establishment of </w:t>
      </w:r>
      <w:r w:rsidR="00CE56F0">
        <w:t>an increased focus on</w:t>
      </w:r>
      <w:r>
        <w:t xml:space="preserve"> </w:t>
      </w:r>
      <w:r w:rsidRPr="001F3707">
        <w:t xml:space="preserve">complaints and investigations </w:t>
      </w:r>
      <w:r>
        <w:t xml:space="preserve">regarding </w:t>
      </w:r>
      <w:r w:rsidRPr="001F3707">
        <w:t>children in care.</w:t>
      </w:r>
    </w:p>
    <w:p w:rsidR="00F97B6A" w:rsidRDefault="00F97B6A" w:rsidP="00F97B6A">
      <w:pPr>
        <w:pStyle w:val="Bullet1"/>
        <w:spacing w:after="200" w:line="240" w:lineRule="atLeast"/>
      </w:pPr>
      <w:r w:rsidRPr="001F3707">
        <w:t xml:space="preserve">Design of roles </w:t>
      </w:r>
      <w:r>
        <w:t>for</w:t>
      </w:r>
      <w:r w:rsidRPr="001F3707">
        <w:t xml:space="preserve"> a new International Development Team to focus on the design and delivery of </w:t>
      </w:r>
      <w:r w:rsidR="00986AC7">
        <w:t>my</w:t>
      </w:r>
      <w:r w:rsidRPr="001F3707">
        <w:t xml:space="preserve"> international development and engagement strategy and work programme.</w:t>
      </w:r>
    </w:p>
    <w:p w:rsidR="00CB5AA7" w:rsidRPr="00227AB5" w:rsidRDefault="007F1D12" w:rsidP="00D837D6">
      <w:pPr>
        <w:widowControl w:val="0"/>
        <w:rPr>
          <w:color w:val="auto"/>
        </w:rPr>
      </w:pPr>
      <w:hyperlink w:anchor="Contents" w:history="1">
        <w:r w:rsidR="00CB5AA7" w:rsidRPr="00F5248A">
          <w:rPr>
            <w:rStyle w:val="Hyperlink"/>
          </w:rPr>
          <w:t>Back to contents</w:t>
        </w:r>
      </w:hyperlink>
      <w:r w:rsidR="00CB5AA7">
        <w:t>.</w:t>
      </w:r>
    </w:p>
    <w:p w:rsidR="00CB5AA7" w:rsidRDefault="00CB5AA7" w:rsidP="00D837D6">
      <w:pPr>
        <w:pStyle w:val="Heading2"/>
      </w:pPr>
      <w:bookmarkStart w:id="79" w:name="_People_performance_and"/>
      <w:bookmarkEnd w:id="79"/>
      <w:r w:rsidRPr="00450ADC">
        <w:t>People perfor</w:t>
      </w:r>
      <w:bookmarkStart w:id="80" w:name="ch5manperf"/>
      <w:bookmarkEnd w:id="80"/>
      <w:r w:rsidRPr="00450ADC">
        <w:t>mance</w:t>
      </w:r>
      <w:bookmarkEnd w:id="78"/>
      <w:r w:rsidRPr="00450ADC">
        <w:t xml:space="preserve"> and capability</w:t>
      </w:r>
      <w:r w:rsidRPr="00D226E3">
        <w:t xml:space="preserve"> </w:t>
      </w:r>
    </w:p>
    <w:p w:rsidR="00F97B6A" w:rsidRPr="00934F10" w:rsidRDefault="00F97B6A" w:rsidP="00F97B6A">
      <w:pPr>
        <w:pStyle w:val="BodyText"/>
      </w:pPr>
      <w:r w:rsidRPr="00934F10">
        <w:t xml:space="preserve">In 2018/19, </w:t>
      </w:r>
      <w:r w:rsidR="00B3147C">
        <w:t>I</w:t>
      </w:r>
      <w:r w:rsidRPr="00934F10">
        <w:t xml:space="preserve"> focused on key people initiatives </w:t>
      </w:r>
      <w:r>
        <w:t xml:space="preserve">that </w:t>
      </w:r>
      <w:r w:rsidRPr="00934F10">
        <w:t>supported capability development and reinforced a positive workplace culture. New and ongoing initiatives and projects included:</w:t>
      </w:r>
    </w:p>
    <w:p w:rsidR="00F97B6A" w:rsidRPr="00934F10" w:rsidRDefault="00F97B6A" w:rsidP="00F97B6A">
      <w:pPr>
        <w:pStyle w:val="Bullet1"/>
        <w:spacing w:after="200" w:line="240" w:lineRule="atLeast"/>
      </w:pPr>
      <w:r>
        <w:t>the negotiation and conclusion of a new Collective Agreement;</w:t>
      </w:r>
    </w:p>
    <w:p w:rsidR="00F97B6A" w:rsidRPr="00934F10" w:rsidRDefault="00F97B6A" w:rsidP="00F97B6A">
      <w:pPr>
        <w:pStyle w:val="Bullet1"/>
        <w:spacing w:after="200" w:line="240" w:lineRule="atLeast"/>
      </w:pPr>
      <w:r>
        <w:t>an update to</w:t>
      </w:r>
      <w:r w:rsidRPr="00934F10">
        <w:t xml:space="preserve"> </w:t>
      </w:r>
      <w:r w:rsidR="00B3147C" w:rsidRPr="005B09DB">
        <w:t>my Office’s</w:t>
      </w:r>
      <w:r w:rsidRPr="00934F10">
        <w:t xml:space="preserve"> employment practices regarding employment agreement cov</w:t>
      </w:r>
      <w:r>
        <w:t>erage resulting from recent employment legislation changes;</w:t>
      </w:r>
    </w:p>
    <w:p w:rsidR="00F97B6A" w:rsidRPr="009A2771" w:rsidRDefault="00F97B6A" w:rsidP="00F97B6A">
      <w:pPr>
        <w:pStyle w:val="Bullet1"/>
        <w:spacing w:after="200" w:line="240" w:lineRule="atLeast"/>
      </w:pPr>
      <w:r>
        <w:t>the r</w:t>
      </w:r>
      <w:r w:rsidRPr="009A2771">
        <w:t xml:space="preserve">enewal and modernisation of </w:t>
      </w:r>
      <w:r>
        <w:t>i</w:t>
      </w:r>
      <w:r w:rsidRPr="009A2771">
        <w:t xml:space="preserve">ndividual </w:t>
      </w:r>
      <w:r>
        <w:t>e</w:t>
      </w:r>
      <w:r w:rsidRPr="009A2771">
        <w:t xml:space="preserve">mployment </w:t>
      </w:r>
      <w:r>
        <w:t>a</w:t>
      </w:r>
      <w:r w:rsidRPr="009A2771">
        <w:t>greements</w:t>
      </w:r>
      <w:r>
        <w:t>;</w:t>
      </w:r>
    </w:p>
    <w:p w:rsidR="00F97B6A" w:rsidRPr="009A2771" w:rsidRDefault="00F97B6A" w:rsidP="00F97B6A">
      <w:pPr>
        <w:pStyle w:val="Bullet1"/>
        <w:spacing w:after="200" w:line="240" w:lineRule="atLeast"/>
      </w:pPr>
      <w:r>
        <w:t>a review and update of some of our</w:t>
      </w:r>
      <w:r w:rsidRPr="009A2771">
        <w:t xml:space="preserve"> existing </w:t>
      </w:r>
      <w:r w:rsidR="00034B25">
        <w:t>human resources</w:t>
      </w:r>
      <w:r w:rsidRPr="009A2771">
        <w:t xml:space="preserve"> policies and practices to ensure best practice and continuous improvement</w:t>
      </w:r>
      <w:r>
        <w:t>;</w:t>
      </w:r>
    </w:p>
    <w:p w:rsidR="00F97B6A" w:rsidRPr="009A2771" w:rsidRDefault="00F97B6A" w:rsidP="00F97B6A">
      <w:pPr>
        <w:pStyle w:val="Bullet1"/>
        <w:spacing w:after="200" w:line="240" w:lineRule="atLeast"/>
      </w:pPr>
      <w:r>
        <w:t>the completion of the</w:t>
      </w:r>
      <w:r w:rsidRPr="009A2771">
        <w:t xml:space="preserve"> development and implementation of </w:t>
      </w:r>
      <w:r w:rsidR="00B3147C">
        <w:t>a</w:t>
      </w:r>
      <w:r w:rsidRPr="009A2771">
        <w:t xml:space="preserve"> performance objectives framework </w:t>
      </w:r>
      <w:r>
        <w:t>to include</w:t>
      </w:r>
      <w:r w:rsidRPr="009A2771">
        <w:t xml:space="preserve"> quality performance objectives for all roles</w:t>
      </w:r>
      <w:r>
        <w:t>;</w:t>
      </w:r>
    </w:p>
    <w:p w:rsidR="00F97B6A" w:rsidRPr="00934F10" w:rsidRDefault="00F97B6A" w:rsidP="00F97B6A">
      <w:pPr>
        <w:pStyle w:val="Bullet1"/>
        <w:spacing w:after="200" w:line="240" w:lineRule="atLeast"/>
      </w:pPr>
      <w:r>
        <w:t>investment in i</w:t>
      </w:r>
      <w:r w:rsidRPr="00934F10">
        <w:t xml:space="preserve">ndividualised leadership and management development programmes to build </w:t>
      </w:r>
      <w:r>
        <w:t xml:space="preserve">the </w:t>
      </w:r>
      <w:r w:rsidRPr="00934F10">
        <w:t>leadership and management capability of new managers and reinforc</w:t>
      </w:r>
      <w:r w:rsidR="00034B25">
        <w:t>e</w:t>
      </w:r>
      <w:r w:rsidRPr="00934F10">
        <w:t xml:space="preserve"> leadership </w:t>
      </w:r>
      <w:r>
        <w:t>skills in existing</w:t>
      </w:r>
      <w:r w:rsidRPr="00934F10">
        <w:t xml:space="preserve"> managers</w:t>
      </w:r>
      <w:r>
        <w:t>;</w:t>
      </w:r>
    </w:p>
    <w:p w:rsidR="00F97B6A" w:rsidRPr="00934F10" w:rsidRDefault="00F97B6A" w:rsidP="00F97B6A">
      <w:pPr>
        <w:pStyle w:val="Bullet1"/>
        <w:spacing w:after="200" w:line="240" w:lineRule="atLeast"/>
      </w:pPr>
      <w:r>
        <w:t>the provision of</w:t>
      </w:r>
      <w:r w:rsidRPr="00934F10">
        <w:t xml:space="preserve"> opportunities for staff to develop specific skills to support their ongoing professional development, including opportunities for internal secondments to different roles or to perform specific project work</w:t>
      </w:r>
      <w:r>
        <w:t>; and</w:t>
      </w:r>
    </w:p>
    <w:p w:rsidR="00F97B6A" w:rsidRDefault="00F97B6A" w:rsidP="00F97B6A">
      <w:pPr>
        <w:pStyle w:val="Bullet1"/>
        <w:spacing w:after="200" w:line="240" w:lineRule="atLeast"/>
      </w:pPr>
      <w:r>
        <w:t>new health and safety initiatives:</w:t>
      </w:r>
    </w:p>
    <w:p w:rsidR="00F97B6A" w:rsidRDefault="00507A1E" w:rsidP="00F97B6A">
      <w:pPr>
        <w:pStyle w:val="Bullet2"/>
        <w:spacing w:after="200" w:line="240" w:lineRule="atLeast"/>
      </w:pPr>
      <w:r>
        <w:t>l</w:t>
      </w:r>
      <w:r w:rsidR="00F97B6A" w:rsidRPr="00934F10">
        <w:t>aunch of a new Health and Safety Strategy</w:t>
      </w:r>
      <w:r>
        <w:t>;</w:t>
      </w:r>
      <w:r w:rsidR="00F97B6A" w:rsidRPr="00934F10">
        <w:t xml:space="preserve"> </w:t>
      </w:r>
    </w:p>
    <w:p w:rsidR="00F97B6A" w:rsidRPr="00934F10" w:rsidRDefault="00507A1E" w:rsidP="00F97B6A">
      <w:pPr>
        <w:pStyle w:val="Bullet2"/>
        <w:spacing w:after="200" w:line="240" w:lineRule="atLeast"/>
      </w:pPr>
      <w:r>
        <w:t>r</w:t>
      </w:r>
      <w:r w:rsidR="00F97B6A">
        <w:t xml:space="preserve">eview of </w:t>
      </w:r>
      <w:r w:rsidR="00B3147C">
        <w:t>w</w:t>
      </w:r>
      <w:r w:rsidR="00F97B6A">
        <w:t>orker eng</w:t>
      </w:r>
      <w:r w:rsidR="008974BD">
        <w:t>agement and participation policies</w:t>
      </w:r>
      <w:r w:rsidR="00F97B6A">
        <w:t xml:space="preserve"> and practices, and the establishment of a n</w:t>
      </w:r>
      <w:r w:rsidR="00F97B6A" w:rsidRPr="00934F10">
        <w:t xml:space="preserve">ew Health and Safety Committee to drive the health and safety </w:t>
      </w:r>
      <w:r w:rsidR="00F97B6A">
        <w:t>work programme which includes new wellbeing initiatives</w:t>
      </w:r>
      <w:r>
        <w:t>;</w:t>
      </w:r>
      <w:r w:rsidR="00F97B6A">
        <w:t xml:space="preserve"> </w:t>
      </w:r>
    </w:p>
    <w:p w:rsidR="00F97B6A" w:rsidRPr="00934F10" w:rsidRDefault="00507A1E" w:rsidP="00F97B6A">
      <w:pPr>
        <w:pStyle w:val="Bullet2"/>
        <w:spacing w:after="200" w:line="240" w:lineRule="atLeast"/>
      </w:pPr>
      <w:r>
        <w:t>d</w:t>
      </w:r>
      <w:r w:rsidR="00F97B6A" w:rsidRPr="002D0C6D">
        <w:t>evelopment and implementation of a new health and safety</w:t>
      </w:r>
      <w:r w:rsidR="00F97B6A">
        <w:t xml:space="preserve"> </w:t>
      </w:r>
      <w:r w:rsidR="00F97B6A" w:rsidRPr="002D0C6D">
        <w:t xml:space="preserve">policy </w:t>
      </w:r>
      <w:r w:rsidR="00F97B6A">
        <w:t xml:space="preserve">and procedures </w:t>
      </w:r>
      <w:r w:rsidR="00F97B6A" w:rsidRPr="002D0C6D">
        <w:t>for st</w:t>
      </w:r>
      <w:r w:rsidR="00F97B6A">
        <w:t>a</w:t>
      </w:r>
      <w:r w:rsidR="00F97B6A" w:rsidRPr="002D0C6D">
        <w:t xml:space="preserve">ff who </w:t>
      </w:r>
      <w:r w:rsidR="00F97B6A">
        <w:t xml:space="preserve">visit </w:t>
      </w:r>
      <w:r w:rsidR="00F97B6A" w:rsidRPr="002D0C6D">
        <w:t>places of</w:t>
      </w:r>
      <w:r w:rsidR="00F97B6A">
        <w:t xml:space="preserve"> detention to manage </w:t>
      </w:r>
      <w:r w:rsidR="00F97B6A" w:rsidRPr="00934F10">
        <w:t xml:space="preserve">overlapping </w:t>
      </w:r>
      <w:r w:rsidR="00F97B6A" w:rsidRPr="00C75291">
        <w:rPr>
          <w:rStyle w:val="e24kjd"/>
          <w:rFonts w:cs="Calibri"/>
          <w:color w:val="222222"/>
        </w:rPr>
        <w:t>Person Conducting a Business or Undertaking</w:t>
      </w:r>
      <w:r w:rsidR="00F97B6A" w:rsidRPr="004E6832">
        <w:rPr>
          <w:rFonts w:cs="Calibri"/>
        </w:rPr>
        <w:t xml:space="preserve"> </w:t>
      </w:r>
      <w:r w:rsidR="00F97B6A" w:rsidRPr="00934F10">
        <w:t xml:space="preserve">responsibilities and </w:t>
      </w:r>
      <w:r w:rsidR="00F97B6A">
        <w:t>health and safety management of</w:t>
      </w:r>
      <w:r w:rsidR="00F97B6A" w:rsidRPr="00934F10">
        <w:t xml:space="preserve"> staff </w:t>
      </w:r>
      <w:r w:rsidR="00F97B6A">
        <w:t>while carrying out their duties at</w:t>
      </w:r>
      <w:r w:rsidR="00F97B6A" w:rsidRPr="00934F10">
        <w:t xml:space="preserve"> detention facilities</w:t>
      </w:r>
      <w:r>
        <w:t>;</w:t>
      </w:r>
    </w:p>
    <w:p w:rsidR="00F97B6A" w:rsidRPr="00934F10" w:rsidRDefault="00507A1E" w:rsidP="00F97B6A">
      <w:pPr>
        <w:pStyle w:val="Bullet2"/>
        <w:spacing w:after="200" w:line="240" w:lineRule="atLeast"/>
      </w:pPr>
      <w:proofErr w:type="gramStart"/>
      <w:r>
        <w:t>r</w:t>
      </w:r>
      <w:r w:rsidR="00F97B6A">
        <w:t>ollout</w:t>
      </w:r>
      <w:proofErr w:type="gramEnd"/>
      <w:r w:rsidR="00F97B6A">
        <w:t xml:space="preserve"> of a</w:t>
      </w:r>
      <w:r w:rsidR="00F97B6A" w:rsidRPr="00934F10">
        <w:t xml:space="preserve"> revised </w:t>
      </w:r>
      <w:r w:rsidR="00CE56F0">
        <w:t>Unreasonable</w:t>
      </w:r>
      <w:r w:rsidR="00F97B6A" w:rsidRPr="00934F10">
        <w:t xml:space="preserve"> Complainant Conduct policy and procedures and new related policy and procedures on managing threatening, aggressive</w:t>
      </w:r>
      <w:r w:rsidR="008C3F1D">
        <w:t>,</w:t>
      </w:r>
      <w:r w:rsidR="00F97B6A" w:rsidRPr="00934F10">
        <w:t xml:space="preserve"> and violent behaviour</w:t>
      </w:r>
      <w:r w:rsidR="00F97B6A">
        <w:t xml:space="preserve">. </w:t>
      </w:r>
      <w:r w:rsidR="00F97B6A" w:rsidRPr="00934F10">
        <w:t>Along with these new policies and procedures, a new online health and safety reporting tool</w:t>
      </w:r>
      <w:r w:rsidR="00B3147C">
        <w:t xml:space="preserve"> was introduced</w:t>
      </w:r>
      <w:r>
        <w:t>; and</w:t>
      </w:r>
    </w:p>
    <w:p w:rsidR="00F97B6A" w:rsidRPr="00934F10" w:rsidRDefault="00507A1E" w:rsidP="00F97B6A">
      <w:pPr>
        <w:pStyle w:val="Bullet2"/>
        <w:spacing w:after="200" w:line="240" w:lineRule="atLeast"/>
      </w:pPr>
      <w:proofErr w:type="gramStart"/>
      <w:r>
        <w:t>r</w:t>
      </w:r>
      <w:r w:rsidR="00F97B6A">
        <w:t>ollout</w:t>
      </w:r>
      <w:proofErr w:type="gramEnd"/>
      <w:r w:rsidR="00F97B6A">
        <w:t xml:space="preserve"> of </w:t>
      </w:r>
      <w:r w:rsidR="00B3147C">
        <w:t xml:space="preserve">a </w:t>
      </w:r>
      <w:r w:rsidR="00F97B6A" w:rsidRPr="00934F10">
        <w:t xml:space="preserve">new </w:t>
      </w:r>
      <w:r w:rsidR="00F97B6A">
        <w:t>U</w:t>
      </w:r>
      <w:r w:rsidR="00F97B6A" w:rsidRPr="00934F10">
        <w:t xml:space="preserve">nacceptable </w:t>
      </w:r>
      <w:r w:rsidR="00F97B6A">
        <w:t>W</w:t>
      </w:r>
      <w:r w:rsidR="00F97B6A" w:rsidRPr="00934F10">
        <w:t xml:space="preserve">orkplace </w:t>
      </w:r>
      <w:r w:rsidR="00F97B6A">
        <w:t>B</w:t>
      </w:r>
      <w:r w:rsidR="00F97B6A" w:rsidRPr="00934F10">
        <w:t>ehaviours policy and guidelines for all managers and staff</w:t>
      </w:r>
      <w:r w:rsidR="00F97B6A">
        <w:t>.</w:t>
      </w:r>
    </w:p>
    <w:p w:rsidR="00F97B6A" w:rsidRDefault="00B3147C" w:rsidP="00F97B6A">
      <w:pPr>
        <w:pStyle w:val="BodyText"/>
      </w:pPr>
      <w:r>
        <w:t>My Office</w:t>
      </w:r>
      <w:r w:rsidR="00F97B6A" w:rsidRPr="00934F10">
        <w:t xml:space="preserve"> experienced a significant increase in recruitment activity during the year due to </w:t>
      </w:r>
      <w:r w:rsidR="00F97B6A">
        <w:t xml:space="preserve">the establishment of new positions arising from reorganisation and new organisational structures and teams, and business-as-usual backfilling of existing vacancies. </w:t>
      </w:r>
      <w:r>
        <w:t>It</w:t>
      </w:r>
      <w:r w:rsidR="00F97B6A">
        <w:t xml:space="preserve"> also recruited temporary resources to provide specialist expertise in delivering and completing organisational projects.</w:t>
      </w:r>
    </w:p>
    <w:p w:rsidR="00CB5AA7" w:rsidRPr="00227AB5" w:rsidRDefault="007F1D12" w:rsidP="00D837D6">
      <w:pPr>
        <w:pStyle w:val="BodyText"/>
        <w:widowControl w:val="0"/>
      </w:pPr>
      <w:hyperlink w:anchor="Contents" w:history="1">
        <w:r w:rsidR="00CB5AA7" w:rsidRPr="00F5248A">
          <w:rPr>
            <w:rStyle w:val="Hyperlink"/>
          </w:rPr>
          <w:t>Back to contents</w:t>
        </w:r>
      </w:hyperlink>
      <w:r w:rsidR="00CB5AA7">
        <w:t>.</w:t>
      </w:r>
    </w:p>
    <w:p w:rsidR="00CB5AA7" w:rsidRPr="00D226E3" w:rsidRDefault="00CB5AA7" w:rsidP="007E402F">
      <w:pPr>
        <w:pStyle w:val="Heading2"/>
      </w:pPr>
      <w:bookmarkStart w:id="81" w:name="_Information_management"/>
      <w:bookmarkStart w:id="82" w:name="_Ref336351890"/>
      <w:bookmarkEnd w:id="81"/>
      <w:r w:rsidRPr="00087005">
        <w:t>Information ma</w:t>
      </w:r>
      <w:bookmarkStart w:id="83" w:name="ch5infoman"/>
      <w:bookmarkEnd w:id="83"/>
      <w:r w:rsidRPr="00087005">
        <w:t>nagement</w:t>
      </w:r>
      <w:bookmarkEnd w:id="82"/>
    </w:p>
    <w:p w:rsidR="00A94451" w:rsidRPr="00224FB9" w:rsidRDefault="007E402F" w:rsidP="007E402F">
      <w:pPr>
        <w:pStyle w:val="BodyText"/>
        <w:keepNext/>
        <w:keepLines/>
        <w:widowControl w:val="0"/>
      </w:pPr>
      <w:bookmarkStart w:id="84" w:name="_Ref336351896"/>
      <w:r>
        <w:t>I</w:t>
      </w:r>
      <w:r w:rsidR="00A94451" w:rsidRPr="00224FB9">
        <w:t xml:space="preserve"> have continued work this year on reviewing and improving </w:t>
      </w:r>
      <w:r w:rsidR="00146DBE">
        <w:t>the Office’s</w:t>
      </w:r>
      <w:r w:rsidR="00A94451" w:rsidRPr="00224FB9">
        <w:t xml:space="preserve"> information management technologies, structure and related policies, processes</w:t>
      </w:r>
      <w:r w:rsidR="00A94451">
        <w:t>,</w:t>
      </w:r>
      <w:r w:rsidR="00A94451" w:rsidRPr="00224FB9">
        <w:t xml:space="preserve"> and practices. </w:t>
      </w:r>
    </w:p>
    <w:p w:rsidR="00A94451" w:rsidRDefault="00A94451" w:rsidP="007E402F">
      <w:pPr>
        <w:pStyle w:val="BodyText"/>
        <w:keepNext/>
        <w:keepLines/>
        <w:widowControl w:val="0"/>
      </w:pPr>
      <w:r w:rsidRPr="00224FB9">
        <w:t xml:space="preserve">All complaints and other contacts records in electronic format are stored in a customised </w:t>
      </w:r>
      <w:r w:rsidR="008A7C96" w:rsidRPr="00D776BA">
        <w:rPr>
          <w:rStyle w:val="Italics"/>
          <w:i w:val="0"/>
        </w:rPr>
        <w:t>c</w:t>
      </w:r>
      <w:r w:rsidRPr="00D776BA">
        <w:rPr>
          <w:rStyle w:val="Italics"/>
          <w:i w:val="0"/>
        </w:rPr>
        <w:t xml:space="preserve">ase </w:t>
      </w:r>
      <w:r w:rsidR="008A7C96" w:rsidRPr="00D776BA">
        <w:rPr>
          <w:rStyle w:val="Italics"/>
          <w:i w:val="0"/>
        </w:rPr>
        <w:t>m</w:t>
      </w:r>
      <w:r w:rsidRPr="00D776BA">
        <w:rPr>
          <w:rStyle w:val="Italics"/>
          <w:i w:val="0"/>
        </w:rPr>
        <w:t xml:space="preserve">anagement </w:t>
      </w:r>
      <w:r w:rsidR="008A7C96" w:rsidRPr="00D776BA">
        <w:rPr>
          <w:rStyle w:val="Italics"/>
          <w:i w:val="0"/>
        </w:rPr>
        <w:t>s</w:t>
      </w:r>
      <w:r w:rsidRPr="00D776BA">
        <w:rPr>
          <w:rStyle w:val="Italics"/>
          <w:i w:val="0"/>
        </w:rPr>
        <w:t>ystem</w:t>
      </w:r>
      <w:r w:rsidR="008A7C96" w:rsidRPr="00D776BA">
        <w:rPr>
          <w:rStyle w:val="Italics"/>
          <w:i w:val="0"/>
        </w:rPr>
        <w:t xml:space="preserve"> (CMS)</w:t>
      </w:r>
      <w:r w:rsidRPr="00D776BA">
        <w:t>.</w:t>
      </w:r>
      <w:r w:rsidRPr="00F648A8">
        <w:rPr>
          <w:i/>
        </w:rPr>
        <w:t xml:space="preserve"> </w:t>
      </w:r>
      <w:r w:rsidRPr="00171BCE">
        <w:t>The</w:t>
      </w:r>
      <w:r w:rsidR="008A7C96">
        <w:t xml:space="preserve"> CMS</w:t>
      </w:r>
      <w:r w:rsidRPr="00224FB9">
        <w:t xml:space="preserve"> was upgraded in </w:t>
      </w:r>
      <w:proofErr w:type="gramStart"/>
      <w:r w:rsidRPr="00224FB9">
        <w:t>2010 and has since been modified</w:t>
      </w:r>
      <w:proofErr w:type="gramEnd"/>
      <w:r w:rsidRPr="00224FB9">
        <w:t xml:space="preserve"> and enhanced via process change requests.</w:t>
      </w:r>
      <w:r>
        <w:t xml:space="preserve"> This system no longer meets </w:t>
      </w:r>
      <w:r w:rsidR="00A76B75">
        <w:t>my</w:t>
      </w:r>
      <w:r>
        <w:t xml:space="preserve"> current and future needs and </w:t>
      </w:r>
      <w:proofErr w:type="gramStart"/>
      <w:r>
        <w:t>is being replaced</w:t>
      </w:r>
      <w:proofErr w:type="gramEnd"/>
      <w:r>
        <w:t xml:space="preserve">. The first phase of this will happen in the 2019-2021 </w:t>
      </w:r>
      <w:proofErr w:type="gramStart"/>
      <w:r>
        <w:t>time period</w:t>
      </w:r>
      <w:proofErr w:type="gramEnd"/>
      <w:r>
        <w:t>.</w:t>
      </w:r>
    </w:p>
    <w:p w:rsidR="00A94451" w:rsidRPr="00224FB9" w:rsidRDefault="00A94451" w:rsidP="00D837D6">
      <w:pPr>
        <w:pStyle w:val="BodyText"/>
        <w:widowControl w:val="0"/>
      </w:pPr>
      <w:r>
        <w:t xml:space="preserve">Corporate administration files are now stored in </w:t>
      </w:r>
      <w:r w:rsidR="006D7741">
        <w:t>the Office’s</w:t>
      </w:r>
      <w:r>
        <w:t xml:space="preserve"> Enterprise C</w:t>
      </w:r>
      <w:r w:rsidR="008A7C96">
        <w:t>MS</w:t>
      </w:r>
      <w:r>
        <w:t xml:space="preserve">. </w:t>
      </w:r>
      <w:r w:rsidR="006D7741">
        <w:t>T</w:t>
      </w:r>
      <w:r>
        <w:t xml:space="preserve">he implementation of </w:t>
      </w:r>
      <w:r w:rsidR="00A76B75">
        <w:t xml:space="preserve">my </w:t>
      </w:r>
      <w:r w:rsidRPr="00224FB9">
        <w:t xml:space="preserve">three-year work programme </w:t>
      </w:r>
      <w:r w:rsidR="006D7741">
        <w:t xml:space="preserve">has continued </w:t>
      </w:r>
      <w:r w:rsidRPr="00224FB9">
        <w:t xml:space="preserve">via </w:t>
      </w:r>
      <w:r w:rsidR="00A76B75">
        <w:t>my</w:t>
      </w:r>
      <w:r w:rsidR="00A76B75" w:rsidRPr="00224FB9">
        <w:t xml:space="preserve"> </w:t>
      </w:r>
      <w:r w:rsidRPr="00D776BA">
        <w:rPr>
          <w:rStyle w:val="Italics"/>
          <w:i w:val="0"/>
        </w:rPr>
        <w:t>Information Systems Strategic Plan</w:t>
      </w:r>
      <w:r w:rsidR="006D7741">
        <w:rPr>
          <w:rStyle w:val="Italics"/>
          <w:i w:val="0"/>
        </w:rPr>
        <w:t>,</w:t>
      </w:r>
      <w:r w:rsidRPr="00224FB9">
        <w:t xml:space="preserve"> which is intended to ensure a m</w:t>
      </w:r>
      <w:r w:rsidR="009C6E3E">
        <w:t xml:space="preserve">ore strategic approach to </w:t>
      </w:r>
      <w:r w:rsidR="006D7741">
        <w:t>the Office’s</w:t>
      </w:r>
      <w:r w:rsidR="009C6E3E">
        <w:t xml:space="preserve"> information management (IM) and information communications and technology (ICT) </w:t>
      </w:r>
      <w:r w:rsidRPr="00224FB9">
        <w:t xml:space="preserve">systems so that </w:t>
      </w:r>
      <w:r w:rsidR="00A76B75">
        <w:t>I</w:t>
      </w:r>
      <w:r w:rsidR="00A76B75" w:rsidRPr="00224FB9">
        <w:t xml:space="preserve"> </w:t>
      </w:r>
      <w:r w:rsidRPr="00224FB9">
        <w:t xml:space="preserve">can be confident that </w:t>
      </w:r>
      <w:r w:rsidR="00D901A5">
        <w:t>it is</w:t>
      </w:r>
      <w:r w:rsidRPr="00224FB9">
        <w:t xml:space="preserve"> able to effectively support the:</w:t>
      </w:r>
    </w:p>
    <w:p w:rsidR="00A94451" w:rsidRPr="00224FB9" w:rsidRDefault="00A94451" w:rsidP="00A94451">
      <w:pPr>
        <w:pStyle w:val="Bullet1"/>
      </w:pPr>
      <w:r w:rsidRPr="00224FB9">
        <w:t>various roles and functions of the Ombudsm</w:t>
      </w:r>
      <w:r w:rsidR="009C6E3E">
        <w:t>a</w:t>
      </w:r>
      <w:r w:rsidRPr="00224FB9">
        <w:t>n;</w:t>
      </w:r>
    </w:p>
    <w:p w:rsidR="00A94451" w:rsidRPr="00224FB9" w:rsidRDefault="00A94451" w:rsidP="00A94451">
      <w:pPr>
        <w:pStyle w:val="Bullet1"/>
      </w:pPr>
      <w:r w:rsidRPr="00224FB9">
        <w:t xml:space="preserve">needs of </w:t>
      </w:r>
      <w:r w:rsidR="00D901A5">
        <w:t>my</w:t>
      </w:r>
      <w:r w:rsidRPr="00224FB9">
        <w:t xml:space="preserve"> staff;</w:t>
      </w:r>
    </w:p>
    <w:p w:rsidR="00A94451" w:rsidRPr="00224FB9" w:rsidRDefault="00A94451" w:rsidP="00A94451">
      <w:pPr>
        <w:pStyle w:val="Bullet1"/>
      </w:pPr>
      <w:r w:rsidRPr="00224FB9">
        <w:t>strategic direction and performance targets agreed with Parliament; and</w:t>
      </w:r>
    </w:p>
    <w:p w:rsidR="00A94451" w:rsidRPr="00224FB9" w:rsidRDefault="00A94451" w:rsidP="00A94451">
      <w:pPr>
        <w:pStyle w:val="Bullet1"/>
      </w:pPr>
      <w:proofErr w:type="gramStart"/>
      <w:r w:rsidRPr="00224FB9">
        <w:t>publ</w:t>
      </w:r>
      <w:r w:rsidR="009C6E3E">
        <w:t>ic</w:t>
      </w:r>
      <w:proofErr w:type="gramEnd"/>
      <w:r w:rsidR="009C6E3E">
        <w:t xml:space="preserve"> expectations for the</w:t>
      </w:r>
      <w:r w:rsidR="00CE56F0">
        <w:t xml:space="preserve"> </w:t>
      </w:r>
      <w:r w:rsidR="009C6E3E">
        <w:t>Ombudsma</w:t>
      </w:r>
      <w:r w:rsidRPr="00224FB9">
        <w:t xml:space="preserve">n to deliver as </w:t>
      </w:r>
      <w:r w:rsidR="009C6E3E">
        <w:t>an Officer</w:t>
      </w:r>
      <w:r w:rsidRPr="00224FB9">
        <w:t xml:space="preserve"> of Parliament reporting on the activities of the public sector.</w:t>
      </w:r>
    </w:p>
    <w:p w:rsidR="00A94451" w:rsidRPr="00224FB9" w:rsidRDefault="00A94451" w:rsidP="00A94451">
      <w:pPr>
        <w:pStyle w:val="BodyText"/>
      </w:pPr>
      <w:r>
        <w:t xml:space="preserve">The </w:t>
      </w:r>
      <w:r w:rsidRPr="00224FB9">
        <w:t>four-tiered governance and management framework</w:t>
      </w:r>
      <w:r>
        <w:t xml:space="preserve"> introduced in 2017 continues to serve </w:t>
      </w:r>
      <w:r w:rsidR="00D901A5">
        <w:t>the Office</w:t>
      </w:r>
      <w:r>
        <w:t xml:space="preserve"> well</w:t>
      </w:r>
      <w:r w:rsidRPr="00224FB9">
        <w:t>.</w:t>
      </w:r>
      <w:r w:rsidR="009C6E3E" w:rsidRPr="00224FB9">
        <w:rPr>
          <w:rStyle w:val="FootnoteReference"/>
        </w:rPr>
        <w:footnoteReference w:id="66"/>
      </w:r>
    </w:p>
    <w:p w:rsidR="00A94451" w:rsidRDefault="00A94451" w:rsidP="00A94451">
      <w:pPr>
        <w:pStyle w:val="BodyText"/>
      </w:pPr>
      <w:r w:rsidRPr="00224FB9">
        <w:t>In 201</w:t>
      </w:r>
      <w:r>
        <w:t>8</w:t>
      </w:r>
      <w:r w:rsidRPr="00224FB9">
        <w:t>/1</w:t>
      </w:r>
      <w:r>
        <w:t>9,</w:t>
      </w:r>
      <w:r w:rsidRPr="00224FB9">
        <w:t xml:space="preserve"> </w:t>
      </w:r>
      <w:r w:rsidR="00532350" w:rsidRPr="005B09DB">
        <w:t>the Office</w:t>
      </w:r>
      <w:r w:rsidRPr="00224FB9">
        <w:t xml:space="preserve"> completed </w:t>
      </w:r>
      <w:r>
        <w:t xml:space="preserve">a proof of concept for a new </w:t>
      </w:r>
      <w:r w:rsidR="008A7C96">
        <w:t>CMS</w:t>
      </w:r>
      <w:r>
        <w:t xml:space="preserve">. In 2019/20, </w:t>
      </w:r>
      <w:r w:rsidR="00532350" w:rsidRPr="005B09DB">
        <w:t>it</w:t>
      </w:r>
      <w:r>
        <w:t xml:space="preserve"> will be working on the configuration and implementation of the selected product. This project is a multi-year project and the system chosen </w:t>
      </w:r>
      <w:proofErr w:type="gramStart"/>
      <w:r>
        <w:t>has been selected</w:t>
      </w:r>
      <w:proofErr w:type="gramEnd"/>
      <w:r>
        <w:t xml:space="preserve"> for its ability to be able to support future configuration and development to meet the needs of the addition</w:t>
      </w:r>
      <w:r w:rsidR="000D755D">
        <w:t>al</w:t>
      </w:r>
      <w:r>
        <w:t xml:space="preserve"> work that the </w:t>
      </w:r>
      <w:r w:rsidR="00532350">
        <w:t>Ombudsman</w:t>
      </w:r>
      <w:r>
        <w:t xml:space="preserve"> has been given. The system </w:t>
      </w:r>
      <w:r w:rsidRPr="00224FB9">
        <w:t xml:space="preserve">will </w:t>
      </w:r>
      <w:r>
        <w:t xml:space="preserve">support </w:t>
      </w:r>
      <w:r w:rsidRPr="00224FB9">
        <w:t>increased staffing numbers</w:t>
      </w:r>
      <w:r>
        <w:t xml:space="preserve">. It will also allow </w:t>
      </w:r>
      <w:r w:rsidR="00532350">
        <w:t>me</w:t>
      </w:r>
      <w:r>
        <w:t xml:space="preserve"> to make better use of the data </w:t>
      </w:r>
      <w:r w:rsidR="00532350" w:rsidRPr="005B09DB">
        <w:t>my Office</w:t>
      </w:r>
      <w:r>
        <w:t xml:space="preserve"> collect</w:t>
      </w:r>
      <w:r w:rsidR="00532350">
        <w:t>s</w:t>
      </w:r>
      <w:r>
        <w:t xml:space="preserve"> and support </w:t>
      </w:r>
      <w:r w:rsidR="00532350">
        <w:t>my</w:t>
      </w:r>
      <w:r>
        <w:t xml:space="preserve"> efforts in the areas of business intelligence and data analytics</w:t>
      </w:r>
      <w:r w:rsidR="000D755D">
        <w:t>,</w:t>
      </w:r>
      <w:r>
        <w:t xml:space="preserve"> while also allowing </w:t>
      </w:r>
      <w:r w:rsidR="00532350" w:rsidRPr="007F6396">
        <w:t>my Office</w:t>
      </w:r>
      <w:r>
        <w:t xml:space="preserve"> to be </w:t>
      </w:r>
      <w:r w:rsidRPr="00224FB9">
        <w:t>more mobile, agile</w:t>
      </w:r>
      <w:r>
        <w:t>,</w:t>
      </w:r>
      <w:r w:rsidRPr="00224FB9">
        <w:t xml:space="preserve"> and responsive. </w:t>
      </w:r>
    </w:p>
    <w:p w:rsidR="00C80302" w:rsidRDefault="007F1D12" w:rsidP="00C80302">
      <w:pPr>
        <w:pStyle w:val="BodyText"/>
      </w:pPr>
      <w:hyperlink w:anchor="Contents" w:history="1">
        <w:r w:rsidR="00C80302" w:rsidRPr="00F5248A">
          <w:rPr>
            <w:rStyle w:val="Hyperlink"/>
          </w:rPr>
          <w:t>Back to contents</w:t>
        </w:r>
      </w:hyperlink>
      <w:r w:rsidR="00C80302">
        <w:t>.</w:t>
      </w:r>
    </w:p>
    <w:p w:rsidR="00CB5AA7" w:rsidRPr="000B238C" w:rsidRDefault="00CB5AA7" w:rsidP="00D837D6">
      <w:pPr>
        <w:pStyle w:val="Heading2"/>
      </w:pPr>
      <w:bookmarkStart w:id="85" w:name="_Risk_management"/>
      <w:bookmarkEnd w:id="85"/>
      <w:r w:rsidRPr="000B238C">
        <w:t>Risk manage</w:t>
      </w:r>
      <w:bookmarkStart w:id="86" w:name="ch5riskman"/>
      <w:bookmarkEnd w:id="86"/>
      <w:r w:rsidRPr="000B238C">
        <w:t>ment</w:t>
      </w:r>
      <w:bookmarkEnd w:id="84"/>
    </w:p>
    <w:p w:rsidR="00CB5AA7" w:rsidRPr="00065E10" w:rsidRDefault="0028792E" w:rsidP="00CB5AA7">
      <w:pPr>
        <w:pStyle w:val="BodyText"/>
      </w:pPr>
      <w:r>
        <w:t>My</w:t>
      </w:r>
      <w:r w:rsidR="00CB5AA7" w:rsidRPr="00065E10">
        <w:t xml:space="preserve"> </w:t>
      </w:r>
      <w:r w:rsidR="00CE56F0">
        <w:t>2018/22</w:t>
      </w:r>
      <w:r w:rsidR="00CB5AA7" w:rsidRPr="00065E10">
        <w:t xml:space="preserve"> </w:t>
      </w:r>
      <w:r w:rsidR="00CB5AA7" w:rsidRPr="00417B38">
        <w:rPr>
          <w:rStyle w:val="Italics"/>
        </w:rPr>
        <w:t>Strategic Intentions</w:t>
      </w:r>
      <w:r w:rsidR="00CB5AA7" w:rsidRPr="00065E10">
        <w:t xml:space="preserve"> identifie</w:t>
      </w:r>
      <w:r w:rsidR="00CE56F0">
        <w:t>d</w:t>
      </w:r>
      <w:r w:rsidR="00CB5AA7" w:rsidRPr="00065E10">
        <w:t xml:space="preserve"> </w:t>
      </w:r>
      <w:r>
        <w:t>the</w:t>
      </w:r>
      <w:r w:rsidR="00CB5AA7" w:rsidRPr="00065E10">
        <w:t xml:space="preserve"> key risks</w:t>
      </w:r>
      <w:r w:rsidR="00CB5AA7">
        <w:t>,</w:t>
      </w:r>
      <w:r w:rsidR="00CB5AA7" w:rsidRPr="00065E10">
        <w:t xml:space="preserve"> and set out the strategies </w:t>
      </w:r>
      <w:r>
        <w:t>my Office</w:t>
      </w:r>
      <w:r w:rsidR="00CB5AA7" w:rsidRPr="00065E10">
        <w:t xml:space="preserve"> </w:t>
      </w:r>
      <w:r w:rsidR="007C22EE">
        <w:t xml:space="preserve">would </w:t>
      </w:r>
      <w:r w:rsidR="00CB5AA7" w:rsidRPr="00065E10">
        <w:t xml:space="preserve">use to manage these risks. In summary, </w:t>
      </w:r>
      <w:r>
        <w:t>the</w:t>
      </w:r>
      <w:r w:rsidR="00CB5AA7" w:rsidRPr="00065E10">
        <w:t xml:space="preserve"> key risks are: </w:t>
      </w:r>
    </w:p>
    <w:p w:rsidR="00CB5AA7" w:rsidRPr="00065E10" w:rsidRDefault="00CB5AA7" w:rsidP="00CB5AA7">
      <w:pPr>
        <w:pStyle w:val="Bullet1"/>
      </w:pPr>
      <w:r w:rsidRPr="00065E10">
        <w:t xml:space="preserve">damage to </w:t>
      </w:r>
      <w:r w:rsidR="0028792E">
        <w:t>the Ombudsman’s</w:t>
      </w:r>
      <w:r w:rsidRPr="00065E10">
        <w:t xml:space="preserve"> credibility or reputation; </w:t>
      </w:r>
    </w:p>
    <w:p w:rsidR="00CB5AA7" w:rsidRPr="00065E10" w:rsidRDefault="00DF6430" w:rsidP="00CB5AA7">
      <w:pPr>
        <w:pStyle w:val="Bullet1"/>
      </w:pPr>
      <w:r>
        <w:t>work</w:t>
      </w:r>
      <w:r w:rsidR="00CB5AA7" w:rsidRPr="00065E10">
        <w:t xml:space="preserve"> pressures and finite resources;</w:t>
      </w:r>
    </w:p>
    <w:p w:rsidR="00CB5AA7" w:rsidRPr="00065E10" w:rsidRDefault="00CB5AA7" w:rsidP="00CB5AA7">
      <w:pPr>
        <w:pStyle w:val="Bullet1"/>
      </w:pPr>
      <w:r w:rsidRPr="00065E10">
        <w:t>loss of relevance; and</w:t>
      </w:r>
    </w:p>
    <w:p w:rsidR="00CB5AA7" w:rsidRPr="00065E10" w:rsidRDefault="00CB5AA7" w:rsidP="00CB5AA7">
      <w:pPr>
        <w:pStyle w:val="Bullet1"/>
      </w:pPr>
      <w:proofErr w:type="gramStart"/>
      <w:r w:rsidRPr="00065E10">
        <w:t>loss</w:t>
      </w:r>
      <w:proofErr w:type="gramEnd"/>
      <w:r w:rsidRPr="00065E10">
        <w:t xml:space="preserve"> of international credibility and reputation.</w:t>
      </w:r>
    </w:p>
    <w:p w:rsidR="00CB5AA7" w:rsidRPr="00065E10" w:rsidRDefault="0028792E" w:rsidP="00CB5AA7">
      <w:pPr>
        <w:pStyle w:val="BodyText"/>
      </w:pPr>
      <w:r>
        <w:t>The Office</w:t>
      </w:r>
      <w:r w:rsidR="00CB5AA7" w:rsidRPr="00065E10">
        <w:t xml:space="preserve"> also face</w:t>
      </w:r>
      <w:r>
        <w:t>s</w:t>
      </w:r>
      <w:r w:rsidR="00CB5AA7" w:rsidRPr="00065E10">
        <w:t xml:space="preserve"> staffing and accommodation risks, including those arising </w:t>
      </w:r>
      <w:proofErr w:type="gramStart"/>
      <w:r w:rsidR="00CB5AA7" w:rsidRPr="00065E10">
        <w:t>from</w:t>
      </w:r>
      <w:proofErr w:type="gramEnd"/>
      <w:r w:rsidR="00CB5AA7" w:rsidRPr="00065E10">
        <w:t xml:space="preserve">: </w:t>
      </w:r>
    </w:p>
    <w:p w:rsidR="00CB5AA7" w:rsidRPr="00065E10" w:rsidRDefault="00CB5AA7" w:rsidP="00CB5AA7">
      <w:pPr>
        <w:pStyle w:val="Bullet1"/>
      </w:pPr>
      <w:r w:rsidRPr="00065E10">
        <w:t xml:space="preserve">the departure of key staff and the consequent loss of expertise and experience; </w:t>
      </w:r>
    </w:p>
    <w:p w:rsidR="00CB5AA7" w:rsidRPr="00065E10" w:rsidRDefault="00CB5AA7" w:rsidP="00CB5AA7">
      <w:pPr>
        <w:pStyle w:val="Bullet1"/>
      </w:pPr>
      <w:r w:rsidRPr="00065E10">
        <w:t>physical and electronic security;</w:t>
      </w:r>
    </w:p>
    <w:p w:rsidR="00CB5AA7" w:rsidRPr="00065E10" w:rsidRDefault="00CB5AA7" w:rsidP="00CB5AA7">
      <w:pPr>
        <w:pStyle w:val="Bullet1"/>
      </w:pPr>
      <w:r w:rsidRPr="00065E10">
        <w:t>impacts on staff health and safety</w:t>
      </w:r>
      <w:r>
        <w:t>,</w:t>
      </w:r>
      <w:r w:rsidRPr="00065E10">
        <w:t xml:space="preserve"> and the efficient use of our resources arising from unreasonable complainant conduct; and</w:t>
      </w:r>
    </w:p>
    <w:p w:rsidR="00CB5AA7" w:rsidRPr="00065E10" w:rsidRDefault="00CB5AA7" w:rsidP="00CB5AA7">
      <w:pPr>
        <w:pStyle w:val="Bullet1"/>
      </w:pPr>
      <w:proofErr w:type="gramStart"/>
      <w:r w:rsidRPr="00065E10">
        <w:t>disaster</w:t>
      </w:r>
      <w:r w:rsidR="008A7C96">
        <w:t>s</w:t>
      </w:r>
      <w:proofErr w:type="gramEnd"/>
      <w:r w:rsidRPr="00065E10">
        <w:t xml:space="preserve"> including fire and earthquakes. </w:t>
      </w:r>
    </w:p>
    <w:p w:rsidR="00CB5AA7" w:rsidRPr="007461EE" w:rsidRDefault="0028792E" w:rsidP="00CB5AA7">
      <w:pPr>
        <w:pStyle w:val="BodyText"/>
      </w:pPr>
      <w:r>
        <w:t>I</w:t>
      </w:r>
      <w:r w:rsidR="00CB5AA7" w:rsidRPr="007461EE">
        <w:t xml:space="preserve"> have targeted measures in place to manage these specific risks. </w:t>
      </w:r>
      <w:r w:rsidR="00AD04C5" w:rsidRPr="007461EE">
        <w:t xml:space="preserve">In </w:t>
      </w:r>
      <w:r w:rsidR="007461EE" w:rsidRPr="007461EE">
        <w:t>2018</w:t>
      </w:r>
      <w:r w:rsidR="00AD04C5" w:rsidRPr="007461EE">
        <w:t>/</w:t>
      </w:r>
      <w:r w:rsidR="007461EE" w:rsidRPr="007461EE">
        <w:t>19</w:t>
      </w:r>
      <w:r w:rsidR="00AD04C5" w:rsidRPr="007461EE">
        <w:t xml:space="preserve">, </w:t>
      </w:r>
      <w:r>
        <w:t>I</w:t>
      </w:r>
      <w:r w:rsidR="00CB5AA7" w:rsidRPr="007461EE">
        <w:t xml:space="preserve"> invested in projects aimed at developing organisational values, promoting positive health and safety policies and practices </w:t>
      </w:r>
      <w:r>
        <w:t xml:space="preserve">in the workplace, and enabling </w:t>
      </w:r>
      <w:r w:rsidRPr="007F6396">
        <w:t>my Office and staff</w:t>
      </w:r>
      <w:r>
        <w:t xml:space="preserve"> </w:t>
      </w:r>
      <w:r w:rsidR="00CB5AA7" w:rsidRPr="007461EE">
        <w:t xml:space="preserve">to be confident in both responding appropriately in an emergency and ensuring quick recovery and business continuity after a disaster. </w:t>
      </w:r>
    </w:p>
    <w:p w:rsidR="00CB5AA7" w:rsidRDefault="007F1D12" w:rsidP="00CB5AA7">
      <w:pPr>
        <w:pStyle w:val="BodyText"/>
      </w:pPr>
      <w:hyperlink w:anchor="Contents" w:history="1">
        <w:r w:rsidR="00CB5AA7" w:rsidRPr="00F5248A">
          <w:rPr>
            <w:rStyle w:val="Hyperlink"/>
          </w:rPr>
          <w:t>Back to contents</w:t>
        </w:r>
      </w:hyperlink>
    </w:p>
    <w:p w:rsidR="00DF1795" w:rsidRPr="00B36520" w:rsidRDefault="00CE5E04" w:rsidP="00DF1795">
      <w:pPr>
        <w:pStyle w:val="HeadingPart"/>
      </w:pPr>
      <w:r>
        <w:br w:type="page"/>
      </w:r>
    </w:p>
    <w:p w:rsidR="00DF1795" w:rsidRDefault="00C54BEC" w:rsidP="00DF1795">
      <w:pPr>
        <w:pStyle w:val="Heading1"/>
        <w:pageBreakBefore w:val="0"/>
        <w:tabs>
          <w:tab w:val="right" w:pos="9014"/>
        </w:tabs>
        <w:spacing w:after="1200"/>
      </w:pPr>
      <w:bookmarkStart w:id="87" w:name="_Financial_and_performance"/>
      <w:bookmarkStart w:id="88" w:name="_Ref336353998"/>
      <w:bookmarkEnd w:id="87"/>
      <w:ins w:id="89" w:author="Rob Murray" w:date="2019-09-25T12:20:00Z">
        <w:del w:id="90" w:author="Rob Murray" w:date="2019-09-25T12:20:00Z">
          <w:r w:rsidDel="00C54BEC">
            <w:rPr>
              <w:noProof/>
              <w:lang w:eastAsia="en-NZ"/>
            </w:rPr>
            <mc:AlternateContent>
              <mc:Choice Requires="wps">
                <w:drawing>
                  <wp:anchor distT="0" distB="0" distL="114300" distR="114300" simplePos="0" relativeHeight="251688960" behindDoc="0" locked="0" layoutInCell="1" allowOverlap="1" wp14:anchorId="1771B8B7" wp14:editId="265EF96A">
                    <wp:simplePos x="0" y="0"/>
                    <wp:positionH relativeFrom="page">
                      <wp:posOffset>5567018</wp:posOffset>
                    </wp:positionH>
                    <wp:positionV relativeFrom="page">
                      <wp:posOffset>744413</wp:posOffset>
                    </wp:positionV>
                    <wp:extent cx="1189990" cy="2202815"/>
                    <wp:effectExtent l="0" t="0" r="0" b="6985"/>
                    <wp:wrapNone/>
                    <wp:docPr id="3" name="Text Box 3" title="Illustrative element - the numbe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20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12" w:rsidRPr="00C95275" w:rsidRDefault="007F1D12" w:rsidP="00C54BEC">
                                <w:pPr>
                                  <w:spacing w:after="0"/>
                                  <w:jc w:val="right"/>
                                  <w:rPr>
                                    <w:rFonts w:ascii="Lucida Sans" w:hAnsi="Lucida Sans" w:cs="Lucida Sans"/>
                                    <w:color w:val="2BB673"/>
                                    <w:sz w:val="280"/>
                                    <w:szCs w:val="280"/>
                                  </w:rPr>
                                </w:pPr>
                                <w:r>
                                  <w:rPr>
                                    <w:rFonts w:ascii="Lucida Sans" w:hAnsi="Lucida Sans" w:cs="Lucida Sans"/>
                                    <w:color w:val="2BB673"/>
                                    <w:sz w:val="280"/>
                                    <w:szCs w:val="280"/>
                                  </w:rPr>
                                  <w:t>6</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771B8B7" id="Text Box 3" o:spid="_x0000_s1031" type="#_x0000_t202" alt="Title: Illustrative element - the number '6'" style="position:absolute;margin-left:438.35pt;margin-top:58.6pt;width:93.7pt;height:17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" filled="f" stroked="f">
                    <v:textbox>
                      <w:txbxContent>
                        <w:p w:rsidR="007F1D12" w:rsidRPr="00C95275" w:rsidRDefault="007F1D12" w:rsidP="00C54BEC">
                          <w:pPr>
                            <w:spacing w:after="0"/>
                            <w:jc w:val="right"/>
                            <w:rPr>
                              <w:rFonts w:ascii="Lucida Sans" w:hAnsi="Lucida Sans" w:cs="Lucida Sans"/>
                              <w:color w:val="2BB673"/>
                              <w:sz w:val="280"/>
                              <w:szCs w:val="280"/>
                            </w:rPr>
                          </w:pPr>
                          <w:r>
                            <w:rPr>
                              <w:rFonts w:ascii="Lucida Sans" w:hAnsi="Lucida Sans" w:cs="Lucida Sans"/>
                              <w:color w:val="2BB673"/>
                              <w:sz w:val="280"/>
                              <w:szCs w:val="280"/>
                            </w:rPr>
                            <w:t>6</w:t>
                          </w:r>
                        </w:p>
                      </w:txbxContent>
                    </v:textbox>
                    <w10:wrap anchorx="page" anchory="page"/>
                  </v:shape>
                </w:pict>
              </mc:Fallback>
            </mc:AlternateContent>
          </w:r>
        </w:del>
      </w:ins>
      <w:r w:rsidR="00DF1795" w:rsidRPr="003778D3">
        <w:t xml:space="preserve">Financial and performance </w:t>
      </w:r>
      <w:r w:rsidR="00DF1795" w:rsidRPr="003778D3">
        <w:br/>
        <w:t>information</w:t>
      </w:r>
      <w:bookmarkEnd w:id="88"/>
      <w:r w:rsidR="00DF1795">
        <w:tab/>
      </w:r>
    </w:p>
    <w:p w:rsidR="00DF1795" w:rsidRDefault="007F1D12" w:rsidP="00DF1795">
      <w:pPr>
        <w:pStyle w:val="TOCChaptercontents"/>
      </w:pPr>
      <w:hyperlink w:anchor="_Statement_of_responsibility" w:history="1">
        <w:r w:rsidR="00DF1795" w:rsidRPr="002A2132">
          <w:rPr>
            <w:rStyle w:val="Hyperlink"/>
          </w:rPr>
          <w:t>Statement of responsibility</w:t>
        </w:r>
      </w:hyperlink>
      <w:r w:rsidR="00DF1795">
        <w:tab/>
        <w:t>72</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AuditNZ" w:history="1">
        <w:r w:rsidR="00DF1795" w:rsidRPr="00AE251C">
          <w:rPr>
            <w:rStyle w:val="Hyperlink"/>
          </w:rPr>
          <w:t>Independent auditor’s report</w:t>
        </w:r>
      </w:hyperlink>
      <w:r w:rsidR="00DF1795">
        <w:tab/>
        <w:t>73</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Statement_of_objectives" w:history="1">
        <w:r w:rsidR="00DF1795" w:rsidRPr="002A2132">
          <w:rPr>
            <w:rStyle w:val="Hyperlink"/>
          </w:rPr>
          <w:t>Statement of objectives and service performance</w:t>
        </w:r>
      </w:hyperlink>
      <w:r w:rsidR="0023585F">
        <w:tab/>
        <w:t>79</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Statement_of_comprehensive_1" w:history="1">
        <w:r w:rsidR="00DF1795" w:rsidRPr="002A2132">
          <w:rPr>
            <w:rStyle w:val="Hyperlink"/>
          </w:rPr>
          <w:t>Statement of comprehensive revenue and expense</w:t>
        </w:r>
      </w:hyperlink>
      <w:r w:rsidR="0023585F">
        <w:tab/>
        <w:t>88</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Statement_of_financial_1" w:history="1">
        <w:r w:rsidR="00DF1795" w:rsidRPr="002A2132">
          <w:rPr>
            <w:rStyle w:val="Hyperlink"/>
          </w:rPr>
          <w:t>Statement of financial position</w:t>
        </w:r>
      </w:hyperlink>
      <w:r w:rsidR="00DF1795">
        <w:tab/>
        <w:t>8</w:t>
      </w:r>
      <w:r w:rsidR="0023585F">
        <w:t>9</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Statement_of_changes_1" w:history="1">
        <w:r w:rsidR="00DF1795" w:rsidRPr="002A2132">
          <w:rPr>
            <w:rStyle w:val="Hyperlink"/>
          </w:rPr>
          <w:t>Statement of changes in equity</w:t>
        </w:r>
      </w:hyperlink>
      <w:r w:rsidR="0023585F">
        <w:tab/>
        <w:t>90</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cashflows" w:history="1">
        <w:r w:rsidR="00DF1795" w:rsidRPr="002A2132">
          <w:rPr>
            <w:rStyle w:val="Hyperlink"/>
          </w:rPr>
          <w:t>Statement of cash flows</w:t>
        </w:r>
      </w:hyperlink>
      <w:r w:rsidR="0023585F">
        <w:tab/>
        <w:t>9</w:t>
      </w:r>
      <w:r w:rsidR="00925BC7">
        <w:t>1</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Statement_of_commitments_1" w:history="1">
        <w:r w:rsidR="00DF1795" w:rsidRPr="002A2132">
          <w:rPr>
            <w:rStyle w:val="Hyperlink"/>
          </w:rPr>
          <w:t>Statement of commitments</w:t>
        </w:r>
      </w:hyperlink>
      <w:r w:rsidR="00925BC7">
        <w:tab/>
        <w:t>92</w:t>
      </w:r>
    </w:p>
    <w:p w:rsidR="00DF1795" w:rsidRPr="00316E2C" w:rsidRDefault="00DF1795" w:rsidP="00DF1795">
      <w:pPr>
        <w:pStyle w:val="Whitespace"/>
        <w:rPr>
          <w:sz w:val="10"/>
          <w:szCs w:val="10"/>
        </w:rPr>
      </w:pPr>
    </w:p>
    <w:p w:rsidR="00DF1795" w:rsidRDefault="007F1D12" w:rsidP="00DF1795">
      <w:pPr>
        <w:pStyle w:val="TOCChaptercontents"/>
      </w:pPr>
      <w:hyperlink w:anchor="_Statement_of_contingent_1" w:history="1">
        <w:r w:rsidR="00DF1795" w:rsidRPr="002A2132">
          <w:rPr>
            <w:rStyle w:val="Hyperlink"/>
          </w:rPr>
          <w:t>Statement of contingent liabilities and contingent assets</w:t>
        </w:r>
      </w:hyperlink>
      <w:r w:rsidR="00DF1795">
        <w:tab/>
      </w:r>
      <w:r w:rsidR="00925BC7">
        <w:t>92</w:t>
      </w:r>
    </w:p>
    <w:p w:rsidR="00DF1795" w:rsidRPr="00814E17" w:rsidRDefault="00DF1795" w:rsidP="00DF1795">
      <w:pPr>
        <w:pStyle w:val="Whitespace"/>
        <w:rPr>
          <w:sz w:val="10"/>
          <w:szCs w:val="10"/>
        </w:rPr>
      </w:pPr>
    </w:p>
    <w:p w:rsidR="00DF1795" w:rsidRDefault="007F1D12" w:rsidP="00DF1795">
      <w:pPr>
        <w:pStyle w:val="TOCChaptercontents"/>
      </w:pPr>
      <w:hyperlink w:anchor="_Notes_to_the_1" w:history="1">
        <w:r w:rsidR="00DF1795" w:rsidRPr="0028092A">
          <w:rPr>
            <w:rStyle w:val="Hyperlink"/>
          </w:rPr>
          <w:t>Notes to the financial statements</w:t>
        </w:r>
      </w:hyperlink>
      <w:r w:rsidR="00925BC7">
        <w:tab/>
        <w:t>94</w:t>
      </w:r>
    </w:p>
    <w:p w:rsidR="00DF1795" w:rsidRPr="00316E2C" w:rsidRDefault="00DF1795" w:rsidP="00DF1795">
      <w:pPr>
        <w:pStyle w:val="Whitespace"/>
        <w:rPr>
          <w:sz w:val="10"/>
          <w:szCs w:val="10"/>
        </w:rPr>
      </w:pPr>
    </w:p>
    <w:p w:rsidR="00DF1795" w:rsidRDefault="007F1D12" w:rsidP="00DF1795">
      <w:pPr>
        <w:pStyle w:val="TOCChaptercontents"/>
      </w:pPr>
      <w:hyperlink w:anchor="_Appropriation_statements_1" w:history="1">
        <w:r w:rsidR="00DF1795" w:rsidRPr="0028092A">
          <w:rPr>
            <w:rStyle w:val="Hyperlink"/>
          </w:rPr>
          <w:t>Appropriation statements</w:t>
        </w:r>
      </w:hyperlink>
      <w:r w:rsidR="00925BC7">
        <w:tab/>
        <w:t>113</w:t>
      </w:r>
    </w:p>
    <w:p w:rsidR="00DF1795" w:rsidRDefault="00DF1795" w:rsidP="00DF1795">
      <w:pPr>
        <w:pStyle w:val="Heading1line"/>
        <w:spacing w:before="0"/>
        <w:rPr>
          <w:sz w:val="10"/>
        </w:rPr>
      </w:pPr>
    </w:p>
    <w:p w:rsidR="00DF1795" w:rsidRDefault="00DF1795" w:rsidP="00DF1795">
      <w:pPr>
        <w:spacing w:line="276" w:lineRule="auto"/>
      </w:pPr>
      <w:r>
        <w:br w:type="page"/>
      </w:r>
    </w:p>
    <w:p w:rsidR="00DF1795" w:rsidRPr="00117030" w:rsidRDefault="00DF1795" w:rsidP="00DF1795">
      <w:pPr>
        <w:pStyle w:val="Heading2"/>
        <w:spacing w:before="240"/>
      </w:pPr>
      <w:bookmarkStart w:id="91" w:name="_Statement_of_responsibility"/>
      <w:bookmarkStart w:id="92" w:name="_Ref336352511"/>
      <w:bookmarkEnd w:id="91"/>
      <w:r w:rsidRPr="00117030">
        <w:t>Statement of responsibility</w:t>
      </w:r>
      <w:bookmarkEnd w:id="92"/>
    </w:p>
    <w:p w:rsidR="00DF1795" w:rsidRPr="00117030" w:rsidRDefault="00DF1795" w:rsidP="00DF1795">
      <w:pPr>
        <w:pStyle w:val="BodyText"/>
      </w:pPr>
      <w:r>
        <w:t>I am responsible, as Chief</w:t>
      </w:r>
      <w:r w:rsidRPr="00117030">
        <w:t xml:space="preserve"> Ombudsman, </w:t>
      </w:r>
      <w:proofErr w:type="gramStart"/>
      <w:r w:rsidRPr="00117030">
        <w:t>for</w:t>
      </w:r>
      <w:proofErr w:type="gramEnd"/>
      <w:r w:rsidRPr="00117030">
        <w:t>:</w:t>
      </w:r>
    </w:p>
    <w:p w:rsidR="00DF1795" w:rsidRPr="00117030" w:rsidRDefault="00DF1795" w:rsidP="00DF1795">
      <w:pPr>
        <w:pStyle w:val="Bullet1"/>
      </w:pPr>
      <w:r w:rsidRPr="00117030">
        <w:t>the preparation of the Office</w:t>
      </w:r>
      <w:r>
        <w:t>’</w:t>
      </w:r>
      <w:r w:rsidRPr="00117030">
        <w:t>s financial statements and the statements of expenses and capital expenditure and for the judgements expressed in them;</w:t>
      </w:r>
    </w:p>
    <w:p w:rsidR="00DF1795" w:rsidRPr="00117030" w:rsidRDefault="00DF1795" w:rsidP="00DF1795">
      <w:pPr>
        <w:pStyle w:val="Bullet1"/>
      </w:pPr>
      <w:r w:rsidRPr="00117030">
        <w:t>having in place a system of internal control designed to provide a reasonable assurance as to the integrity and reliability of financial reporting;</w:t>
      </w:r>
    </w:p>
    <w:p w:rsidR="00DF1795" w:rsidRPr="00117030" w:rsidRDefault="00DF1795" w:rsidP="00DF1795">
      <w:pPr>
        <w:pStyle w:val="Bullet1"/>
      </w:pPr>
      <w:r w:rsidRPr="00117030">
        <w:t xml:space="preserve">ensuring that end-of-year performance information on the appropriation administered by the Office is provided in accordance with sections 19A to 19C of the Public Finance Act 1989, whether or not that information is included in this </w:t>
      </w:r>
      <w:r>
        <w:t>A</w:t>
      </w:r>
      <w:r w:rsidRPr="00117030">
        <w:t xml:space="preserve">nnual </w:t>
      </w:r>
      <w:r>
        <w:t>R</w:t>
      </w:r>
      <w:r w:rsidRPr="00117030">
        <w:t>eport; and</w:t>
      </w:r>
    </w:p>
    <w:p w:rsidR="00DF1795" w:rsidRPr="00117030" w:rsidRDefault="00DF1795" w:rsidP="00DF1795">
      <w:pPr>
        <w:pStyle w:val="Bullet1"/>
      </w:pPr>
      <w:proofErr w:type="gramStart"/>
      <w:r w:rsidRPr="00117030">
        <w:t>the</w:t>
      </w:r>
      <w:proofErr w:type="gramEnd"/>
      <w:r w:rsidRPr="00117030">
        <w:t xml:space="preserve"> accuracy of any end-of-year performance information prepared by the Office, whether or not that information is included in the annual report.</w:t>
      </w:r>
    </w:p>
    <w:p w:rsidR="00DF1795" w:rsidRPr="00117030" w:rsidRDefault="00DF1795" w:rsidP="00DF1795">
      <w:pPr>
        <w:pStyle w:val="BodyText"/>
      </w:pPr>
      <w:r w:rsidRPr="00117030">
        <w:t>In my opinion:</w:t>
      </w:r>
    </w:p>
    <w:p w:rsidR="00DF1795" w:rsidRPr="00117030" w:rsidRDefault="00DF1795" w:rsidP="00DF1795">
      <w:pPr>
        <w:pStyle w:val="Bullet1"/>
      </w:pPr>
      <w:r w:rsidRPr="00117030">
        <w:t xml:space="preserve">these financial statements fairly reflect the financial position of the Office of the Ombudsman for the year ended </w:t>
      </w:r>
      <w:r w:rsidRPr="003349E9">
        <w:t>30 June 2019 and</w:t>
      </w:r>
      <w:r w:rsidRPr="00117030">
        <w:t xml:space="preserve"> its operations for the year ended on that date; and</w:t>
      </w:r>
    </w:p>
    <w:p w:rsidR="00DF1795" w:rsidRDefault="00DF1795" w:rsidP="00DF1795">
      <w:pPr>
        <w:pStyle w:val="Bullet1"/>
      </w:pPr>
      <w:proofErr w:type="gramStart"/>
      <w:r w:rsidRPr="00117030">
        <w:t>the</w:t>
      </w:r>
      <w:proofErr w:type="gramEnd"/>
      <w:r w:rsidRPr="00117030">
        <w:t xml:space="preserve"> forecast financial statements fairly reflect the forecast financial position of the Office of the Ombudsman as at </w:t>
      </w:r>
      <w:r w:rsidRPr="003349E9">
        <w:t xml:space="preserve">30 June 2019 </w:t>
      </w:r>
      <w:r w:rsidRPr="00117030">
        <w:t>and its operations for the year ending on that date.</w:t>
      </w:r>
    </w:p>
    <w:p w:rsidR="00DF1795" w:rsidRDefault="00DF1795" w:rsidP="00DF1795">
      <w:pPr>
        <w:pStyle w:val="BodyText"/>
      </w:pPr>
    </w:p>
    <w:p w:rsidR="00DF1795" w:rsidRDefault="00DF1795" w:rsidP="00DF1795">
      <w:pPr>
        <w:pStyle w:val="BodyText"/>
        <w:tabs>
          <w:tab w:val="left" w:pos="4536"/>
        </w:tabs>
      </w:pPr>
    </w:p>
    <w:p w:rsidR="00DF1795" w:rsidRPr="00760B4C" w:rsidRDefault="00DF1795" w:rsidP="00DF1795">
      <w:pPr>
        <w:pStyle w:val="BodyText"/>
        <w:tabs>
          <w:tab w:val="left" w:pos="4536"/>
        </w:tabs>
        <w:spacing w:after="0"/>
        <w:rPr>
          <w:rStyle w:val="Emphasis"/>
        </w:rPr>
      </w:pPr>
      <w:r w:rsidRPr="00760B4C">
        <w:rPr>
          <w:rStyle w:val="Emphasis"/>
        </w:rPr>
        <w:t>Peter Boshier</w:t>
      </w:r>
      <w:r>
        <w:rPr>
          <w:rStyle w:val="Emphasis"/>
        </w:rPr>
        <w:tab/>
      </w:r>
      <w:r>
        <w:rPr>
          <w:rStyle w:val="Emphasis"/>
        </w:rPr>
        <w:tab/>
        <w:t>Meaw-Fong Phang</w:t>
      </w:r>
    </w:p>
    <w:p w:rsidR="00DF1795" w:rsidRDefault="00DF1795" w:rsidP="00DF1795">
      <w:pPr>
        <w:pStyle w:val="BodyText"/>
        <w:tabs>
          <w:tab w:val="left" w:pos="4536"/>
        </w:tabs>
        <w:spacing w:after="0"/>
        <w:ind w:left="4530" w:hanging="4530"/>
      </w:pPr>
      <w:r>
        <w:t>Chief Ombudsman</w:t>
      </w:r>
      <w:r>
        <w:tab/>
      </w:r>
      <w:r>
        <w:tab/>
        <w:t>Manager Finance, Administration and Business Services</w:t>
      </w:r>
    </w:p>
    <w:p w:rsidR="00DF1795" w:rsidRPr="005213AA" w:rsidRDefault="00F06F4E" w:rsidP="00DF1795">
      <w:pPr>
        <w:pStyle w:val="BodyText"/>
        <w:tabs>
          <w:tab w:val="left" w:pos="4536"/>
        </w:tabs>
        <w:rPr>
          <w:b/>
        </w:rPr>
      </w:pPr>
      <w:r w:rsidRPr="005213AA">
        <w:rPr>
          <w:b/>
        </w:rPr>
        <w:t>30 September 2019</w:t>
      </w:r>
      <w:r w:rsidR="00DF1795" w:rsidRPr="005213AA">
        <w:rPr>
          <w:b/>
        </w:rPr>
        <w:tab/>
      </w:r>
      <w:r w:rsidRPr="005213AA">
        <w:rPr>
          <w:b/>
        </w:rPr>
        <w:t>30 September 2019</w:t>
      </w:r>
    </w:p>
    <w:p w:rsidR="00DF1795" w:rsidRDefault="00DF1795" w:rsidP="00DF1795">
      <w:pPr>
        <w:spacing w:line="276" w:lineRule="auto"/>
        <w:sectPr w:rsidR="00DF1795" w:rsidSect="00037952">
          <w:headerReference w:type="default" r:id="rId27"/>
          <w:footerReference w:type="default" r:id="rId28"/>
          <w:endnotePr>
            <w:numFmt w:val="decimal"/>
          </w:endnotePr>
          <w:pgSz w:w="11906" w:h="16838" w:code="9"/>
          <w:pgMar w:top="2438" w:right="1304" w:bottom="1701" w:left="1304" w:header="680" w:footer="680" w:gutter="0"/>
          <w:cols w:space="708"/>
          <w:titlePg/>
          <w:docGrid w:linePitch="360"/>
        </w:sectPr>
      </w:pPr>
    </w:p>
    <w:p w:rsidR="000E7C2C" w:rsidRPr="004550E7" w:rsidRDefault="000E7C2C" w:rsidP="000E7C2C">
      <w:pPr>
        <w:pStyle w:val="ANZBodyText"/>
        <w:rPr>
          <w:lang w:val="en-GB"/>
        </w:rPr>
      </w:pPr>
      <w:bookmarkStart w:id="93" w:name="AuditNZ"/>
      <w:r w:rsidRPr="003B4F0E">
        <w:rPr>
          <w:noProof/>
          <w:lang w:eastAsia="en-NZ"/>
        </w:rPr>
        <w:drawing>
          <wp:anchor distT="0" distB="0" distL="114300" distR="114300" simplePos="0" relativeHeight="251691008" behindDoc="0" locked="0" layoutInCell="1" allowOverlap="1" wp14:anchorId="5DD65B49" wp14:editId="0378F323">
            <wp:simplePos x="0" y="0"/>
            <wp:positionH relativeFrom="margin">
              <wp:align>right</wp:align>
            </wp:positionH>
            <wp:positionV relativeFrom="topMargin">
              <wp:align>bottom</wp:align>
            </wp:positionV>
            <wp:extent cx="1943100" cy="400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it_nz_black_(new).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43100" cy="400050"/>
                    </a:xfrm>
                    <a:prstGeom prst="rect">
                      <a:avLst/>
                    </a:prstGeom>
                  </pic:spPr>
                </pic:pic>
              </a:graphicData>
            </a:graphic>
            <wp14:sizeRelH relativeFrom="margin">
              <wp14:pctWidth>0</wp14:pctWidth>
            </wp14:sizeRelH>
            <wp14:sizeRelV relativeFrom="margin">
              <wp14:pctHeight>0</wp14:pctHeight>
            </wp14:sizeRelV>
          </wp:anchor>
        </w:drawing>
      </w:r>
    </w:p>
    <w:p w:rsidR="009313E8" w:rsidRPr="001F0D85" w:rsidRDefault="009313E8" w:rsidP="009313E8">
      <w:pPr>
        <w:pStyle w:val="ANZHeading-L1"/>
        <w:jc w:val="center"/>
        <w:rPr>
          <w:sz w:val="26"/>
          <w:szCs w:val="26"/>
          <w:lang w:val="en-GB"/>
        </w:rPr>
      </w:pPr>
      <w:r w:rsidRPr="001F0D85">
        <w:rPr>
          <w:sz w:val="26"/>
          <w:szCs w:val="26"/>
          <w:lang w:val="en-GB"/>
        </w:rPr>
        <w:t>Independent Auditor’s Report</w:t>
      </w:r>
    </w:p>
    <w:p w:rsidR="009313E8" w:rsidRPr="001F0D85" w:rsidRDefault="009313E8" w:rsidP="009313E8">
      <w:pPr>
        <w:pStyle w:val="ANZHeading-L1"/>
        <w:jc w:val="center"/>
        <w:rPr>
          <w:sz w:val="26"/>
          <w:szCs w:val="26"/>
          <w:lang w:val="en-GB"/>
        </w:rPr>
      </w:pPr>
      <w:r w:rsidRPr="001F0D85">
        <w:rPr>
          <w:sz w:val="26"/>
          <w:szCs w:val="26"/>
          <w:lang w:val="en-GB"/>
        </w:rPr>
        <w:t xml:space="preserve">To the readers of the Office of the Ombudsman’s </w:t>
      </w:r>
      <w:r w:rsidRPr="001F0D85">
        <w:rPr>
          <w:sz w:val="26"/>
          <w:szCs w:val="26"/>
          <w:lang w:val="en-AU"/>
        </w:rPr>
        <w:t>annual report</w:t>
      </w:r>
      <w:r w:rsidRPr="001F0D85">
        <w:rPr>
          <w:sz w:val="26"/>
          <w:szCs w:val="26"/>
          <w:lang w:val="en-GB"/>
        </w:rPr>
        <w:t xml:space="preserve"> </w:t>
      </w:r>
    </w:p>
    <w:p w:rsidR="009313E8" w:rsidRPr="001F0D85" w:rsidRDefault="009313E8" w:rsidP="009313E8">
      <w:pPr>
        <w:pStyle w:val="ANZHeading-L1"/>
        <w:jc w:val="center"/>
        <w:rPr>
          <w:sz w:val="26"/>
          <w:szCs w:val="26"/>
          <w:lang w:val="en-GB"/>
        </w:rPr>
      </w:pPr>
      <w:proofErr w:type="gramStart"/>
      <w:r w:rsidRPr="001F0D85">
        <w:rPr>
          <w:sz w:val="26"/>
          <w:szCs w:val="26"/>
          <w:lang w:val="en-GB"/>
        </w:rPr>
        <w:t>for</w:t>
      </w:r>
      <w:proofErr w:type="gramEnd"/>
      <w:r w:rsidRPr="001F0D85">
        <w:rPr>
          <w:sz w:val="26"/>
          <w:szCs w:val="26"/>
          <w:lang w:val="en-GB"/>
        </w:rPr>
        <w:t xml:space="preserve"> the year ended 30 June 2019</w:t>
      </w:r>
    </w:p>
    <w:p w:rsidR="009313E8" w:rsidRPr="004550E7" w:rsidRDefault="009313E8" w:rsidP="009313E8">
      <w:pPr>
        <w:pStyle w:val="ANZBodyText"/>
        <w:rPr>
          <w:lang w:val="en-GB"/>
        </w:rPr>
      </w:pPr>
    </w:p>
    <w:p w:rsidR="009313E8" w:rsidRPr="001F0D85" w:rsidRDefault="009313E8" w:rsidP="009313E8">
      <w:pPr>
        <w:pStyle w:val="ANZBodyText"/>
        <w:rPr>
          <w:sz w:val="22"/>
          <w:lang w:val="en-AU"/>
        </w:rPr>
      </w:pPr>
      <w:r w:rsidRPr="001F0D85">
        <w:rPr>
          <w:sz w:val="22"/>
          <w:lang w:val="en-GB"/>
        </w:rPr>
        <w:t>The Auditor</w:t>
      </w:r>
      <w:r w:rsidRPr="001F0D85">
        <w:rPr>
          <w:sz w:val="22"/>
          <w:lang w:val="en-GB"/>
        </w:rPr>
        <w:noBreakHyphen/>
        <w:t>General is the auditor of the Office of the Ombudsman (</w:t>
      </w:r>
      <w:r w:rsidRPr="001F0D85">
        <w:rPr>
          <w:sz w:val="22"/>
          <w:lang w:val="en-AU"/>
        </w:rPr>
        <w:t>the Office</w:t>
      </w:r>
      <w:r w:rsidRPr="001F0D85">
        <w:rPr>
          <w:sz w:val="22"/>
          <w:lang w:val="en-GB"/>
        </w:rPr>
        <w:t>). The Auditor</w:t>
      </w:r>
      <w:r w:rsidRPr="001F0D85">
        <w:rPr>
          <w:sz w:val="22"/>
        </w:rPr>
        <w:noBreakHyphen/>
      </w:r>
      <w:r w:rsidRPr="001F0D85">
        <w:rPr>
          <w:sz w:val="22"/>
          <w:lang w:val="en-GB"/>
        </w:rPr>
        <w:t xml:space="preserve">General has appointed me, Andrew Clark using the staff and resources of Audit New Zealand, to carry out, on his behalf, the audit </w:t>
      </w:r>
      <w:proofErr w:type="gramStart"/>
      <w:r w:rsidRPr="001F0D85">
        <w:rPr>
          <w:sz w:val="22"/>
          <w:lang w:val="en-GB"/>
        </w:rPr>
        <w:t>of</w:t>
      </w:r>
      <w:proofErr w:type="gramEnd"/>
      <w:r w:rsidRPr="001F0D85">
        <w:rPr>
          <w:sz w:val="22"/>
          <w:lang w:val="en-GB"/>
        </w:rPr>
        <w:t>:</w:t>
      </w:r>
    </w:p>
    <w:p w:rsidR="009313E8" w:rsidRPr="001F0D85" w:rsidRDefault="009313E8" w:rsidP="009313E8">
      <w:pPr>
        <w:pStyle w:val="ANZBulletLevel1"/>
        <w:spacing w:line="300" w:lineRule="atLeast"/>
        <w:rPr>
          <w:sz w:val="22"/>
          <w:lang w:val="en-AU"/>
        </w:rPr>
      </w:pPr>
      <w:r w:rsidRPr="001F0D85">
        <w:rPr>
          <w:sz w:val="22"/>
          <w:lang w:val="en-AU"/>
        </w:rPr>
        <w:t>the financial statements of the Office on pages 8</w:t>
      </w:r>
      <w:r w:rsidR="00EF5FA7">
        <w:rPr>
          <w:sz w:val="22"/>
          <w:lang w:val="en-AU"/>
        </w:rPr>
        <w:t>8</w:t>
      </w:r>
      <w:r w:rsidRPr="001F0D85">
        <w:rPr>
          <w:sz w:val="22"/>
          <w:lang w:val="en-AU"/>
        </w:rPr>
        <w:t xml:space="preserve"> to 11</w:t>
      </w:r>
      <w:r w:rsidR="00EF5FA7">
        <w:rPr>
          <w:sz w:val="22"/>
          <w:lang w:val="en-AU"/>
        </w:rPr>
        <w:t>2</w:t>
      </w:r>
      <w:r w:rsidRPr="001F0D85">
        <w:rPr>
          <w:sz w:val="22"/>
          <w:lang w:val="en-AU"/>
        </w:rPr>
        <w:t>, that comprise the statement of financial position, statement of commitments, statement of contingent liabilities and contingent assets as at 30 June 2019, the statement of comprehensive revenue and expense, statement of changes in equity, and statement of cash flows for the year ended on that date and the notes to the financial statements that include accounting policies and other explanatory information;</w:t>
      </w:r>
    </w:p>
    <w:p w:rsidR="009313E8" w:rsidRPr="001F0D85" w:rsidRDefault="009313E8" w:rsidP="009313E8">
      <w:pPr>
        <w:pStyle w:val="ANZBulletLevel1"/>
        <w:spacing w:line="300" w:lineRule="atLeast"/>
        <w:rPr>
          <w:sz w:val="22"/>
          <w:lang w:val="en-AU"/>
        </w:rPr>
      </w:pPr>
      <w:r w:rsidRPr="001F0D85">
        <w:rPr>
          <w:sz w:val="22"/>
          <w:lang w:val="en-AU"/>
        </w:rPr>
        <w:t>the performance information prepared by the Office for the year ended 30 June 2019 on pages 22 to 6</w:t>
      </w:r>
      <w:r>
        <w:rPr>
          <w:sz w:val="22"/>
          <w:lang w:val="en-AU"/>
        </w:rPr>
        <w:t>3</w:t>
      </w:r>
      <w:r w:rsidRPr="001F0D85">
        <w:rPr>
          <w:sz w:val="22"/>
          <w:lang w:val="en-AU"/>
        </w:rPr>
        <w:t xml:space="preserve"> and 7</w:t>
      </w:r>
      <w:r w:rsidR="00EF5FA7">
        <w:rPr>
          <w:sz w:val="22"/>
          <w:lang w:val="en-AU"/>
        </w:rPr>
        <w:t>9</w:t>
      </w:r>
      <w:r w:rsidRPr="001F0D85">
        <w:rPr>
          <w:sz w:val="22"/>
          <w:lang w:val="en-AU"/>
        </w:rPr>
        <w:t xml:space="preserve"> to 8</w:t>
      </w:r>
      <w:r w:rsidR="00EF5FA7">
        <w:rPr>
          <w:sz w:val="22"/>
          <w:lang w:val="en-AU"/>
        </w:rPr>
        <w:t>7</w:t>
      </w:r>
      <w:r w:rsidRPr="001F0D85">
        <w:rPr>
          <w:sz w:val="22"/>
          <w:lang w:val="en-AU"/>
        </w:rPr>
        <w:t>, comprising the report on operations and the statement of objectives and service performance; and</w:t>
      </w:r>
    </w:p>
    <w:p w:rsidR="009313E8" w:rsidRPr="001F0D85" w:rsidRDefault="009313E8" w:rsidP="009313E8">
      <w:pPr>
        <w:pStyle w:val="ANZBulletLevel1"/>
        <w:spacing w:line="300" w:lineRule="atLeast"/>
        <w:rPr>
          <w:sz w:val="22"/>
          <w:lang w:val="en-AU"/>
        </w:rPr>
      </w:pPr>
      <w:proofErr w:type="gramStart"/>
      <w:r w:rsidRPr="001F0D85">
        <w:rPr>
          <w:sz w:val="22"/>
          <w:lang w:val="en-AU"/>
        </w:rPr>
        <w:t>the</w:t>
      </w:r>
      <w:proofErr w:type="gramEnd"/>
      <w:r w:rsidRPr="001F0D85">
        <w:rPr>
          <w:sz w:val="22"/>
          <w:lang w:val="en-AU"/>
        </w:rPr>
        <w:t xml:space="preserve"> appropriation statements of the Office for the year ended 30 June 2019 on pages 11</w:t>
      </w:r>
      <w:r w:rsidR="00EF5FA7">
        <w:rPr>
          <w:sz w:val="22"/>
          <w:lang w:val="en-AU"/>
        </w:rPr>
        <w:t>3</w:t>
      </w:r>
      <w:r w:rsidRPr="001F0D85">
        <w:rPr>
          <w:sz w:val="22"/>
          <w:lang w:val="en-AU"/>
        </w:rPr>
        <w:t xml:space="preserve"> and 11</w:t>
      </w:r>
      <w:r w:rsidR="00EF5FA7">
        <w:rPr>
          <w:sz w:val="22"/>
          <w:lang w:val="en-AU"/>
        </w:rPr>
        <w:t>4</w:t>
      </w:r>
      <w:r w:rsidRPr="001F0D85">
        <w:rPr>
          <w:sz w:val="22"/>
          <w:lang w:val="en-AU"/>
        </w:rPr>
        <w:t>.</w:t>
      </w:r>
    </w:p>
    <w:p w:rsidR="009313E8" w:rsidRPr="001F0D85" w:rsidRDefault="009313E8" w:rsidP="009313E8">
      <w:pPr>
        <w:pStyle w:val="ANZHeading-L1"/>
        <w:rPr>
          <w:sz w:val="26"/>
          <w:szCs w:val="26"/>
          <w:lang w:val="en-AU"/>
        </w:rPr>
      </w:pPr>
      <w:r w:rsidRPr="001F0D85">
        <w:rPr>
          <w:sz w:val="26"/>
          <w:szCs w:val="26"/>
          <w:lang w:val="en-AU"/>
        </w:rPr>
        <w:t>Opinion</w:t>
      </w:r>
    </w:p>
    <w:p w:rsidR="009313E8" w:rsidRPr="001F0D85" w:rsidRDefault="009313E8" w:rsidP="009313E8">
      <w:pPr>
        <w:pStyle w:val="ANZBodyText"/>
        <w:keepNext/>
        <w:rPr>
          <w:sz w:val="22"/>
          <w:lang w:val="en-AU"/>
        </w:rPr>
      </w:pPr>
      <w:r w:rsidRPr="001F0D85">
        <w:rPr>
          <w:sz w:val="22"/>
          <w:lang w:val="en-AU"/>
        </w:rPr>
        <w:t>In our opinion:</w:t>
      </w:r>
    </w:p>
    <w:p w:rsidR="009313E8" w:rsidRPr="001F0D85" w:rsidRDefault="009313E8" w:rsidP="009313E8">
      <w:pPr>
        <w:pStyle w:val="ANZBulletLevel1"/>
        <w:spacing w:line="300" w:lineRule="atLeast"/>
        <w:rPr>
          <w:sz w:val="22"/>
          <w:lang w:val="en-AU"/>
        </w:rPr>
      </w:pPr>
      <w:r w:rsidRPr="001F0D85">
        <w:rPr>
          <w:sz w:val="22"/>
          <w:lang w:val="en-AU"/>
        </w:rPr>
        <w:t>The financial statements of the Office on pages 8</w:t>
      </w:r>
      <w:r w:rsidR="00EF5FA7">
        <w:rPr>
          <w:sz w:val="22"/>
          <w:lang w:val="en-AU"/>
        </w:rPr>
        <w:t>8</w:t>
      </w:r>
      <w:r w:rsidRPr="001F0D85">
        <w:rPr>
          <w:sz w:val="22"/>
          <w:lang w:val="en-AU"/>
        </w:rPr>
        <w:t xml:space="preserve"> to 11</w:t>
      </w:r>
      <w:r w:rsidR="00EF5FA7">
        <w:rPr>
          <w:sz w:val="22"/>
          <w:lang w:val="en-AU"/>
        </w:rPr>
        <w:t>2</w:t>
      </w:r>
      <w:r w:rsidRPr="001F0D85">
        <w:rPr>
          <w:sz w:val="22"/>
          <w:lang w:val="en-AU"/>
        </w:rPr>
        <w:t>:</w:t>
      </w:r>
    </w:p>
    <w:p w:rsidR="009313E8" w:rsidRPr="001F0D85" w:rsidRDefault="009313E8" w:rsidP="009313E8">
      <w:pPr>
        <w:pStyle w:val="ANZBulletLevel2"/>
        <w:tabs>
          <w:tab w:val="clear" w:pos="851"/>
        </w:tabs>
        <w:spacing w:line="300" w:lineRule="atLeast"/>
        <w:rPr>
          <w:sz w:val="22"/>
          <w:lang w:val="en-AU"/>
        </w:rPr>
      </w:pPr>
      <w:r w:rsidRPr="001F0D85">
        <w:rPr>
          <w:sz w:val="22"/>
          <w:lang w:val="en-AU"/>
        </w:rPr>
        <w:t>present fairly, in all material respects:</w:t>
      </w:r>
    </w:p>
    <w:p w:rsidR="009313E8" w:rsidRPr="001F0D85" w:rsidRDefault="009313E8" w:rsidP="009313E8">
      <w:pPr>
        <w:pStyle w:val="ANZBulletLevel3"/>
        <w:tabs>
          <w:tab w:val="num" w:pos="1701"/>
        </w:tabs>
        <w:spacing w:line="300" w:lineRule="atLeast"/>
        <w:rPr>
          <w:sz w:val="22"/>
          <w:lang w:val="en-AU"/>
        </w:rPr>
      </w:pPr>
      <w:r w:rsidRPr="001F0D85">
        <w:rPr>
          <w:sz w:val="22"/>
          <w:lang w:val="en-AU"/>
        </w:rPr>
        <w:t>its financial position as at 30 June 2019; and</w:t>
      </w:r>
    </w:p>
    <w:p w:rsidR="009313E8" w:rsidRPr="001F0D85" w:rsidRDefault="009313E8" w:rsidP="009313E8">
      <w:pPr>
        <w:pStyle w:val="ANZBulletLevel3"/>
        <w:tabs>
          <w:tab w:val="num" w:pos="1701"/>
        </w:tabs>
        <w:spacing w:line="300" w:lineRule="atLeast"/>
        <w:rPr>
          <w:sz w:val="22"/>
          <w:lang w:val="en-AU"/>
        </w:rPr>
      </w:pPr>
      <w:r w:rsidRPr="001F0D85">
        <w:rPr>
          <w:sz w:val="22"/>
          <w:lang w:val="en-AU"/>
        </w:rPr>
        <w:t>its financial performance and cash flows for the year ended on that date; and</w:t>
      </w:r>
    </w:p>
    <w:p w:rsidR="009313E8" w:rsidRPr="00B223C4" w:rsidRDefault="009313E8" w:rsidP="001B62E4">
      <w:pPr>
        <w:pStyle w:val="ANZBulletLevel2"/>
        <w:tabs>
          <w:tab w:val="clear" w:pos="851"/>
        </w:tabs>
        <w:spacing w:after="0" w:line="240" w:lineRule="auto"/>
        <w:rPr>
          <w:rFonts w:eastAsia="Times New Roman"/>
          <w:sz w:val="22"/>
          <w:lang w:val="en-AU"/>
        </w:rPr>
      </w:pPr>
      <w:proofErr w:type="gramStart"/>
      <w:r w:rsidRPr="00B223C4">
        <w:rPr>
          <w:sz w:val="22"/>
          <w:lang w:val="en-AU"/>
        </w:rPr>
        <w:t>comply</w:t>
      </w:r>
      <w:proofErr w:type="gramEnd"/>
      <w:r w:rsidRPr="00B223C4">
        <w:rPr>
          <w:sz w:val="22"/>
          <w:lang w:val="en-AU"/>
        </w:rPr>
        <w:t xml:space="preserve"> with generally accepted accounting practice in New Zealand </w:t>
      </w:r>
      <w:r w:rsidRPr="00B223C4">
        <w:rPr>
          <w:sz w:val="22"/>
        </w:rPr>
        <w:t xml:space="preserve">in accordance with </w:t>
      </w:r>
      <w:r w:rsidRPr="00B223C4">
        <w:rPr>
          <w:sz w:val="22"/>
          <w:lang w:val="en-AU"/>
        </w:rPr>
        <w:t>Public Benefit Entity Standards Reduced Disclosure Regime.</w:t>
      </w:r>
    </w:p>
    <w:p w:rsidR="009313E8" w:rsidRPr="001F0D85" w:rsidRDefault="009313E8" w:rsidP="009313E8">
      <w:pPr>
        <w:pStyle w:val="ANZBulletLevel1"/>
        <w:spacing w:line="300" w:lineRule="atLeast"/>
        <w:rPr>
          <w:sz w:val="22"/>
          <w:lang w:val="en-AU"/>
        </w:rPr>
      </w:pPr>
      <w:r w:rsidRPr="001F0D85">
        <w:rPr>
          <w:sz w:val="22"/>
          <w:lang w:val="en-AU"/>
        </w:rPr>
        <w:t>The performance information of the Office on pages 22 to 6</w:t>
      </w:r>
      <w:r>
        <w:rPr>
          <w:sz w:val="22"/>
          <w:lang w:val="en-AU"/>
        </w:rPr>
        <w:t>3</w:t>
      </w:r>
      <w:r w:rsidRPr="001F0D85">
        <w:rPr>
          <w:sz w:val="22"/>
          <w:lang w:val="en-AU"/>
        </w:rPr>
        <w:t xml:space="preserve"> and 7</w:t>
      </w:r>
      <w:r w:rsidR="00EF5FA7">
        <w:rPr>
          <w:sz w:val="22"/>
          <w:lang w:val="en-AU"/>
        </w:rPr>
        <w:t>9</w:t>
      </w:r>
      <w:r w:rsidRPr="001F0D85">
        <w:rPr>
          <w:sz w:val="22"/>
          <w:lang w:val="en-AU"/>
        </w:rPr>
        <w:t xml:space="preserve"> to 8</w:t>
      </w:r>
      <w:r w:rsidR="00EF5FA7">
        <w:rPr>
          <w:sz w:val="22"/>
          <w:lang w:val="en-AU"/>
        </w:rPr>
        <w:t>7</w:t>
      </w:r>
      <w:r w:rsidRPr="001F0D85">
        <w:rPr>
          <w:sz w:val="22"/>
          <w:lang w:val="en-AU"/>
        </w:rPr>
        <w:t>:</w:t>
      </w:r>
    </w:p>
    <w:p w:rsidR="009313E8" w:rsidRPr="001F0D85" w:rsidRDefault="009313E8" w:rsidP="009313E8">
      <w:pPr>
        <w:pStyle w:val="ANZBulletLevel2"/>
        <w:tabs>
          <w:tab w:val="clear" w:pos="851"/>
        </w:tabs>
        <w:spacing w:line="300" w:lineRule="atLeast"/>
        <w:rPr>
          <w:sz w:val="22"/>
          <w:lang w:val="en-AU"/>
        </w:rPr>
      </w:pPr>
      <w:r w:rsidRPr="001F0D85">
        <w:rPr>
          <w:sz w:val="22"/>
          <w:lang w:val="en-AU"/>
        </w:rPr>
        <w:t>presents fairly, in all material respects, for the year ended 30 June 2019:</w:t>
      </w:r>
    </w:p>
    <w:p w:rsidR="009313E8" w:rsidRPr="001F0D85" w:rsidRDefault="009313E8" w:rsidP="009313E8">
      <w:pPr>
        <w:pStyle w:val="ANZBulletLevel3"/>
        <w:tabs>
          <w:tab w:val="num" w:pos="1701"/>
        </w:tabs>
        <w:spacing w:line="300" w:lineRule="atLeast"/>
        <w:rPr>
          <w:sz w:val="22"/>
          <w:lang w:val="en-AU"/>
        </w:rPr>
      </w:pPr>
      <w:r w:rsidRPr="001F0D85">
        <w:rPr>
          <w:sz w:val="22"/>
          <w:lang w:val="en-AU"/>
        </w:rPr>
        <w:t>what has been achieved with the appropriation; and</w:t>
      </w:r>
    </w:p>
    <w:p w:rsidR="009313E8" w:rsidRPr="001F0D85" w:rsidRDefault="009313E8" w:rsidP="009313E8">
      <w:pPr>
        <w:pStyle w:val="ANZBulletLevel3"/>
        <w:tabs>
          <w:tab w:val="num" w:pos="1701"/>
        </w:tabs>
        <w:spacing w:line="300" w:lineRule="atLeast"/>
        <w:rPr>
          <w:sz w:val="22"/>
          <w:lang w:val="en-AU"/>
        </w:rPr>
      </w:pPr>
      <w:r w:rsidRPr="001F0D85">
        <w:rPr>
          <w:sz w:val="22"/>
          <w:lang w:val="en-AU"/>
        </w:rPr>
        <w:t>the actual expenses or capital expenditure incurred compared with the appropriated or forecast expenses or capital expenditure; and</w:t>
      </w:r>
    </w:p>
    <w:p w:rsidR="009313E8" w:rsidRPr="001F0D85" w:rsidRDefault="009313E8" w:rsidP="009313E8">
      <w:pPr>
        <w:pStyle w:val="ANZBulletLevel2"/>
        <w:tabs>
          <w:tab w:val="clear" w:pos="851"/>
        </w:tabs>
        <w:spacing w:line="300" w:lineRule="atLeast"/>
        <w:rPr>
          <w:sz w:val="22"/>
          <w:lang w:val="en-AU"/>
        </w:rPr>
      </w:pPr>
      <w:proofErr w:type="gramStart"/>
      <w:r w:rsidRPr="001F0D85">
        <w:rPr>
          <w:sz w:val="22"/>
          <w:lang w:val="en-AU"/>
        </w:rPr>
        <w:t>complies</w:t>
      </w:r>
      <w:proofErr w:type="gramEnd"/>
      <w:r w:rsidRPr="001F0D85">
        <w:rPr>
          <w:sz w:val="22"/>
          <w:lang w:val="en-AU"/>
        </w:rPr>
        <w:t xml:space="preserve"> with generally accepted accounting practice in New Zealand.</w:t>
      </w:r>
    </w:p>
    <w:p w:rsidR="009313E8" w:rsidRPr="001F0D85" w:rsidRDefault="009313E8" w:rsidP="009313E8">
      <w:pPr>
        <w:pStyle w:val="ANZBulletLevel1"/>
        <w:spacing w:line="300" w:lineRule="atLeast"/>
        <w:rPr>
          <w:sz w:val="22"/>
          <w:lang w:val="en-AU"/>
        </w:rPr>
      </w:pPr>
      <w:r w:rsidRPr="001F0D85">
        <w:rPr>
          <w:sz w:val="22"/>
          <w:lang w:val="en-AU"/>
        </w:rPr>
        <w:t>The appropriation statements of the Office on pages 11</w:t>
      </w:r>
      <w:r w:rsidR="00EF5FA7">
        <w:rPr>
          <w:sz w:val="22"/>
          <w:lang w:val="en-AU"/>
        </w:rPr>
        <w:t>3</w:t>
      </w:r>
      <w:r w:rsidRPr="001F0D85">
        <w:rPr>
          <w:sz w:val="22"/>
          <w:lang w:val="en-AU"/>
        </w:rPr>
        <w:t xml:space="preserve"> and 11</w:t>
      </w:r>
      <w:r w:rsidR="00EF5FA7">
        <w:rPr>
          <w:sz w:val="22"/>
          <w:lang w:val="en-AU"/>
        </w:rPr>
        <w:t>4</w:t>
      </w:r>
      <w:r w:rsidRPr="001F0D85">
        <w:rPr>
          <w:sz w:val="22"/>
          <w:lang w:val="en-AU"/>
        </w:rPr>
        <w:t xml:space="preserve"> </w:t>
      </w:r>
      <w:proofErr w:type="gramStart"/>
      <w:r w:rsidRPr="001F0D85">
        <w:rPr>
          <w:sz w:val="22"/>
          <w:lang w:val="en-AU"/>
        </w:rPr>
        <w:t>are presented</w:t>
      </w:r>
      <w:proofErr w:type="gramEnd"/>
      <w:r w:rsidRPr="001F0D85">
        <w:rPr>
          <w:sz w:val="22"/>
          <w:lang w:val="en-AU"/>
        </w:rPr>
        <w:t xml:space="preserve"> fairly, in all material respects, in accordance with the requirements of section 45A of the Public Finance Act 1989.</w:t>
      </w:r>
    </w:p>
    <w:p w:rsidR="009313E8" w:rsidRPr="001F0D85" w:rsidRDefault="009313E8" w:rsidP="009313E8">
      <w:pPr>
        <w:pStyle w:val="ANZBodyText"/>
        <w:rPr>
          <w:sz w:val="22"/>
          <w:lang w:val="en-AU"/>
        </w:rPr>
      </w:pPr>
      <w:r w:rsidRPr="001F0D85">
        <w:rPr>
          <w:sz w:val="22"/>
          <w:lang w:val="en-AU"/>
        </w:rPr>
        <w:t xml:space="preserve">Our audit </w:t>
      </w:r>
      <w:proofErr w:type="gramStart"/>
      <w:r w:rsidRPr="001F0D85">
        <w:rPr>
          <w:sz w:val="22"/>
          <w:lang w:val="en-AU"/>
        </w:rPr>
        <w:t>was completed</w:t>
      </w:r>
      <w:proofErr w:type="gramEnd"/>
      <w:r w:rsidRPr="001F0D85">
        <w:rPr>
          <w:sz w:val="22"/>
          <w:lang w:val="en-AU"/>
        </w:rPr>
        <w:t xml:space="preserve"> on 30 September 2019. </w:t>
      </w:r>
      <w:proofErr w:type="gramStart"/>
      <w:r w:rsidRPr="001F0D85">
        <w:rPr>
          <w:sz w:val="22"/>
          <w:lang w:val="en-AU"/>
        </w:rPr>
        <w:t>This is the date at which our opinion is expressed</w:t>
      </w:r>
      <w:proofErr w:type="gramEnd"/>
      <w:r w:rsidRPr="001F0D85">
        <w:rPr>
          <w:sz w:val="22"/>
          <w:lang w:val="en-AU"/>
        </w:rPr>
        <w:t>.</w:t>
      </w:r>
    </w:p>
    <w:p w:rsidR="009313E8" w:rsidRPr="001F0D85" w:rsidRDefault="009313E8" w:rsidP="009313E8">
      <w:pPr>
        <w:pStyle w:val="ANZBodyText"/>
        <w:rPr>
          <w:sz w:val="22"/>
          <w:lang w:val="en-GB"/>
        </w:rPr>
      </w:pPr>
      <w:r w:rsidRPr="001F0D85">
        <w:rPr>
          <w:sz w:val="22"/>
          <w:lang w:val="en-GB"/>
        </w:rPr>
        <w:t xml:space="preserve">The basis for our opinion </w:t>
      </w:r>
      <w:proofErr w:type="gramStart"/>
      <w:r w:rsidRPr="001F0D85">
        <w:rPr>
          <w:sz w:val="22"/>
          <w:lang w:val="en-GB"/>
        </w:rPr>
        <w:t>is explained</w:t>
      </w:r>
      <w:proofErr w:type="gramEnd"/>
      <w:r w:rsidRPr="001F0D85">
        <w:rPr>
          <w:sz w:val="22"/>
          <w:lang w:val="en-GB"/>
        </w:rPr>
        <w:t xml:space="preserve"> below. In addition, we outline the responsibilities of the </w:t>
      </w:r>
      <w:r w:rsidRPr="001F0D85">
        <w:rPr>
          <w:sz w:val="22"/>
          <w:lang w:val="en-AU"/>
        </w:rPr>
        <w:t xml:space="preserve">Chief Ombudsman </w:t>
      </w:r>
      <w:r w:rsidRPr="001F0D85">
        <w:rPr>
          <w:sz w:val="22"/>
          <w:lang w:val="en-GB"/>
        </w:rPr>
        <w:t xml:space="preserve">and our responsibilities relating to the information to </w:t>
      </w:r>
      <w:proofErr w:type="gramStart"/>
      <w:r w:rsidRPr="001F0D85">
        <w:rPr>
          <w:sz w:val="22"/>
          <w:lang w:val="en-GB"/>
        </w:rPr>
        <w:t>be audited</w:t>
      </w:r>
      <w:proofErr w:type="gramEnd"/>
      <w:r w:rsidRPr="001F0D85">
        <w:rPr>
          <w:sz w:val="22"/>
          <w:lang w:val="en-GB"/>
        </w:rPr>
        <w:t>, we comment on other information, and we explain our independence.</w:t>
      </w:r>
    </w:p>
    <w:p w:rsidR="009313E8" w:rsidRPr="001F0D85" w:rsidRDefault="009313E8" w:rsidP="009313E8">
      <w:pPr>
        <w:pStyle w:val="ANZHeading-L1"/>
        <w:rPr>
          <w:sz w:val="26"/>
          <w:szCs w:val="26"/>
          <w:lang w:val="en-AU"/>
        </w:rPr>
      </w:pPr>
      <w:r w:rsidRPr="001F0D85">
        <w:rPr>
          <w:sz w:val="26"/>
          <w:szCs w:val="26"/>
          <w:lang w:val="en-AU"/>
        </w:rPr>
        <w:t>Basis for our opinion</w:t>
      </w:r>
    </w:p>
    <w:p w:rsidR="009313E8" w:rsidRPr="001F0D85" w:rsidRDefault="009313E8" w:rsidP="009313E8">
      <w:pPr>
        <w:pStyle w:val="ANZBodyText"/>
        <w:rPr>
          <w:sz w:val="22"/>
          <w:lang w:val="en-AU"/>
        </w:rPr>
      </w:pPr>
      <w:r w:rsidRPr="001F0D85">
        <w:rPr>
          <w:sz w:val="22"/>
          <w:lang w:val="en-AU"/>
        </w:rPr>
        <w:t>We carried out our audit in accordance with the Auditor</w:t>
      </w:r>
      <w:r w:rsidRPr="001F0D85">
        <w:rPr>
          <w:sz w:val="22"/>
          <w:lang w:val="en-AU"/>
        </w:rPr>
        <w:noBreakHyphen/>
        <w:t xml:space="preserve">General’s Auditing Standards, which incorporate the Professional and Ethical Standards and the International Standards on Auditing (New Zealand) issued by the New Zealand Auditing and Assurance Standards Board. Our responsibilities under those standards </w:t>
      </w:r>
      <w:proofErr w:type="gramStart"/>
      <w:r w:rsidRPr="001F0D85">
        <w:rPr>
          <w:sz w:val="22"/>
          <w:lang w:val="en-AU"/>
        </w:rPr>
        <w:t>are further described</w:t>
      </w:r>
      <w:proofErr w:type="gramEnd"/>
      <w:r w:rsidRPr="001F0D85">
        <w:rPr>
          <w:sz w:val="22"/>
          <w:lang w:val="en-AU"/>
        </w:rPr>
        <w:t xml:space="preserve"> in the Responsibilities of the auditor section of our report.</w:t>
      </w:r>
    </w:p>
    <w:p w:rsidR="009313E8" w:rsidRPr="001F0D85" w:rsidRDefault="009313E8" w:rsidP="009313E8">
      <w:pPr>
        <w:pStyle w:val="ANZBodyText"/>
        <w:rPr>
          <w:sz w:val="22"/>
          <w:lang w:val="en-AU"/>
        </w:rPr>
      </w:pPr>
      <w:r w:rsidRPr="001F0D85">
        <w:rPr>
          <w:sz w:val="22"/>
          <w:lang w:val="en-AU"/>
        </w:rPr>
        <w:t>We have fulfilled our responsibilities in accordance with the Auditor</w:t>
      </w:r>
      <w:r w:rsidRPr="001F0D85">
        <w:rPr>
          <w:sz w:val="22"/>
          <w:lang w:val="en-AU"/>
        </w:rPr>
        <w:noBreakHyphen/>
        <w:t>General’s Auditing Standards.</w:t>
      </w:r>
    </w:p>
    <w:p w:rsidR="009313E8" w:rsidRPr="001F0D85" w:rsidRDefault="009313E8" w:rsidP="009313E8">
      <w:pPr>
        <w:pStyle w:val="ANZBodyText"/>
        <w:rPr>
          <w:sz w:val="22"/>
          <w:lang w:val="en-AU"/>
        </w:rPr>
      </w:pPr>
      <w:r w:rsidRPr="001F0D85">
        <w:rPr>
          <w:sz w:val="22"/>
          <w:lang w:val="en-AU"/>
        </w:rPr>
        <w:t>We believe that the audit evidence we have obtained is sufficient and appropriate to provide a basis for our audit opinion.</w:t>
      </w:r>
    </w:p>
    <w:p w:rsidR="009313E8" w:rsidRPr="001F0D85" w:rsidRDefault="009313E8" w:rsidP="009313E8">
      <w:pPr>
        <w:pStyle w:val="ANZHeading-L1"/>
        <w:rPr>
          <w:sz w:val="26"/>
          <w:szCs w:val="26"/>
          <w:lang w:val="en-AU"/>
        </w:rPr>
      </w:pPr>
      <w:r w:rsidRPr="001F0D85">
        <w:rPr>
          <w:sz w:val="26"/>
          <w:szCs w:val="26"/>
          <w:lang w:val="en-AU"/>
        </w:rPr>
        <w:t xml:space="preserve">Responsibilities of the Chief Ombudsman for the information to </w:t>
      </w:r>
      <w:proofErr w:type="gramStart"/>
      <w:r w:rsidRPr="001F0D85">
        <w:rPr>
          <w:sz w:val="26"/>
          <w:szCs w:val="26"/>
          <w:lang w:val="en-AU"/>
        </w:rPr>
        <w:t>be audited</w:t>
      </w:r>
      <w:proofErr w:type="gramEnd"/>
    </w:p>
    <w:p w:rsidR="009313E8" w:rsidRPr="001F0D85" w:rsidRDefault="009313E8" w:rsidP="009313E8">
      <w:pPr>
        <w:pStyle w:val="ANZBodyText"/>
        <w:rPr>
          <w:sz w:val="22"/>
          <w:lang w:val="en-AU"/>
        </w:rPr>
      </w:pPr>
      <w:r w:rsidRPr="001F0D85">
        <w:rPr>
          <w:sz w:val="22"/>
          <w:lang w:val="en-AU"/>
        </w:rPr>
        <w:t>The Chief Ombudsman is responsible on behalf of the Office</w:t>
      </w:r>
      <w:r w:rsidRPr="001F0D85">
        <w:rPr>
          <w:sz w:val="22"/>
          <w:lang w:val="en-GB"/>
        </w:rPr>
        <w:t xml:space="preserve"> </w:t>
      </w:r>
      <w:r w:rsidRPr="001F0D85">
        <w:rPr>
          <w:sz w:val="22"/>
          <w:lang w:val="en-AU"/>
        </w:rPr>
        <w:t>for preparing:</w:t>
      </w:r>
    </w:p>
    <w:p w:rsidR="009313E8" w:rsidRPr="001F0D85" w:rsidRDefault="009313E8" w:rsidP="009313E8">
      <w:pPr>
        <w:pStyle w:val="ANZBulletLevel1"/>
        <w:spacing w:line="300" w:lineRule="atLeast"/>
        <w:rPr>
          <w:sz w:val="22"/>
          <w:lang w:val="en-AU"/>
        </w:rPr>
      </w:pPr>
      <w:r w:rsidRPr="001F0D85">
        <w:rPr>
          <w:sz w:val="22"/>
          <w:lang w:val="en-AU"/>
        </w:rPr>
        <w:t>financial statements that present fairly the Office’s financial position, financial performance, and its cash flows, and that comply with generally accepted accounting practice in New Zealand;</w:t>
      </w:r>
    </w:p>
    <w:p w:rsidR="009313E8" w:rsidRPr="001F0D85" w:rsidRDefault="009313E8" w:rsidP="009313E8">
      <w:pPr>
        <w:pStyle w:val="ANZBulletLevel1"/>
        <w:spacing w:line="300" w:lineRule="atLeast"/>
        <w:rPr>
          <w:sz w:val="22"/>
          <w:lang w:val="en-AU"/>
        </w:rPr>
      </w:pPr>
      <w:r w:rsidRPr="001F0D85">
        <w:rPr>
          <w:sz w:val="22"/>
          <w:lang w:val="en-AU"/>
        </w:rPr>
        <w:t>performance information that presents fairly what has been achieved with each appropriation, the expenditure incurred as compared with expenditure expected to be incurred, and that complies with generally accepted accounting practice in New Zealand; and</w:t>
      </w:r>
    </w:p>
    <w:p w:rsidR="009313E8" w:rsidRPr="001F0D85" w:rsidRDefault="009313E8" w:rsidP="009313E8">
      <w:pPr>
        <w:pStyle w:val="ANZBulletLevel1"/>
        <w:spacing w:line="300" w:lineRule="atLeast"/>
        <w:rPr>
          <w:sz w:val="22"/>
          <w:lang w:val="en-AU"/>
        </w:rPr>
      </w:pPr>
      <w:proofErr w:type="gramStart"/>
      <w:r w:rsidRPr="001F0D85">
        <w:rPr>
          <w:sz w:val="22"/>
          <w:lang w:val="en-AU"/>
        </w:rPr>
        <w:t>appropriation</w:t>
      </w:r>
      <w:proofErr w:type="gramEnd"/>
      <w:r w:rsidRPr="001F0D85">
        <w:rPr>
          <w:sz w:val="22"/>
          <w:lang w:val="en-AU"/>
        </w:rPr>
        <w:t xml:space="preserve"> statements of the Office, that are presented fairly, in accordance with the requirements of the Public Finance Act 1989.</w:t>
      </w:r>
    </w:p>
    <w:p w:rsidR="009313E8" w:rsidRPr="001F0D85" w:rsidRDefault="009313E8" w:rsidP="009313E8">
      <w:pPr>
        <w:pStyle w:val="ANZBodyText"/>
        <w:rPr>
          <w:sz w:val="22"/>
          <w:lang w:val="en-AU"/>
        </w:rPr>
      </w:pPr>
      <w:r w:rsidRPr="001F0D85">
        <w:rPr>
          <w:sz w:val="22"/>
          <w:lang w:val="en-AU"/>
        </w:rPr>
        <w:t xml:space="preserve">The Chief Ombudsman is responsible for such internal control as is determined is necessary to enable the preparation of the information to </w:t>
      </w:r>
      <w:proofErr w:type="gramStart"/>
      <w:r w:rsidRPr="001F0D85">
        <w:rPr>
          <w:sz w:val="22"/>
          <w:lang w:val="en-AU"/>
        </w:rPr>
        <w:t>be audited</w:t>
      </w:r>
      <w:proofErr w:type="gramEnd"/>
      <w:r w:rsidRPr="001F0D85">
        <w:rPr>
          <w:sz w:val="22"/>
          <w:lang w:val="en-AU"/>
        </w:rPr>
        <w:t xml:space="preserve"> that is free from material misstatement, whether due to fraud or error.</w:t>
      </w:r>
    </w:p>
    <w:p w:rsidR="009313E8" w:rsidRPr="001F0D85" w:rsidRDefault="009313E8" w:rsidP="009313E8">
      <w:pPr>
        <w:pStyle w:val="ANZBodyText"/>
        <w:rPr>
          <w:sz w:val="22"/>
          <w:lang w:val="en-GB"/>
        </w:rPr>
      </w:pPr>
      <w:r w:rsidRPr="001F0D85">
        <w:rPr>
          <w:sz w:val="22"/>
          <w:lang w:val="en-GB"/>
        </w:rPr>
        <w:t xml:space="preserve">In preparing the information to </w:t>
      </w:r>
      <w:proofErr w:type="gramStart"/>
      <w:r w:rsidRPr="001F0D85">
        <w:rPr>
          <w:sz w:val="22"/>
          <w:lang w:val="en-GB"/>
        </w:rPr>
        <w:t>be audited</w:t>
      </w:r>
      <w:proofErr w:type="gramEnd"/>
      <w:r w:rsidRPr="001F0D85">
        <w:rPr>
          <w:sz w:val="22"/>
          <w:lang w:val="en-GB"/>
        </w:rPr>
        <w:t xml:space="preserve">, the </w:t>
      </w:r>
      <w:r w:rsidRPr="001F0D85">
        <w:rPr>
          <w:sz w:val="22"/>
          <w:lang w:val="en-AU"/>
        </w:rPr>
        <w:t xml:space="preserve">Chief Ombudsman </w:t>
      </w:r>
      <w:r w:rsidRPr="001F0D85">
        <w:rPr>
          <w:sz w:val="22"/>
          <w:lang w:val="en-GB"/>
        </w:rPr>
        <w:t xml:space="preserve">is responsible on behalf of the Office for assessing the Office’s ability to continue as a going concern. The </w:t>
      </w:r>
      <w:r w:rsidRPr="001F0D85">
        <w:rPr>
          <w:sz w:val="22"/>
          <w:lang w:val="en-AU"/>
        </w:rPr>
        <w:t xml:space="preserve">Chief Ombudsman </w:t>
      </w:r>
      <w:r w:rsidRPr="001F0D85">
        <w:rPr>
          <w:sz w:val="22"/>
          <w:lang w:val="en-GB"/>
        </w:rPr>
        <w:t xml:space="preserve">is also responsible for disclosing, as applicable, matters related to going concern and using the going concern basis of accounting, </w:t>
      </w:r>
      <w:r w:rsidRPr="001F0D85">
        <w:rPr>
          <w:sz w:val="22"/>
          <w:lang w:val="en-AU"/>
        </w:rPr>
        <w:t>unless there is an intention to merge or to terminate the activities of the Office, or there is no realistic alternative but to do so</w:t>
      </w:r>
      <w:r w:rsidRPr="001F0D85">
        <w:rPr>
          <w:sz w:val="22"/>
          <w:lang w:val="en-GB"/>
        </w:rPr>
        <w:t>.</w:t>
      </w:r>
    </w:p>
    <w:p w:rsidR="009313E8" w:rsidRPr="001F0D85" w:rsidRDefault="009313E8" w:rsidP="009313E8">
      <w:pPr>
        <w:pStyle w:val="ANZBodyText"/>
        <w:rPr>
          <w:sz w:val="22"/>
          <w:lang w:val="en-AU"/>
        </w:rPr>
      </w:pPr>
      <w:r w:rsidRPr="001F0D85">
        <w:rPr>
          <w:sz w:val="22"/>
          <w:lang w:val="en-GB"/>
        </w:rPr>
        <w:t xml:space="preserve">The </w:t>
      </w:r>
      <w:r w:rsidRPr="001F0D85">
        <w:rPr>
          <w:sz w:val="22"/>
          <w:lang w:val="en-AU"/>
        </w:rPr>
        <w:t>Chief Ombudsman</w:t>
      </w:r>
      <w:r w:rsidRPr="001F0D85">
        <w:rPr>
          <w:sz w:val="22"/>
          <w:lang w:val="en-GB"/>
        </w:rPr>
        <w:t xml:space="preserve">’s </w:t>
      </w:r>
      <w:r w:rsidRPr="001F0D85">
        <w:rPr>
          <w:sz w:val="22"/>
          <w:lang w:val="en-AU"/>
        </w:rPr>
        <w:t>responsibilities arise from the Ombudsmen Act 1975 and the Public Finance Act 1989.</w:t>
      </w:r>
    </w:p>
    <w:p w:rsidR="009313E8" w:rsidRPr="001F0D85" w:rsidRDefault="009313E8" w:rsidP="009313E8">
      <w:pPr>
        <w:pStyle w:val="ANZHeading-L1"/>
        <w:rPr>
          <w:sz w:val="26"/>
          <w:szCs w:val="26"/>
          <w:lang w:val="en-AU"/>
        </w:rPr>
      </w:pPr>
      <w:r w:rsidRPr="001F0D85">
        <w:rPr>
          <w:sz w:val="26"/>
          <w:szCs w:val="26"/>
          <w:lang w:val="en-AU"/>
        </w:rPr>
        <w:t xml:space="preserve">Responsibilities of the auditor for the information to </w:t>
      </w:r>
      <w:proofErr w:type="gramStart"/>
      <w:r w:rsidRPr="001F0D85">
        <w:rPr>
          <w:sz w:val="26"/>
          <w:szCs w:val="26"/>
          <w:lang w:val="en-AU"/>
        </w:rPr>
        <w:t>be audited</w:t>
      </w:r>
      <w:proofErr w:type="gramEnd"/>
    </w:p>
    <w:p w:rsidR="009313E8" w:rsidRPr="001F0D85" w:rsidRDefault="009313E8" w:rsidP="009313E8">
      <w:pPr>
        <w:pStyle w:val="ANZBodyText"/>
        <w:rPr>
          <w:sz w:val="22"/>
          <w:lang w:val="en-AU"/>
        </w:rPr>
      </w:pPr>
      <w:r w:rsidRPr="001F0D85">
        <w:rPr>
          <w:sz w:val="22"/>
          <w:lang w:val="en-AU"/>
        </w:rPr>
        <w:t>Our objectives are to obtain reasonable assurance about whether the information we audited, as a whole, is free from material misstatement, whether due to fraud or error, and to issue an auditor’s report that includes our opinion.</w:t>
      </w:r>
    </w:p>
    <w:p w:rsidR="009313E8" w:rsidRPr="001F0D85" w:rsidRDefault="009313E8" w:rsidP="009313E8">
      <w:pPr>
        <w:pStyle w:val="ANZBodyText"/>
        <w:rPr>
          <w:sz w:val="22"/>
          <w:lang w:val="en-AU"/>
        </w:rPr>
      </w:pPr>
      <w:r w:rsidRPr="001F0D85">
        <w:rPr>
          <w:sz w:val="22"/>
          <w:lang w:val="en-AU"/>
        </w:rPr>
        <w:t>Reasonable assurance is a high level of assurance, but is not a guarantee that an audit carried out in accordance with the Auditor</w:t>
      </w:r>
      <w:r w:rsidRPr="001F0D85">
        <w:rPr>
          <w:sz w:val="22"/>
          <w:lang w:val="en-AU"/>
        </w:rPr>
        <w:noBreakHyphen/>
        <w:t xml:space="preserve">General’s Auditing Standards will always detect a material misstatement when it exists. Misstatements are differences or omissions of amounts or disclosures, and can arise from fraud or error. Misstatements are considered material if, individually or </w:t>
      </w:r>
      <w:proofErr w:type="gramStart"/>
      <w:r w:rsidRPr="001F0D85">
        <w:rPr>
          <w:sz w:val="22"/>
          <w:lang w:val="en-AU"/>
        </w:rPr>
        <w:t>in the aggregate</w:t>
      </w:r>
      <w:proofErr w:type="gramEnd"/>
      <w:r w:rsidRPr="001F0D85">
        <w:rPr>
          <w:sz w:val="22"/>
          <w:lang w:val="en-AU"/>
        </w:rPr>
        <w:t>, they could reasonably be expected to influence the decisions of readers, taken on the basis of the information we audited.</w:t>
      </w:r>
    </w:p>
    <w:p w:rsidR="009313E8" w:rsidRPr="001F0D85" w:rsidRDefault="009313E8" w:rsidP="009313E8">
      <w:pPr>
        <w:pStyle w:val="ANZBodyText"/>
        <w:rPr>
          <w:sz w:val="22"/>
          <w:lang w:val="en-AU"/>
        </w:rPr>
      </w:pPr>
      <w:r w:rsidRPr="001F0D85">
        <w:rPr>
          <w:sz w:val="22"/>
          <w:lang w:val="en-AU"/>
        </w:rPr>
        <w:t>For the budget information reported in the information we audited, our procedures were limited to checking that the information agreed to the relevant Estimates and Supplementary Estimates of Appropriation for 2018/19, and the 2018/19 forecast financial figures included in the Office’s 2017/18 annual report.</w:t>
      </w:r>
    </w:p>
    <w:p w:rsidR="009313E8" w:rsidRPr="001F0D85" w:rsidRDefault="009313E8" w:rsidP="009313E8">
      <w:pPr>
        <w:pStyle w:val="ANZBodyText"/>
        <w:rPr>
          <w:sz w:val="22"/>
          <w:lang w:val="en-AU"/>
        </w:rPr>
      </w:pPr>
      <w:r w:rsidRPr="001F0D85">
        <w:rPr>
          <w:sz w:val="22"/>
          <w:lang w:val="en-AU"/>
        </w:rPr>
        <w:t>We did not evaluate the security and controls over the electronic publication of the information we audited.</w:t>
      </w:r>
    </w:p>
    <w:p w:rsidR="009313E8" w:rsidRPr="001F0D85" w:rsidRDefault="009313E8" w:rsidP="009313E8">
      <w:pPr>
        <w:pStyle w:val="ANZBodyText"/>
        <w:rPr>
          <w:sz w:val="22"/>
          <w:lang w:val="en-AU"/>
        </w:rPr>
      </w:pPr>
      <w:r w:rsidRPr="001F0D85">
        <w:rPr>
          <w:sz w:val="22"/>
          <w:lang w:val="en-AU"/>
        </w:rPr>
        <w:t>As part of an audit in accordance with the Auditor</w:t>
      </w:r>
      <w:r w:rsidRPr="001F0D85">
        <w:rPr>
          <w:sz w:val="22"/>
          <w:lang w:val="en-AU"/>
        </w:rPr>
        <w:noBreakHyphen/>
        <w:t>General’s Auditing Standards, we exercise professional judgement and maintain professional scepticism throughout the audit. Also:</w:t>
      </w:r>
    </w:p>
    <w:p w:rsidR="009313E8" w:rsidRPr="001F0D85" w:rsidRDefault="009313E8" w:rsidP="009313E8">
      <w:pPr>
        <w:pStyle w:val="ANZBulletLevel1"/>
        <w:spacing w:line="300" w:lineRule="atLeast"/>
        <w:rPr>
          <w:sz w:val="22"/>
          <w:lang w:val="en-AU"/>
        </w:rPr>
      </w:pPr>
      <w:r w:rsidRPr="001F0D85">
        <w:rPr>
          <w:sz w:val="22"/>
          <w:lang w:val="en-AU"/>
        </w:rPr>
        <w:t xml:space="preserve">We identify and assess the risks of material misstatement of the information we audited, whether due to fraud or </w:t>
      </w:r>
      <w:proofErr w:type="gramStart"/>
      <w:r w:rsidRPr="001F0D85">
        <w:rPr>
          <w:sz w:val="22"/>
          <w:lang w:val="en-AU"/>
        </w:rPr>
        <w:t>error,</w:t>
      </w:r>
      <w:proofErr w:type="gramEnd"/>
      <w:r w:rsidRPr="001F0D85">
        <w:rPr>
          <w:sz w:val="22"/>
          <w:lang w:val="en-AU"/>
        </w:rPr>
        <w:t xml:space="preserve">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9313E8" w:rsidRPr="001F0D85" w:rsidRDefault="009313E8" w:rsidP="009313E8">
      <w:pPr>
        <w:pStyle w:val="ANZBulletLevel1"/>
        <w:spacing w:line="300" w:lineRule="atLeast"/>
        <w:rPr>
          <w:sz w:val="22"/>
          <w:lang w:val="en-AU"/>
        </w:rPr>
      </w:pPr>
      <w:r w:rsidRPr="001F0D85">
        <w:rPr>
          <w:sz w:val="22"/>
          <w:lang w:val="en-AU"/>
        </w:rPr>
        <w:t xml:space="preserve">We obtain an understanding of internal control relevant to the audit in order to design audit procedures that are appropriate in the circumstances, but not </w:t>
      </w:r>
      <w:proofErr w:type="gramStart"/>
      <w:r w:rsidRPr="001F0D85">
        <w:rPr>
          <w:sz w:val="22"/>
          <w:lang w:val="en-AU"/>
        </w:rPr>
        <w:t>for the purpose of</w:t>
      </w:r>
      <w:proofErr w:type="gramEnd"/>
      <w:r w:rsidRPr="001F0D85">
        <w:rPr>
          <w:sz w:val="22"/>
          <w:lang w:val="en-AU"/>
        </w:rPr>
        <w:t xml:space="preserve"> expressing an opinion on the effectiveness of the Office’s internal control.</w:t>
      </w:r>
    </w:p>
    <w:p w:rsidR="009313E8" w:rsidRPr="001F0D85" w:rsidRDefault="009313E8" w:rsidP="009313E8">
      <w:pPr>
        <w:pStyle w:val="ANZBulletLevel1"/>
        <w:spacing w:line="300" w:lineRule="atLeast"/>
        <w:rPr>
          <w:sz w:val="22"/>
          <w:lang w:val="en-AU"/>
        </w:rPr>
      </w:pPr>
      <w:r w:rsidRPr="001F0D85">
        <w:rPr>
          <w:sz w:val="22"/>
          <w:lang w:val="en-AU"/>
        </w:rPr>
        <w:t>We evaluate the appropriateness of accounting policies used and the reasonableness of accounting estimates and related disclosures made by the Chief Ombudsman.</w:t>
      </w:r>
    </w:p>
    <w:p w:rsidR="009313E8" w:rsidRPr="001F0D85" w:rsidRDefault="009313E8" w:rsidP="009313E8">
      <w:pPr>
        <w:pStyle w:val="ANZBulletLevel1"/>
        <w:spacing w:line="300" w:lineRule="atLeast"/>
        <w:rPr>
          <w:sz w:val="22"/>
          <w:lang w:val="en-AU"/>
        </w:rPr>
      </w:pPr>
      <w:r w:rsidRPr="001F0D85">
        <w:rPr>
          <w:sz w:val="22"/>
          <w:lang w:val="en-AU"/>
        </w:rPr>
        <w:t>We evaluate the appropriateness of the reported performance information within the Office’s framework for reporting its performance.</w:t>
      </w:r>
    </w:p>
    <w:p w:rsidR="009313E8" w:rsidRPr="001F0D85" w:rsidRDefault="009313E8" w:rsidP="009313E8">
      <w:pPr>
        <w:pStyle w:val="ANZBulletLevel1"/>
        <w:spacing w:line="300" w:lineRule="atLeast"/>
        <w:rPr>
          <w:sz w:val="22"/>
          <w:lang w:val="en-AU"/>
        </w:rPr>
      </w:pPr>
      <w:r w:rsidRPr="001F0D85">
        <w:rPr>
          <w:sz w:val="22"/>
          <w:lang w:val="en-AU"/>
        </w:rPr>
        <w:t xml:space="preserve">We conclude on the appropriateness of the use of the going concern basis of accounting by the Chief Ombudsman and, based on the audit evidence obtained, whether a material uncertainty exists related to events or conditions that may cast significant doubt on the Office’s ability to continue as a going concern. If we conclude that a material uncertainty exists, we are required to draw attention in our auditor’s report to the related disclosures in the information we audited or, if such disclosures are inadequate, to modify our opinion. Our conclusions </w:t>
      </w:r>
      <w:proofErr w:type="gramStart"/>
      <w:r w:rsidRPr="001F0D85">
        <w:rPr>
          <w:sz w:val="22"/>
          <w:lang w:val="en-AU"/>
        </w:rPr>
        <w:t>are based</w:t>
      </w:r>
      <w:proofErr w:type="gramEnd"/>
      <w:r w:rsidRPr="001F0D85">
        <w:rPr>
          <w:sz w:val="22"/>
          <w:lang w:val="en-AU"/>
        </w:rPr>
        <w:t xml:space="preserve"> on the audit evidence obtained up to the date of our auditor’s report. However, future events or conditions may cause the Office to cease to continue as a going concern.</w:t>
      </w:r>
    </w:p>
    <w:p w:rsidR="009313E8" w:rsidRPr="001F0D85" w:rsidRDefault="009313E8" w:rsidP="009313E8">
      <w:pPr>
        <w:pStyle w:val="ANZBulletLevel1"/>
        <w:spacing w:line="300" w:lineRule="atLeast"/>
        <w:rPr>
          <w:sz w:val="22"/>
          <w:lang w:val="en-AU"/>
        </w:rPr>
      </w:pPr>
      <w:r w:rsidRPr="001F0D85">
        <w:rPr>
          <w:sz w:val="22"/>
          <w:lang w:val="en-AU"/>
        </w:rPr>
        <w:t>We evaluate the overall presentation, structure and content of the information we audited, including the disclosures, and whether the information we audited</w:t>
      </w:r>
      <w:r w:rsidRPr="001F0D85">
        <w:rPr>
          <w:sz w:val="22"/>
          <w:lang w:val="en-GB"/>
        </w:rPr>
        <w:t xml:space="preserve"> </w:t>
      </w:r>
      <w:r w:rsidRPr="001F0D85">
        <w:rPr>
          <w:sz w:val="22"/>
          <w:lang w:val="en-AU"/>
        </w:rPr>
        <w:t>represents the underlying transactions and events in a manner that achieves fair presentation.</w:t>
      </w:r>
    </w:p>
    <w:p w:rsidR="009313E8" w:rsidRPr="001F0D85" w:rsidRDefault="009313E8" w:rsidP="009313E8">
      <w:pPr>
        <w:pStyle w:val="ANZBodyText"/>
        <w:rPr>
          <w:sz w:val="22"/>
          <w:lang w:val="en-AU"/>
        </w:rPr>
      </w:pPr>
      <w:r w:rsidRPr="001F0D85">
        <w:rPr>
          <w:sz w:val="22"/>
          <w:lang w:val="en-AU"/>
        </w:rPr>
        <w:t>We communicate with the Chief Ombudsman regarding, among other matters, the planned scope and timing of the audit and significant audit findings, including any significant deficiencies in internal control that we identify during our audit.</w:t>
      </w:r>
    </w:p>
    <w:p w:rsidR="009313E8" w:rsidRPr="001F0D85" w:rsidRDefault="009313E8" w:rsidP="009313E8">
      <w:pPr>
        <w:pStyle w:val="ANZBodyText"/>
        <w:rPr>
          <w:sz w:val="22"/>
          <w:lang w:val="en-AU"/>
        </w:rPr>
      </w:pPr>
      <w:r w:rsidRPr="001F0D85">
        <w:rPr>
          <w:sz w:val="22"/>
          <w:lang w:val="en-AU"/>
        </w:rPr>
        <w:t>Our responsibilities arise from the Public Audit Act 2001.</w:t>
      </w:r>
    </w:p>
    <w:p w:rsidR="009313E8" w:rsidRPr="001F0D85" w:rsidRDefault="009313E8" w:rsidP="009313E8">
      <w:pPr>
        <w:pStyle w:val="ANZHeading-L1"/>
        <w:rPr>
          <w:sz w:val="26"/>
          <w:szCs w:val="26"/>
          <w:lang w:val="en-GB"/>
        </w:rPr>
      </w:pPr>
      <w:r w:rsidRPr="001F0D85">
        <w:rPr>
          <w:sz w:val="26"/>
          <w:szCs w:val="26"/>
          <w:lang w:val="en-GB"/>
        </w:rPr>
        <w:t>Other information</w:t>
      </w:r>
    </w:p>
    <w:p w:rsidR="009313E8" w:rsidRPr="001F0D85" w:rsidRDefault="009313E8" w:rsidP="009313E8">
      <w:pPr>
        <w:pStyle w:val="ANZBodyText"/>
        <w:rPr>
          <w:sz w:val="22"/>
          <w:lang w:val="en-AU"/>
        </w:rPr>
      </w:pPr>
      <w:r w:rsidRPr="001F0D85">
        <w:rPr>
          <w:sz w:val="22"/>
          <w:lang w:val="en-AU"/>
        </w:rPr>
        <w:t xml:space="preserve">The Chief Ombudsman is responsible for the other information. The other information comprises the information included on pages 5 to </w:t>
      </w:r>
      <w:r w:rsidR="00B26B2E">
        <w:rPr>
          <w:sz w:val="22"/>
          <w:lang w:val="en-AU"/>
        </w:rPr>
        <w:t>1</w:t>
      </w:r>
      <w:r w:rsidRPr="001F0D85">
        <w:rPr>
          <w:sz w:val="22"/>
          <w:lang w:val="en-AU"/>
        </w:rPr>
        <w:t>4</w:t>
      </w:r>
      <w:r w:rsidR="00EF5FA7">
        <w:rPr>
          <w:sz w:val="22"/>
          <w:lang w:val="en-AU"/>
        </w:rPr>
        <w:t>2</w:t>
      </w:r>
      <w:r w:rsidRPr="001F0D85">
        <w:rPr>
          <w:sz w:val="22"/>
          <w:lang w:val="en-AU"/>
        </w:rPr>
        <w:t>, but does not include the information we audited, and our auditor’s report thereon.</w:t>
      </w:r>
    </w:p>
    <w:p w:rsidR="009313E8" w:rsidRPr="001F0D85" w:rsidRDefault="009313E8" w:rsidP="009313E8">
      <w:pPr>
        <w:pStyle w:val="ANZBodyText"/>
        <w:rPr>
          <w:sz w:val="22"/>
          <w:lang w:val="en-AU"/>
        </w:rPr>
      </w:pPr>
      <w:r w:rsidRPr="001F0D85">
        <w:rPr>
          <w:sz w:val="22"/>
          <w:lang w:val="en-AU"/>
        </w:rPr>
        <w:t>Our opinion on the information we audited does not cover the other information and we do not express any form of audit opinion or assurance conclusion thereon.</w:t>
      </w:r>
    </w:p>
    <w:p w:rsidR="009313E8" w:rsidRPr="001F0D85" w:rsidRDefault="009313E8" w:rsidP="009313E8">
      <w:pPr>
        <w:pStyle w:val="ANZBodyText"/>
        <w:rPr>
          <w:sz w:val="22"/>
          <w:lang w:val="en-AU"/>
        </w:rPr>
      </w:pPr>
      <w:r w:rsidRPr="001F0D85">
        <w:rPr>
          <w:sz w:val="22"/>
          <w:lang w:val="en-AU"/>
        </w:rPr>
        <w:t xml:space="preserve">Our responsibility is to read the other information. In doing so, we consider whether the other information is materially inconsistent with the information we audited or our knowledge obtained in the audit, or otherwise appears to be materially misstated. If, based on our work, we conclude that there is a material misstatement of this other </w:t>
      </w:r>
      <w:proofErr w:type="gramStart"/>
      <w:r w:rsidRPr="001F0D85">
        <w:rPr>
          <w:sz w:val="22"/>
          <w:lang w:val="en-AU"/>
        </w:rPr>
        <w:t>information,</w:t>
      </w:r>
      <w:proofErr w:type="gramEnd"/>
      <w:r w:rsidRPr="001F0D85">
        <w:rPr>
          <w:sz w:val="22"/>
          <w:lang w:val="en-AU"/>
        </w:rPr>
        <w:t xml:space="preserve"> we are required to report that fact. We have nothing to report in this regard.</w:t>
      </w:r>
    </w:p>
    <w:p w:rsidR="009313E8" w:rsidRPr="001F0D85" w:rsidRDefault="009313E8" w:rsidP="009313E8">
      <w:pPr>
        <w:pStyle w:val="ANZHeading-L1"/>
        <w:rPr>
          <w:sz w:val="26"/>
          <w:szCs w:val="26"/>
          <w:lang w:val="en-GB"/>
        </w:rPr>
      </w:pPr>
      <w:r w:rsidRPr="001F0D85">
        <w:rPr>
          <w:sz w:val="26"/>
          <w:szCs w:val="26"/>
          <w:lang w:val="en-GB"/>
        </w:rPr>
        <w:t>Independence</w:t>
      </w:r>
    </w:p>
    <w:p w:rsidR="009313E8" w:rsidRPr="001F0D85" w:rsidRDefault="009313E8" w:rsidP="009313E8">
      <w:pPr>
        <w:pStyle w:val="ANZBodyText"/>
        <w:rPr>
          <w:sz w:val="22"/>
          <w:lang w:val="en-GB"/>
        </w:rPr>
      </w:pPr>
      <w:r w:rsidRPr="001F0D85">
        <w:rPr>
          <w:sz w:val="22"/>
          <w:lang w:val="en-GB"/>
        </w:rPr>
        <w:t>We are independent of the Office in accordance with the independence requirements of the Auditor</w:t>
      </w:r>
      <w:r w:rsidRPr="001F0D85">
        <w:rPr>
          <w:sz w:val="22"/>
          <w:lang w:val="en-GB"/>
        </w:rPr>
        <w:noBreakHyphen/>
        <w:t>General’s Auditing Standards, which incorporate the independence requirements of Professional and Ethical Standard 1 (Revised): Code of Ethics for Assurance Practitioners issued by the New Zealand Auditing and Assurance Standards Board.</w:t>
      </w:r>
    </w:p>
    <w:p w:rsidR="009313E8" w:rsidRPr="001F0D85" w:rsidRDefault="009313E8" w:rsidP="009313E8">
      <w:pPr>
        <w:pStyle w:val="ANZBodyText"/>
        <w:rPr>
          <w:sz w:val="22"/>
          <w:lang w:val="en-GB"/>
        </w:rPr>
      </w:pPr>
      <w:r w:rsidRPr="001F0D85">
        <w:rPr>
          <w:sz w:val="22"/>
          <w:lang w:val="en-AU"/>
        </w:rPr>
        <w:t xml:space="preserve">Other </w:t>
      </w:r>
      <w:proofErr w:type="gramStart"/>
      <w:r w:rsidRPr="001F0D85">
        <w:rPr>
          <w:sz w:val="22"/>
          <w:lang w:val="en-AU"/>
        </w:rPr>
        <w:t>than</w:t>
      </w:r>
      <w:proofErr w:type="gramEnd"/>
      <w:r w:rsidRPr="001F0D85">
        <w:rPr>
          <w:sz w:val="22"/>
          <w:lang w:val="en-AU"/>
        </w:rPr>
        <w:t xml:space="preserve"> in our capacity as auditor, we have no relationship with, or interests, in the Office.</w:t>
      </w:r>
    </w:p>
    <w:p w:rsidR="009313E8" w:rsidRPr="001F0D85" w:rsidRDefault="009313E8" w:rsidP="009313E8">
      <w:pPr>
        <w:pStyle w:val="ANZBodyText"/>
        <w:rPr>
          <w:sz w:val="22"/>
          <w:lang w:val="en-AU"/>
        </w:rPr>
      </w:pPr>
    </w:p>
    <w:p w:rsidR="009313E8" w:rsidRPr="001F0D85" w:rsidRDefault="009313E8" w:rsidP="009313E8">
      <w:pPr>
        <w:pStyle w:val="ANZBodyText"/>
        <w:rPr>
          <w:sz w:val="22"/>
          <w:lang w:val="en-AU"/>
        </w:rPr>
      </w:pPr>
    </w:p>
    <w:p w:rsidR="009313E8" w:rsidRPr="001F0D85" w:rsidRDefault="009313E8" w:rsidP="009313E8">
      <w:pPr>
        <w:pStyle w:val="ANZBodyText"/>
        <w:spacing w:after="0"/>
        <w:rPr>
          <w:sz w:val="22"/>
          <w:lang w:val="en-AU"/>
        </w:rPr>
      </w:pPr>
      <w:r w:rsidRPr="001F0D85">
        <w:rPr>
          <w:sz w:val="22"/>
          <w:lang w:val="en-AU"/>
        </w:rPr>
        <w:t>Andrew Clark</w:t>
      </w:r>
    </w:p>
    <w:p w:rsidR="009313E8" w:rsidRPr="001F0D85" w:rsidRDefault="009313E8" w:rsidP="009313E8">
      <w:pPr>
        <w:pStyle w:val="ANZBodyText"/>
        <w:spacing w:after="0"/>
        <w:rPr>
          <w:sz w:val="22"/>
          <w:lang w:val="en-AU"/>
        </w:rPr>
      </w:pPr>
      <w:r w:rsidRPr="001F0D85">
        <w:rPr>
          <w:sz w:val="22"/>
          <w:lang w:val="en-AU"/>
        </w:rPr>
        <w:t>Audit New Zealand</w:t>
      </w:r>
    </w:p>
    <w:p w:rsidR="009313E8" w:rsidRPr="001F0D85" w:rsidRDefault="009313E8" w:rsidP="009313E8">
      <w:pPr>
        <w:pStyle w:val="ANZBodyText"/>
        <w:spacing w:after="0"/>
        <w:rPr>
          <w:sz w:val="22"/>
          <w:lang w:val="en-AU"/>
        </w:rPr>
      </w:pPr>
      <w:r w:rsidRPr="001F0D85">
        <w:rPr>
          <w:sz w:val="22"/>
          <w:lang w:val="en-AU"/>
        </w:rPr>
        <w:t>On behalf of the Auditor</w:t>
      </w:r>
      <w:r w:rsidRPr="001F0D85">
        <w:rPr>
          <w:sz w:val="22"/>
          <w:lang w:val="en-AU"/>
        </w:rPr>
        <w:noBreakHyphen/>
        <w:t>General</w:t>
      </w:r>
    </w:p>
    <w:p w:rsidR="009313E8" w:rsidRPr="00D03605" w:rsidRDefault="009313E8" w:rsidP="009313E8">
      <w:pPr>
        <w:pStyle w:val="ANZBodyText"/>
        <w:spacing w:after="0"/>
        <w:rPr>
          <w:rFonts w:ascii="Calibri" w:hAnsi="Calibri" w:cs="Calibri"/>
          <w:lang w:val="en-AU"/>
        </w:rPr>
      </w:pPr>
      <w:r w:rsidRPr="001F0D85">
        <w:rPr>
          <w:sz w:val="22"/>
          <w:lang w:val="en-AU"/>
        </w:rPr>
        <w:t>Wellington, New Zealand</w:t>
      </w:r>
    </w:p>
    <w:bookmarkEnd w:id="93"/>
    <w:p w:rsidR="00DF1795" w:rsidRDefault="00DF1795" w:rsidP="00DF1795">
      <w:pPr>
        <w:pStyle w:val="BodyText"/>
        <w:sectPr w:rsidR="00DF1795" w:rsidSect="00037952">
          <w:footerReference w:type="default" r:id="rId30"/>
          <w:endnotePr>
            <w:numFmt w:val="decimal"/>
          </w:endnotePr>
          <w:pgSz w:w="11906" w:h="16838" w:code="9"/>
          <w:pgMar w:top="2438" w:right="1304" w:bottom="1701" w:left="1304" w:header="680" w:footer="680" w:gutter="0"/>
          <w:cols w:space="708"/>
          <w:docGrid w:linePitch="360"/>
        </w:sectPr>
      </w:pPr>
      <w:r w:rsidRPr="007C49E9">
        <w:br w:type="page"/>
      </w:r>
    </w:p>
    <w:p w:rsidR="00DF1795" w:rsidRDefault="00DF1795" w:rsidP="00DF1795">
      <w:pPr>
        <w:pStyle w:val="Heading2"/>
      </w:pPr>
      <w:bookmarkStart w:id="94" w:name="_Statement_of_objectives"/>
      <w:bookmarkEnd w:id="94"/>
      <w:r w:rsidRPr="00BE4BB3">
        <w:t xml:space="preserve">Statement of objectives and service performance for the year ended </w:t>
      </w:r>
      <w:r w:rsidRPr="00E8775C">
        <w:t>30 June 2019</w:t>
      </w:r>
    </w:p>
    <w:p w:rsidR="00DF1795" w:rsidRDefault="00DF1795" w:rsidP="00DF1795">
      <w:pPr>
        <w:pStyle w:val="BodyText"/>
      </w:pPr>
      <w:r>
        <w:t xml:space="preserve">This section provides detailed reporting on our performance against our targets. Key targets are included in </w:t>
      </w:r>
      <w:r w:rsidRPr="00023AB0">
        <w:rPr>
          <w:rStyle w:val="Italics"/>
        </w:rPr>
        <w:t xml:space="preserve">The Estimates of Appropriations for the Government of New Zealand for the year ended </w:t>
      </w:r>
      <w:r w:rsidRPr="00E8775C">
        <w:rPr>
          <w:rStyle w:val="Italics"/>
        </w:rPr>
        <w:t>30 June 2019</w:t>
      </w:r>
      <w:r>
        <w:t xml:space="preserve">. Full details </w:t>
      </w:r>
      <w:proofErr w:type="gramStart"/>
      <w:r>
        <w:t>can be found</w:t>
      </w:r>
      <w:proofErr w:type="gramEnd"/>
      <w:r>
        <w:t xml:space="preserve"> on the Treasury’s website.</w:t>
      </w:r>
    </w:p>
    <w:p w:rsidR="00DF1795" w:rsidRPr="00023AB0" w:rsidRDefault="00DF1795" w:rsidP="00DF1795">
      <w:pPr>
        <w:pStyle w:val="BodyText"/>
        <w:rPr>
          <w:b/>
          <w:sz w:val="28"/>
          <w:szCs w:val="28"/>
        </w:rPr>
      </w:pPr>
      <w:r>
        <w:rPr>
          <w:b/>
          <w:sz w:val="28"/>
          <w:szCs w:val="28"/>
        </w:rPr>
        <w:t>Investigation and r</w:t>
      </w:r>
      <w:r w:rsidRPr="00023AB0">
        <w:rPr>
          <w:b/>
          <w:sz w:val="28"/>
          <w:szCs w:val="28"/>
        </w:rPr>
        <w:t xml:space="preserve">esolution of </w:t>
      </w:r>
      <w:r>
        <w:rPr>
          <w:b/>
          <w:sz w:val="28"/>
          <w:szCs w:val="28"/>
        </w:rPr>
        <w:t>c</w:t>
      </w:r>
      <w:r w:rsidRPr="00023AB0">
        <w:rPr>
          <w:b/>
          <w:sz w:val="28"/>
          <w:szCs w:val="28"/>
        </w:rPr>
        <w:t xml:space="preserve">omplaints </w:t>
      </w:r>
      <w:r>
        <w:rPr>
          <w:b/>
          <w:sz w:val="28"/>
          <w:szCs w:val="28"/>
        </w:rPr>
        <w:t>a</w:t>
      </w:r>
      <w:r w:rsidRPr="00023AB0">
        <w:rPr>
          <w:b/>
          <w:sz w:val="28"/>
          <w:szCs w:val="28"/>
        </w:rPr>
        <w:t xml:space="preserve">bout </w:t>
      </w:r>
      <w:r>
        <w:rPr>
          <w:b/>
          <w:sz w:val="28"/>
          <w:szCs w:val="28"/>
        </w:rPr>
        <w:t>g</w:t>
      </w:r>
      <w:r w:rsidRPr="00023AB0">
        <w:rPr>
          <w:b/>
          <w:sz w:val="28"/>
          <w:szCs w:val="28"/>
        </w:rPr>
        <w:t xml:space="preserve">overnment </w:t>
      </w:r>
      <w:r>
        <w:rPr>
          <w:b/>
          <w:sz w:val="28"/>
          <w:szCs w:val="28"/>
        </w:rPr>
        <w:t>a</w:t>
      </w:r>
      <w:r w:rsidRPr="00023AB0">
        <w:rPr>
          <w:b/>
          <w:sz w:val="28"/>
          <w:szCs w:val="28"/>
        </w:rPr>
        <w:t>dministration</w:t>
      </w:r>
    </w:p>
    <w:tbl>
      <w:tblPr>
        <w:tblStyle w:val="TableGridAnnualReport"/>
        <w:tblW w:w="9508" w:type="dxa"/>
        <w:tblInd w:w="-30" w:type="dxa"/>
        <w:tblLayout w:type="fixed"/>
        <w:tblLook w:val="0420" w:firstRow="1" w:lastRow="0" w:firstColumn="0" w:lastColumn="0" w:noHBand="0" w:noVBand="1"/>
        <w:tblCaption w:val="Table for formatting purposes"/>
      </w:tblPr>
      <w:tblGrid>
        <w:gridCol w:w="4972"/>
        <w:gridCol w:w="1417"/>
        <w:gridCol w:w="1559"/>
        <w:gridCol w:w="1560"/>
      </w:tblGrid>
      <w:tr w:rsidR="00DF1795" w:rsidRPr="00387B61" w:rsidTr="00506E02">
        <w:trPr>
          <w:cnfStyle w:val="100000000000" w:firstRow="1" w:lastRow="0" w:firstColumn="0" w:lastColumn="0" w:oddVBand="0" w:evenVBand="0" w:oddHBand="0" w:evenHBand="0" w:firstRowFirstColumn="0" w:firstRowLastColumn="0" w:lastRowFirstColumn="0" w:lastRowLastColumn="0"/>
          <w:cantSplit/>
          <w:trHeight w:val="510"/>
        </w:trPr>
        <w:tc>
          <w:tcPr>
            <w:tcW w:w="4972" w:type="dxa"/>
          </w:tcPr>
          <w:p w:rsidR="00DF1795" w:rsidRPr="00387B61" w:rsidRDefault="00DF1795" w:rsidP="00506E02">
            <w:pPr>
              <w:pStyle w:val="Tableheadingrow1"/>
            </w:pPr>
            <w:r>
              <w:t>Performance m</w:t>
            </w:r>
            <w:r w:rsidRPr="00387B61">
              <w:t>easures</w:t>
            </w:r>
          </w:p>
        </w:tc>
        <w:tc>
          <w:tcPr>
            <w:tcW w:w="1417" w:type="dxa"/>
            <w:tcBorders>
              <w:top w:val="single" w:sz="4" w:space="0" w:color="FFFFFF" w:themeColor="background1"/>
            </w:tcBorders>
          </w:tcPr>
          <w:p w:rsidR="00DF1795" w:rsidRDefault="00DF1795" w:rsidP="00506E02">
            <w:pPr>
              <w:pStyle w:val="Tableheadingrow1"/>
              <w:jc w:val="center"/>
            </w:pPr>
            <w:r>
              <w:t>2018/19</w:t>
            </w:r>
          </w:p>
          <w:p w:rsidR="00DF1795" w:rsidRPr="00387B61" w:rsidRDefault="00DF1795" w:rsidP="00506E02">
            <w:pPr>
              <w:pStyle w:val="Tableheadingrow1"/>
              <w:jc w:val="center"/>
            </w:pPr>
            <w:r>
              <w:t>Budget standard</w:t>
            </w:r>
          </w:p>
        </w:tc>
        <w:tc>
          <w:tcPr>
            <w:tcW w:w="1559" w:type="dxa"/>
            <w:tcBorders>
              <w:top w:val="single" w:sz="4" w:space="0" w:color="FFFFFF" w:themeColor="background1"/>
            </w:tcBorders>
          </w:tcPr>
          <w:p w:rsidR="00DF1795" w:rsidRDefault="00DF1795" w:rsidP="00506E02">
            <w:pPr>
              <w:pStyle w:val="Tableheadingrow1"/>
              <w:jc w:val="center"/>
            </w:pPr>
            <w:r>
              <w:t>2018/19</w:t>
            </w:r>
          </w:p>
          <w:p w:rsidR="00DF1795" w:rsidRPr="00387B61" w:rsidRDefault="00DF1795" w:rsidP="00506E02">
            <w:pPr>
              <w:pStyle w:val="Tableheadingrow1"/>
              <w:jc w:val="center"/>
            </w:pPr>
            <w:r>
              <w:t>Actual</w:t>
            </w:r>
          </w:p>
        </w:tc>
        <w:tc>
          <w:tcPr>
            <w:tcW w:w="1560" w:type="dxa"/>
            <w:tcBorders>
              <w:top w:val="single" w:sz="4" w:space="0" w:color="FFFFFF" w:themeColor="background1"/>
            </w:tcBorders>
          </w:tcPr>
          <w:p w:rsidR="00DF1795" w:rsidRDefault="00DF1795" w:rsidP="00506E02">
            <w:pPr>
              <w:pStyle w:val="Tableheadingrow1"/>
              <w:jc w:val="center"/>
            </w:pPr>
            <w:r>
              <w:t>2017/18</w:t>
            </w:r>
          </w:p>
          <w:p w:rsidR="00DF1795" w:rsidRPr="00387B61" w:rsidRDefault="00DF1795" w:rsidP="00506E02">
            <w:pPr>
              <w:pStyle w:val="Tableheadingrow1"/>
              <w:jc w:val="center"/>
            </w:pPr>
            <w:r>
              <w:t>Actual</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shd w:val="clear" w:color="auto" w:fill="BFBFBF"/>
          </w:tcPr>
          <w:p w:rsidR="00DF1795" w:rsidRPr="00387B61" w:rsidRDefault="00DF1795" w:rsidP="00506E02">
            <w:pPr>
              <w:pStyle w:val="Tablebodytextnospaceafter"/>
              <w:rPr>
                <w:rStyle w:val="Emphasis"/>
              </w:rPr>
            </w:pPr>
            <w:r w:rsidRPr="00387B61">
              <w:rPr>
                <w:rStyle w:val="Emphasis"/>
              </w:rPr>
              <w:t>Impact measures</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Pr>
          <w:p w:rsidR="00DF1795" w:rsidRPr="00387B61" w:rsidRDefault="00DF1795" w:rsidP="00506E02">
            <w:pPr>
              <w:pStyle w:val="Tablebodytextnospaceafter"/>
            </w:pPr>
            <w:r w:rsidRPr="00387B61">
              <w:t>Overall quality of public services improves over time</w:t>
            </w:r>
          </w:p>
        </w:tc>
        <w:tc>
          <w:tcPr>
            <w:tcW w:w="1417" w:type="dxa"/>
          </w:tcPr>
          <w:p w:rsidR="00DF1795" w:rsidRPr="00387B61" w:rsidRDefault="00DF1795" w:rsidP="00506E02">
            <w:pPr>
              <w:pStyle w:val="Tablebodytextnospaceafter"/>
              <w:jc w:val="right"/>
            </w:pPr>
            <w:r w:rsidRPr="00387B61">
              <w:t>75 points or higher in Kiwis Count Survey</w:t>
            </w:r>
          </w:p>
        </w:tc>
        <w:tc>
          <w:tcPr>
            <w:tcW w:w="1559" w:type="dxa"/>
          </w:tcPr>
          <w:p w:rsidR="00DF1795" w:rsidRPr="00035C85" w:rsidRDefault="00DF1795" w:rsidP="00506E02">
            <w:pPr>
              <w:pStyle w:val="Tablebodytextnospaceafter"/>
              <w:jc w:val="right"/>
              <w:rPr>
                <w:rStyle w:val="Emphasis"/>
                <w:highlight w:val="yellow"/>
              </w:rPr>
            </w:pPr>
            <w:r w:rsidRPr="007461EE">
              <w:rPr>
                <w:rStyle w:val="Emphasis"/>
              </w:rPr>
              <w:t>77</w:t>
            </w:r>
            <w:r>
              <w:rPr>
                <w:rStyle w:val="Emphasis"/>
              </w:rPr>
              <w:t xml:space="preserve"> points</w:t>
            </w:r>
            <w:r w:rsidRPr="00387B61">
              <w:rPr>
                <w:rStyle w:val="FootnoteReference"/>
              </w:rPr>
              <w:footnoteReference w:id="67"/>
            </w:r>
          </w:p>
        </w:tc>
        <w:tc>
          <w:tcPr>
            <w:tcW w:w="1560" w:type="dxa"/>
          </w:tcPr>
          <w:p w:rsidR="00DF1795" w:rsidRPr="00387B61" w:rsidRDefault="00DF1795" w:rsidP="00506E02">
            <w:pPr>
              <w:pStyle w:val="Tablebodytextnospaceafter"/>
              <w:jc w:val="right"/>
            </w:pPr>
            <w:r w:rsidRPr="00387B61">
              <w:t>76 points</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Pr>
          <w:p w:rsidR="00DF1795" w:rsidRPr="00387B61" w:rsidRDefault="00DF1795" w:rsidP="00506E02">
            <w:pPr>
              <w:pStyle w:val="Tablebodytextnospaceafter"/>
            </w:pPr>
            <w:r w:rsidRPr="00387B61">
              <w:t>N</w:t>
            </w:r>
            <w:r>
              <w:t>ew Zealand</w:t>
            </w:r>
            <w:r w:rsidRPr="00387B61">
              <w:t xml:space="preserve"> ranked as one of the leading countries in public service probity</w:t>
            </w:r>
            <w:r w:rsidRPr="00387B61">
              <w:rPr>
                <w:rStyle w:val="FootnoteReference"/>
              </w:rPr>
              <w:footnoteReference w:id="68"/>
            </w:r>
          </w:p>
        </w:tc>
        <w:tc>
          <w:tcPr>
            <w:tcW w:w="1417" w:type="dxa"/>
          </w:tcPr>
          <w:p w:rsidR="00DF1795" w:rsidRPr="00387B61" w:rsidRDefault="00DF1795" w:rsidP="00506E02">
            <w:pPr>
              <w:pStyle w:val="Tablebodytextnospaceafter"/>
              <w:jc w:val="right"/>
            </w:pPr>
            <w:r w:rsidRPr="00387B61">
              <w:t>NZ in top 3 on average over next 5 years</w:t>
            </w:r>
          </w:p>
        </w:tc>
        <w:tc>
          <w:tcPr>
            <w:tcW w:w="1559" w:type="dxa"/>
          </w:tcPr>
          <w:p w:rsidR="00DF1795" w:rsidRPr="00555FC5" w:rsidRDefault="00DF1795" w:rsidP="00506E02">
            <w:pPr>
              <w:pStyle w:val="Tablebodytextnospaceafter"/>
              <w:jc w:val="right"/>
              <w:rPr>
                <w:rStyle w:val="Emphasis"/>
                <w:highlight w:val="yellow"/>
              </w:rPr>
            </w:pPr>
            <w:r w:rsidRPr="00B30C17">
              <w:rPr>
                <w:rStyle w:val="Emphasis"/>
              </w:rPr>
              <w:t>In 2018, New Zealand ranked second</w:t>
            </w:r>
            <w:r w:rsidRPr="00B30C17">
              <w:rPr>
                <w:rStyle w:val="FootnoteReference"/>
              </w:rPr>
              <w:footnoteReference w:id="69"/>
            </w:r>
          </w:p>
        </w:tc>
        <w:tc>
          <w:tcPr>
            <w:tcW w:w="1560" w:type="dxa"/>
          </w:tcPr>
          <w:p w:rsidR="00DF1795" w:rsidRPr="00387B61" w:rsidRDefault="00DF1795" w:rsidP="00506E02">
            <w:pPr>
              <w:pStyle w:val="Tablebodytextnospaceafter"/>
              <w:jc w:val="right"/>
            </w:pPr>
            <w:r w:rsidRPr="00387B61">
              <w:t>In 2017, New Zealand ranked first</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shd w:val="clear" w:color="auto" w:fill="BFBFBF"/>
          </w:tcPr>
          <w:p w:rsidR="00DF1795" w:rsidRPr="00387B61" w:rsidRDefault="00DF1795" w:rsidP="00506E02">
            <w:pPr>
              <w:pStyle w:val="Tablebodytextnospaceafter"/>
              <w:rPr>
                <w:rStyle w:val="Emphasis"/>
              </w:rPr>
            </w:pPr>
            <w:r w:rsidRPr="00387B61">
              <w:rPr>
                <w:rStyle w:val="Emphasis"/>
              </w:rPr>
              <w:t>Output 1 – Inform the public to enable them to take constructive action to realise their rights</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 xml:space="preserve">Demand-driven measures </w:t>
            </w:r>
          </w:p>
        </w:tc>
      </w:tr>
      <w:tr w:rsidR="00DF1795" w:rsidRPr="002B02AF"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bottom w:val="single" w:sz="4" w:space="0" w:color="FFFFFF" w:themeColor="background1"/>
            </w:tcBorders>
          </w:tcPr>
          <w:p w:rsidR="00DF1795" w:rsidRPr="006A1352" w:rsidRDefault="00DF1795" w:rsidP="00506E02">
            <w:pPr>
              <w:pStyle w:val="Tablebodytextnospaceafter"/>
            </w:pPr>
            <w:r w:rsidRPr="006A1352">
              <w:t># of external speeches, presentations, interviews and training sessions given to the public</w:t>
            </w:r>
            <w:r w:rsidRPr="006A1352">
              <w:rPr>
                <w:rStyle w:val="FootnoteReference"/>
              </w:rPr>
              <w:footnoteReference w:id="70"/>
            </w:r>
            <w:r w:rsidRPr="006A1352">
              <w:t xml:space="preserve"> (new measure)</w:t>
            </w:r>
          </w:p>
        </w:tc>
        <w:tc>
          <w:tcPr>
            <w:tcW w:w="1417" w:type="dxa"/>
            <w:tcBorders>
              <w:bottom w:val="single" w:sz="4" w:space="0" w:color="FFFFFF" w:themeColor="background1"/>
            </w:tcBorders>
          </w:tcPr>
          <w:p w:rsidR="00DF1795" w:rsidRPr="006A1352" w:rsidRDefault="00DF1795" w:rsidP="00506E02">
            <w:pPr>
              <w:pStyle w:val="Tablebodytextnospaceafter"/>
              <w:jc w:val="right"/>
            </w:pPr>
            <w:r w:rsidRPr="006A1352">
              <w:t>40</w:t>
            </w:r>
          </w:p>
        </w:tc>
        <w:tc>
          <w:tcPr>
            <w:tcW w:w="1559" w:type="dxa"/>
            <w:tcBorders>
              <w:bottom w:val="single" w:sz="4" w:space="0" w:color="FFFFFF" w:themeColor="background1"/>
            </w:tcBorders>
          </w:tcPr>
          <w:p w:rsidR="00DF1795" w:rsidRPr="00555FC5" w:rsidRDefault="00DF1795" w:rsidP="00506E02">
            <w:pPr>
              <w:pStyle w:val="Tablebodytextnospaceafter"/>
              <w:jc w:val="right"/>
              <w:rPr>
                <w:rStyle w:val="Emphasis"/>
                <w:highlight w:val="yellow"/>
              </w:rPr>
            </w:pPr>
            <w:r w:rsidRPr="005D7631">
              <w:rPr>
                <w:rStyle w:val="Emphasis"/>
              </w:rPr>
              <w:t>52</w:t>
            </w:r>
            <w:r w:rsidR="00EF7DD7">
              <w:rPr>
                <w:rStyle w:val="FootnoteReference"/>
                <w:b/>
                <w:bCs/>
                <w:iCs/>
              </w:rPr>
              <w:footnoteReference w:id="71"/>
            </w:r>
          </w:p>
        </w:tc>
        <w:tc>
          <w:tcPr>
            <w:tcW w:w="1560" w:type="dxa"/>
            <w:tcBorders>
              <w:bottom w:val="single" w:sz="4" w:space="0" w:color="FFFFFF"/>
            </w:tcBorders>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72"/>
            </w:r>
          </w:p>
        </w:tc>
      </w:tr>
      <w:tr w:rsidR="00DF1795" w:rsidRPr="002B02AF"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bottom w:val="single" w:sz="4" w:space="0" w:color="FFFFFF" w:themeColor="background1"/>
            </w:tcBorders>
          </w:tcPr>
          <w:p w:rsidR="00DF1795" w:rsidRPr="006450B3" w:rsidRDefault="00DF1795" w:rsidP="00506E02">
            <w:pPr>
              <w:pStyle w:val="Tablebodytextnospaceafter"/>
            </w:pPr>
            <w:r w:rsidRPr="006450B3">
              <w:t># of media mentions of the Ombudsman (new measure)</w:t>
            </w:r>
          </w:p>
        </w:tc>
        <w:tc>
          <w:tcPr>
            <w:tcW w:w="1417" w:type="dxa"/>
            <w:tcBorders>
              <w:bottom w:val="single" w:sz="4" w:space="0" w:color="FFFFFF" w:themeColor="background1"/>
            </w:tcBorders>
          </w:tcPr>
          <w:p w:rsidR="00DF1795" w:rsidRPr="006450B3" w:rsidRDefault="00DF1795" w:rsidP="00506E02">
            <w:pPr>
              <w:pStyle w:val="Tablebodytextnospaceafter"/>
              <w:jc w:val="right"/>
            </w:pPr>
            <w:r w:rsidRPr="006450B3">
              <w:t>900</w:t>
            </w:r>
          </w:p>
        </w:tc>
        <w:tc>
          <w:tcPr>
            <w:tcW w:w="1559" w:type="dxa"/>
            <w:tcBorders>
              <w:bottom w:val="single" w:sz="4" w:space="0" w:color="FFFFFF" w:themeColor="background1"/>
            </w:tcBorders>
          </w:tcPr>
          <w:p w:rsidR="00DF1795" w:rsidRPr="00555FC5" w:rsidRDefault="00DF1795" w:rsidP="00506E02">
            <w:pPr>
              <w:pStyle w:val="Tablebodytextnospaceafter"/>
              <w:jc w:val="right"/>
              <w:rPr>
                <w:rStyle w:val="Emphasis"/>
                <w:highlight w:val="yellow"/>
              </w:rPr>
            </w:pPr>
            <w:r>
              <w:rPr>
                <w:rStyle w:val="Emphasis"/>
              </w:rPr>
              <w:t>1,172</w:t>
            </w:r>
            <w:r w:rsidR="00EF7DD7">
              <w:rPr>
                <w:rStyle w:val="FootnoteReference"/>
                <w:b/>
                <w:bCs/>
                <w:iCs/>
              </w:rPr>
              <w:footnoteReference w:id="73"/>
            </w:r>
          </w:p>
        </w:tc>
        <w:tc>
          <w:tcPr>
            <w:tcW w:w="1560" w:type="dxa"/>
            <w:tcBorders>
              <w:bottom w:val="single" w:sz="4" w:space="0" w:color="FFFFFF"/>
            </w:tcBorders>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74"/>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6450B3" w:rsidRDefault="00DF1795" w:rsidP="00506E02">
            <w:pPr>
              <w:pStyle w:val="Tablebodytextnospaceafter"/>
            </w:pPr>
            <w:r w:rsidRPr="006450B3">
              <w:t># of unique visitors to Ombudsman website (new measure)</w:t>
            </w:r>
          </w:p>
        </w:tc>
        <w:tc>
          <w:tcPr>
            <w:tcW w:w="1417" w:type="dxa"/>
          </w:tcPr>
          <w:p w:rsidR="00DF1795" w:rsidRPr="006450B3" w:rsidRDefault="00DF1795" w:rsidP="00506E02">
            <w:pPr>
              <w:pStyle w:val="Tablebodytextnospaceafter"/>
              <w:jc w:val="right"/>
            </w:pPr>
            <w:r w:rsidRPr="006450B3">
              <w:t>65,000</w:t>
            </w:r>
          </w:p>
        </w:tc>
        <w:tc>
          <w:tcPr>
            <w:tcW w:w="1559" w:type="dxa"/>
          </w:tcPr>
          <w:p w:rsidR="00DF1795" w:rsidRPr="00555FC5" w:rsidRDefault="00DF1795" w:rsidP="00506E02">
            <w:pPr>
              <w:pStyle w:val="Tablebodytextnospaceafter"/>
              <w:jc w:val="right"/>
              <w:rPr>
                <w:rStyle w:val="Emphasis"/>
                <w:highlight w:val="yellow"/>
              </w:rPr>
            </w:pPr>
            <w:r w:rsidRPr="000E4305">
              <w:rPr>
                <w:rStyle w:val="Emphasis"/>
              </w:rPr>
              <w:t>89,162</w:t>
            </w:r>
            <w:r w:rsidR="00EF7DD7">
              <w:rPr>
                <w:rStyle w:val="FootnoteReference"/>
                <w:b/>
                <w:bCs/>
                <w:iCs/>
              </w:rPr>
              <w:footnoteReference w:id="75"/>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76"/>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 xml:space="preserve">Proactive measures </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bottom w:val="single" w:sz="4" w:space="0" w:color="FFFFFF" w:themeColor="background1"/>
            </w:tcBorders>
          </w:tcPr>
          <w:p w:rsidR="00DF1795" w:rsidRPr="00387B61" w:rsidRDefault="00DF1795" w:rsidP="00506E02">
            <w:pPr>
              <w:pStyle w:val="Tablebodytextnospaceafter"/>
            </w:pPr>
            <w:r w:rsidRPr="00387B61">
              <w:t>% of members of the public who have heard of the Ombudsman</w:t>
            </w:r>
          </w:p>
        </w:tc>
        <w:tc>
          <w:tcPr>
            <w:tcW w:w="1417" w:type="dxa"/>
            <w:tcBorders>
              <w:bottom w:val="single" w:sz="4" w:space="0" w:color="FFFFFF" w:themeColor="background1"/>
            </w:tcBorders>
          </w:tcPr>
          <w:p w:rsidR="00DF1795" w:rsidRPr="00387B61" w:rsidRDefault="00DF1795" w:rsidP="00506E02">
            <w:pPr>
              <w:pStyle w:val="Tablebodytextnospaceafter"/>
              <w:jc w:val="right"/>
            </w:pPr>
            <w:r w:rsidRPr="00387B61">
              <w:t>68%</w:t>
            </w:r>
          </w:p>
        </w:tc>
        <w:tc>
          <w:tcPr>
            <w:tcW w:w="1559" w:type="dxa"/>
            <w:tcBorders>
              <w:bottom w:val="single" w:sz="4" w:space="0" w:color="FFFFFF" w:themeColor="background1"/>
            </w:tcBorders>
          </w:tcPr>
          <w:p w:rsidR="00DF1795" w:rsidRPr="00F41135" w:rsidRDefault="00DF1795" w:rsidP="00506E02">
            <w:pPr>
              <w:pStyle w:val="Tablebodytextnospaceafter"/>
              <w:jc w:val="right"/>
              <w:rPr>
                <w:rStyle w:val="Emphasis"/>
              </w:rPr>
            </w:pPr>
            <w:r>
              <w:rPr>
                <w:rStyle w:val="Emphasis"/>
              </w:rPr>
              <w:t>76%</w:t>
            </w:r>
          </w:p>
        </w:tc>
        <w:tc>
          <w:tcPr>
            <w:tcW w:w="1560" w:type="dxa"/>
            <w:tcBorders>
              <w:bottom w:val="single" w:sz="4" w:space="0" w:color="FFFFFF"/>
            </w:tcBorders>
          </w:tcPr>
          <w:p w:rsidR="00DF1795" w:rsidRPr="00F41135" w:rsidRDefault="00DF1795" w:rsidP="00506E02">
            <w:pPr>
              <w:pStyle w:val="Tablebodytextnospaceafter"/>
              <w:jc w:val="right"/>
            </w:pPr>
            <w:r w:rsidRPr="00F41135">
              <w:t>68%</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bottom w:val="single" w:sz="4" w:space="0" w:color="FFFFFF" w:themeColor="background1"/>
            </w:tcBorders>
          </w:tcPr>
          <w:p w:rsidR="00DF1795" w:rsidRPr="00387B61" w:rsidRDefault="00DF1795" w:rsidP="00506E02">
            <w:pPr>
              <w:pStyle w:val="Tablebodytextnospaceafter"/>
            </w:pPr>
            <w:r w:rsidRPr="00387B61">
              <w:t>% of complainants who found our website useful</w:t>
            </w:r>
            <w:r w:rsidRPr="00387B61">
              <w:rPr>
                <w:rStyle w:val="FootnoteReference"/>
                <w:szCs w:val="20"/>
              </w:rPr>
              <w:footnoteReference w:id="77"/>
            </w:r>
          </w:p>
        </w:tc>
        <w:tc>
          <w:tcPr>
            <w:tcW w:w="1417" w:type="dxa"/>
            <w:tcBorders>
              <w:bottom w:val="single" w:sz="4" w:space="0" w:color="FFFFFF" w:themeColor="background1"/>
            </w:tcBorders>
          </w:tcPr>
          <w:p w:rsidR="00DF1795" w:rsidRPr="00387B61" w:rsidRDefault="00DF1795" w:rsidP="00506E02">
            <w:pPr>
              <w:pStyle w:val="Tablebodytextnospaceafter"/>
              <w:jc w:val="right"/>
            </w:pPr>
            <w:r w:rsidRPr="00387B61">
              <w:t>80%</w:t>
            </w:r>
          </w:p>
        </w:tc>
        <w:tc>
          <w:tcPr>
            <w:tcW w:w="1559" w:type="dxa"/>
            <w:tcBorders>
              <w:bottom w:val="single" w:sz="4" w:space="0" w:color="FFFFFF" w:themeColor="background1"/>
            </w:tcBorders>
          </w:tcPr>
          <w:p w:rsidR="00DF1795" w:rsidRPr="00387B61" w:rsidRDefault="00DF1795" w:rsidP="00506E02">
            <w:pPr>
              <w:pStyle w:val="Tablebodytextnospaceafter"/>
              <w:jc w:val="right"/>
              <w:rPr>
                <w:rStyle w:val="Emphasis"/>
              </w:rPr>
            </w:pPr>
            <w:r>
              <w:rPr>
                <w:rStyle w:val="Emphasis"/>
              </w:rPr>
              <w:t>90%</w:t>
            </w:r>
          </w:p>
        </w:tc>
        <w:tc>
          <w:tcPr>
            <w:tcW w:w="1560" w:type="dxa"/>
            <w:tcBorders>
              <w:bottom w:val="single" w:sz="4" w:space="0" w:color="FFFFFF"/>
            </w:tcBorders>
          </w:tcPr>
          <w:p w:rsidR="00DF1795" w:rsidRPr="00387B61" w:rsidRDefault="00DF1795" w:rsidP="00506E02">
            <w:pPr>
              <w:pStyle w:val="Tablebodytextnospaceafter"/>
              <w:jc w:val="right"/>
            </w:pPr>
            <w:r w:rsidRPr="00387B61">
              <w:t>88%</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shd w:val="clear" w:color="auto" w:fill="BFBFBF"/>
          </w:tcPr>
          <w:p w:rsidR="00DF1795" w:rsidRPr="00387B61" w:rsidRDefault="00DF1795" w:rsidP="00506E02">
            <w:pPr>
              <w:pStyle w:val="Tablebodytextnospaceafter"/>
              <w:rPr>
                <w:rStyle w:val="Emphasis"/>
              </w:rPr>
            </w:pPr>
            <w:r w:rsidRPr="00387B61">
              <w:rPr>
                <w:rStyle w:val="Emphasis"/>
              </w:rPr>
              <w:t>Output 2 – Improve public sector capability to do its work and make decisions</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Demand-driven measures</w:t>
            </w:r>
          </w:p>
        </w:tc>
      </w:tr>
      <w:tr w:rsidR="00DF1795" w:rsidRPr="002B02AF"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6450B3" w:rsidRDefault="00DF1795" w:rsidP="00506E02">
            <w:pPr>
              <w:pStyle w:val="Tablebodytextnospaceafter"/>
            </w:pPr>
            <w:r w:rsidRPr="006450B3">
              <w:t># of requests for advice or comment</w:t>
            </w:r>
            <w:r w:rsidRPr="006450B3">
              <w:rPr>
                <w:rStyle w:val="FootnoteReference"/>
              </w:rPr>
              <w:footnoteReference w:id="78"/>
            </w:r>
            <w:r w:rsidRPr="006450B3">
              <w:rPr>
                <w:rStyle w:val="FootnoteReference"/>
              </w:rPr>
              <w:t xml:space="preserve"> </w:t>
            </w:r>
            <w:r w:rsidRPr="006450B3">
              <w:t>from public sector agencies</w:t>
            </w:r>
            <w:r w:rsidRPr="006450B3">
              <w:rPr>
                <w:rStyle w:val="FootnoteReference"/>
              </w:rPr>
              <w:footnoteReference w:id="79"/>
            </w:r>
            <w:r w:rsidRPr="006450B3">
              <w:rPr>
                <w:rStyle w:val="FootnoteReference"/>
              </w:rPr>
              <w:t xml:space="preserve"> </w:t>
            </w:r>
            <w:r w:rsidRPr="006450B3">
              <w:t>responded to</w:t>
            </w:r>
          </w:p>
        </w:tc>
        <w:tc>
          <w:tcPr>
            <w:tcW w:w="1417" w:type="dxa"/>
          </w:tcPr>
          <w:p w:rsidR="00DF1795" w:rsidRPr="006450B3" w:rsidRDefault="00DF1795" w:rsidP="00506E02">
            <w:pPr>
              <w:pStyle w:val="Tablebodytextnospaceafter"/>
              <w:jc w:val="right"/>
            </w:pPr>
            <w:r w:rsidRPr="006450B3">
              <w:t>200</w:t>
            </w:r>
          </w:p>
        </w:tc>
        <w:tc>
          <w:tcPr>
            <w:tcW w:w="1559" w:type="dxa"/>
          </w:tcPr>
          <w:p w:rsidR="00DF1795" w:rsidRPr="003C251C" w:rsidRDefault="00DF1795" w:rsidP="00506E02">
            <w:pPr>
              <w:pStyle w:val="Tablebodytextnospaceafter"/>
              <w:jc w:val="right"/>
              <w:rPr>
                <w:rStyle w:val="Emphasis"/>
                <w:highlight w:val="yellow"/>
              </w:rPr>
            </w:pPr>
            <w:r>
              <w:rPr>
                <w:rStyle w:val="Emphasis"/>
              </w:rPr>
              <w:t>440</w:t>
            </w:r>
            <w:r w:rsidRPr="009E0C1F">
              <w:rPr>
                <w:rStyle w:val="FootnoteReference"/>
                <w:bCs/>
                <w:iCs/>
              </w:rPr>
              <w:footnoteReference w:id="80"/>
            </w:r>
          </w:p>
        </w:tc>
        <w:tc>
          <w:tcPr>
            <w:tcW w:w="1560" w:type="dxa"/>
          </w:tcPr>
          <w:p w:rsidR="00DF1795" w:rsidRPr="00CB5F18" w:rsidRDefault="00DF1795" w:rsidP="00506E02">
            <w:pPr>
              <w:pStyle w:val="Tablebodytextnospaceafter"/>
              <w:jc w:val="right"/>
              <w:rPr>
                <w:b/>
              </w:rPr>
            </w:pPr>
            <w:r w:rsidRPr="00CB5F18">
              <w:rPr>
                <w:rStyle w:val="Emphasis"/>
                <w:b w:val="0"/>
              </w:rPr>
              <w:t>341</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6A1352" w:rsidRDefault="00DF1795" w:rsidP="00506E02">
            <w:pPr>
              <w:pStyle w:val="Tablebodytextnospaceafter"/>
            </w:pPr>
            <w:r w:rsidRPr="006A1352">
              <w:t># of external speeches, presentations and training sessions provided to public sector agencies (new measure)</w:t>
            </w:r>
          </w:p>
        </w:tc>
        <w:tc>
          <w:tcPr>
            <w:tcW w:w="1417" w:type="dxa"/>
          </w:tcPr>
          <w:p w:rsidR="00DF1795" w:rsidRPr="006A1352" w:rsidRDefault="00DF1795" w:rsidP="00506E02">
            <w:pPr>
              <w:pStyle w:val="Tablebodytextnospaceafter"/>
              <w:jc w:val="right"/>
            </w:pPr>
            <w:r w:rsidRPr="006A1352">
              <w:t>25</w:t>
            </w:r>
          </w:p>
        </w:tc>
        <w:tc>
          <w:tcPr>
            <w:tcW w:w="1559" w:type="dxa"/>
          </w:tcPr>
          <w:p w:rsidR="00DF1795" w:rsidRPr="003C251C" w:rsidRDefault="00DF1795" w:rsidP="00506E02">
            <w:pPr>
              <w:pStyle w:val="Tablebodytextnospaceafter"/>
              <w:jc w:val="right"/>
              <w:rPr>
                <w:rStyle w:val="Emphasis"/>
                <w:highlight w:val="yellow"/>
              </w:rPr>
            </w:pPr>
            <w:r w:rsidRPr="005D7631">
              <w:rPr>
                <w:rStyle w:val="Emphasis"/>
              </w:rPr>
              <w:t>52</w:t>
            </w:r>
            <w:r w:rsidR="00EF7DD7">
              <w:rPr>
                <w:rStyle w:val="FootnoteReference"/>
                <w:b/>
                <w:bCs/>
                <w:iCs/>
              </w:rPr>
              <w:footnoteReference w:id="81"/>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82"/>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Proactive measures</w:t>
            </w:r>
          </w:p>
        </w:tc>
      </w:tr>
      <w:tr w:rsidR="00DF1795" w:rsidRPr="002B02AF"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DB2486" w:rsidRDefault="00DF1795" w:rsidP="00506E02">
            <w:pPr>
              <w:pStyle w:val="Tablebodytextnospaceafter"/>
            </w:pPr>
            <w:r w:rsidRPr="00DB2486">
              <w:t>% of public sector agency participants in Ombudsman external training sessions who report the training will assist them in their work (amended measure)</w:t>
            </w:r>
            <w:r w:rsidRPr="0098146B">
              <w:rPr>
                <w:rStyle w:val="FootnoteReference"/>
                <w:bCs/>
                <w:iCs/>
              </w:rPr>
              <w:footnoteReference w:id="83"/>
            </w:r>
          </w:p>
        </w:tc>
        <w:tc>
          <w:tcPr>
            <w:tcW w:w="1417" w:type="dxa"/>
          </w:tcPr>
          <w:p w:rsidR="00DF1795" w:rsidRPr="00DB2486" w:rsidRDefault="00DF1795" w:rsidP="00506E02">
            <w:pPr>
              <w:pStyle w:val="Tablebodytextnospaceafter"/>
              <w:jc w:val="right"/>
            </w:pPr>
            <w:r w:rsidRPr="00DB2486">
              <w:t>95%</w:t>
            </w:r>
          </w:p>
        </w:tc>
        <w:tc>
          <w:tcPr>
            <w:tcW w:w="1559" w:type="dxa"/>
          </w:tcPr>
          <w:p w:rsidR="00DF1795" w:rsidRDefault="00DF1795" w:rsidP="00506E02">
            <w:pPr>
              <w:pStyle w:val="Tablebodytextnospaceafter"/>
              <w:jc w:val="right"/>
              <w:rPr>
                <w:rStyle w:val="Emphasis"/>
              </w:rPr>
            </w:pPr>
            <w:r>
              <w:rPr>
                <w:rStyle w:val="Emphasis"/>
              </w:rPr>
              <w:t>87%</w:t>
            </w:r>
          </w:p>
          <w:p w:rsidR="00DF1795" w:rsidRPr="003C251C" w:rsidRDefault="00DF1795" w:rsidP="00506E02">
            <w:pPr>
              <w:pStyle w:val="Tablebodytextnospaceafter"/>
              <w:jc w:val="right"/>
              <w:rPr>
                <w:rStyle w:val="Emphasis"/>
                <w:highlight w:val="yellow"/>
              </w:rPr>
            </w:pPr>
          </w:p>
        </w:tc>
        <w:tc>
          <w:tcPr>
            <w:tcW w:w="1560" w:type="dxa"/>
          </w:tcPr>
          <w:p w:rsidR="00DF1795" w:rsidRPr="00CB5F18" w:rsidRDefault="00DF1795" w:rsidP="00506E02">
            <w:pPr>
              <w:pStyle w:val="Tablebodytextnospaceafter"/>
              <w:jc w:val="right"/>
            </w:pPr>
            <w:r w:rsidRPr="00CB5F18">
              <w:rPr>
                <w:rStyle w:val="Emphasis"/>
                <w:b w:val="0"/>
              </w:rPr>
              <w:t>100%</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6450B3" w:rsidRDefault="00DF1795" w:rsidP="00506E02">
            <w:pPr>
              <w:pStyle w:val="Tablebodytextnospaceafter"/>
            </w:pPr>
            <w:r w:rsidRPr="006450B3">
              <w:t># of guidance materials for public sector agencies produced or updated (new measure)</w:t>
            </w:r>
          </w:p>
        </w:tc>
        <w:tc>
          <w:tcPr>
            <w:tcW w:w="1417" w:type="dxa"/>
          </w:tcPr>
          <w:p w:rsidR="00DF1795" w:rsidRPr="006450B3" w:rsidRDefault="00DF1795" w:rsidP="00506E02">
            <w:pPr>
              <w:pStyle w:val="Tablebodytextnospaceafter"/>
              <w:jc w:val="right"/>
            </w:pPr>
            <w:r w:rsidRPr="006450B3">
              <w:t>25</w:t>
            </w:r>
          </w:p>
        </w:tc>
        <w:tc>
          <w:tcPr>
            <w:tcW w:w="1559" w:type="dxa"/>
          </w:tcPr>
          <w:p w:rsidR="00DF1795" w:rsidRPr="003C251C" w:rsidRDefault="00DF1795" w:rsidP="00506E02">
            <w:pPr>
              <w:pStyle w:val="Tablebodytextnospaceafter"/>
              <w:jc w:val="right"/>
              <w:rPr>
                <w:rStyle w:val="Emphasis"/>
                <w:highlight w:val="yellow"/>
              </w:rPr>
            </w:pPr>
            <w:r>
              <w:rPr>
                <w:rStyle w:val="Emphasis"/>
              </w:rPr>
              <w:t>23</w:t>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84"/>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public sector agencies which report Ombudsman information resources assist them in their work (new measure)</w:t>
            </w:r>
            <w:r w:rsidRPr="00387B61">
              <w:rPr>
                <w:rStyle w:val="FootnoteReference"/>
              </w:rPr>
              <w:footnoteReference w:id="85"/>
            </w:r>
          </w:p>
        </w:tc>
        <w:tc>
          <w:tcPr>
            <w:tcW w:w="1417" w:type="dxa"/>
          </w:tcPr>
          <w:p w:rsidR="00DF1795" w:rsidRPr="00387B61" w:rsidRDefault="00DF1795" w:rsidP="00506E02">
            <w:pPr>
              <w:pStyle w:val="Tablebodytextnospaceafter"/>
              <w:jc w:val="right"/>
            </w:pPr>
            <w:r w:rsidRPr="00387B61">
              <w:t>80%</w:t>
            </w:r>
          </w:p>
        </w:tc>
        <w:tc>
          <w:tcPr>
            <w:tcW w:w="1559" w:type="dxa"/>
          </w:tcPr>
          <w:p w:rsidR="00DF1795" w:rsidRPr="00F41135" w:rsidRDefault="00DF1795" w:rsidP="00506E02">
            <w:pPr>
              <w:pStyle w:val="Tablebodytextnospaceafter"/>
              <w:jc w:val="right"/>
              <w:rPr>
                <w:rStyle w:val="Emphasis"/>
              </w:rPr>
            </w:pPr>
            <w:r>
              <w:rPr>
                <w:rStyle w:val="Emphasis"/>
              </w:rPr>
              <w:t>81%</w:t>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86"/>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public sector agencies satisfied with our communication overall</w:t>
            </w:r>
            <w:r w:rsidRPr="00387B61">
              <w:rPr>
                <w:rStyle w:val="FootnoteReference"/>
              </w:rPr>
              <w:footnoteReference w:id="87"/>
            </w:r>
          </w:p>
        </w:tc>
        <w:tc>
          <w:tcPr>
            <w:tcW w:w="1417" w:type="dxa"/>
          </w:tcPr>
          <w:p w:rsidR="00DF1795" w:rsidRPr="00387B61" w:rsidRDefault="00DF1795" w:rsidP="00506E02">
            <w:pPr>
              <w:pStyle w:val="Tablebodytextnospaceafter"/>
              <w:jc w:val="right"/>
            </w:pPr>
            <w:r w:rsidRPr="00387B61">
              <w:t>75%</w:t>
            </w:r>
          </w:p>
        </w:tc>
        <w:tc>
          <w:tcPr>
            <w:tcW w:w="1559" w:type="dxa"/>
          </w:tcPr>
          <w:p w:rsidR="00DF1795" w:rsidRPr="00F41135" w:rsidRDefault="00DF1795" w:rsidP="00506E02">
            <w:pPr>
              <w:pStyle w:val="Tablebodytextnospaceafter"/>
              <w:jc w:val="right"/>
              <w:rPr>
                <w:rStyle w:val="Emphasis"/>
              </w:rPr>
            </w:pPr>
            <w:r>
              <w:rPr>
                <w:rStyle w:val="Emphasis"/>
              </w:rPr>
              <w:t>88%</w:t>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88"/>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shd w:val="clear" w:color="auto" w:fill="BFBFBF"/>
          </w:tcPr>
          <w:p w:rsidR="00DF1795" w:rsidRPr="00387B61" w:rsidRDefault="00DF1795" w:rsidP="00506E02">
            <w:pPr>
              <w:pStyle w:val="Tablebodytextnospaceafter"/>
              <w:rPr>
                <w:rStyle w:val="Emphasis"/>
              </w:rPr>
            </w:pPr>
            <w:r w:rsidRPr="00387B61">
              <w:rPr>
                <w:rStyle w:val="Emphasis"/>
              </w:rPr>
              <w:t>Output 3 – Formal consultation to assist public sector agencies to make specific decisions</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Proactive measures</w:t>
            </w:r>
          </w:p>
        </w:tc>
      </w:tr>
      <w:tr w:rsidR="00DF1795" w:rsidRPr="002B02AF"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6450B3" w:rsidRDefault="00DF1795" w:rsidP="00506E02">
            <w:pPr>
              <w:pStyle w:val="Tablebodytextnospaceafter"/>
            </w:pPr>
            <w:r w:rsidRPr="006450B3">
              <w:t># of formal consul</w:t>
            </w:r>
            <w:r>
              <w:t>tations completed (new measure)</w:t>
            </w:r>
          </w:p>
        </w:tc>
        <w:tc>
          <w:tcPr>
            <w:tcW w:w="1417" w:type="dxa"/>
          </w:tcPr>
          <w:p w:rsidR="00DF1795" w:rsidRPr="006450B3" w:rsidRDefault="00DF1795" w:rsidP="00506E02">
            <w:pPr>
              <w:pStyle w:val="Tablebodytextnospaceafter"/>
              <w:jc w:val="right"/>
            </w:pPr>
            <w:r w:rsidRPr="006450B3">
              <w:t>10–100</w:t>
            </w:r>
            <w:r w:rsidRPr="006450B3">
              <w:rPr>
                <w:rStyle w:val="FootnoteReference"/>
              </w:rPr>
              <w:footnoteReference w:id="89"/>
            </w:r>
          </w:p>
        </w:tc>
        <w:tc>
          <w:tcPr>
            <w:tcW w:w="1559" w:type="dxa"/>
          </w:tcPr>
          <w:p w:rsidR="00DF1795" w:rsidRPr="00132CAE" w:rsidRDefault="00DF1795" w:rsidP="00506E02">
            <w:pPr>
              <w:pStyle w:val="Tablebodytextnospaceafter"/>
              <w:jc w:val="right"/>
              <w:rPr>
                <w:rStyle w:val="Emphasis"/>
              </w:rPr>
            </w:pPr>
            <w:r>
              <w:rPr>
                <w:rStyle w:val="Emphasis"/>
              </w:rPr>
              <w:t>15</w:t>
            </w:r>
            <w:r w:rsidR="00EF7DD7">
              <w:rPr>
                <w:rStyle w:val="FootnoteReference"/>
                <w:b/>
                <w:bCs/>
                <w:iCs/>
              </w:rPr>
              <w:footnoteReference w:id="90"/>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91"/>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6450B3" w:rsidRDefault="00DF1795" w:rsidP="00506E02">
            <w:pPr>
              <w:pStyle w:val="Tablebodytextnospaceafter"/>
            </w:pPr>
            <w:r w:rsidRPr="006450B3">
              <w:t>% of formal consultations completed within 3 months</w:t>
            </w:r>
            <w:r w:rsidRPr="006450B3">
              <w:rPr>
                <w:rStyle w:val="FootnoteReference"/>
              </w:rPr>
              <w:footnoteReference w:id="92"/>
            </w:r>
            <w:r w:rsidRPr="006450B3">
              <w:rPr>
                <w:rStyle w:val="FootnoteReference"/>
              </w:rPr>
              <w:t xml:space="preserve"> </w:t>
            </w:r>
            <w:r w:rsidRPr="006450B3">
              <w:t>fro</w:t>
            </w:r>
            <w:r>
              <w:t>m date of receipt (new measure)</w:t>
            </w:r>
          </w:p>
        </w:tc>
        <w:tc>
          <w:tcPr>
            <w:tcW w:w="1417" w:type="dxa"/>
          </w:tcPr>
          <w:p w:rsidR="00DF1795" w:rsidRPr="006450B3" w:rsidRDefault="00DF1795" w:rsidP="00506E02">
            <w:pPr>
              <w:pStyle w:val="Tablebodytextnospaceafter"/>
              <w:jc w:val="right"/>
            </w:pPr>
            <w:r w:rsidRPr="006450B3">
              <w:t>100%</w:t>
            </w:r>
          </w:p>
        </w:tc>
        <w:tc>
          <w:tcPr>
            <w:tcW w:w="1559" w:type="dxa"/>
          </w:tcPr>
          <w:p w:rsidR="00DF1795" w:rsidRPr="00132CAE" w:rsidRDefault="00DF1795" w:rsidP="00506E02">
            <w:pPr>
              <w:pStyle w:val="Tablebodytextnospaceafter"/>
              <w:jc w:val="right"/>
              <w:rPr>
                <w:rStyle w:val="Emphasis"/>
              </w:rPr>
            </w:pPr>
            <w:r>
              <w:rPr>
                <w:rStyle w:val="Emphasis"/>
              </w:rPr>
              <w:t>100%</w:t>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93"/>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shd w:val="clear" w:color="auto" w:fill="BFBFBF"/>
          </w:tcPr>
          <w:p w:rsidR="00DF1795" w:rsidRPr="00387B61" w:rsidRDefault="00DF1795" w:rsidP="00506E02">
            <w:pPr>
              <w:pStyle w:val="Tablebodytextnospaceafter"/>
              <w:rPr>
                <w:rStyle w:val="Emphasis"/>
              </w:rPr>
            </w:pPr>
            <w:r w:rsidRPr="00387B61">
              <w:rPr>
                <w:rStyle w:val="Emphasis"/>
              </w:rPr>
              <w:t>Output 4 – Enable serious wrongdoing to be disclosed and investigated and whistleblowers protected</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Demand-driven measure</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requests and enquiries completed (amended measure)</w:t>
            </w:r>
          </w:p>
          <w:p w:rsidR="00DF1795" w:rsidRPr="00387B61" w:rsidRDefault="00DF1795" w:rsidP="00506E02">
            <w:pPr>
              <w:pStyle w:val="Tablebodytextnospaceafter"/>
            </w:pPr>
          </w:p>
          <w:p w:rsidR="00DF1795" w:rsidRPr="00387B61" w:rsidRDefault="00DF1795" w:rsidP="00506E02">
            <w:pPr>
              <w:pStyle w:val="Tablebodytextnospaceafter"/>
              <w:rPr>
                <w:rStyle w:val="Italics"/>
              </w:rPr>
            </w:pPr>
            <w:r w:rsidRPr="00387B61">
              <w:rPr>
                <w:rStyle w:val="Italics"/>
              </w:rPr>
              <w:t xml:space="preserve">(received) </w:t>
            </w:r>
          </w:p>
        </w:tc>
        <w:tc>
          <w:tcPr>
            <w:tcW w:w="1417" w:type="dxa"/>
          </w:tcPr>
          <w:p w:rsidR="00DF1795" w:rsidRPr="00387B61" w:rsidRDefault="00DF1795" w:rsidP="00506E02">
            <w:pPr>
              <w:pStyle w:val="Tablebodytextnospaceafter"/>
              <w:jc w:val="right"/>
            </w:pPr>
            <w:r w:rsidRPr="00387B61">
              <w:t>50</w:t>
            </w:r>
          </w:p>
          <w:p w:rsidR="00DF1795" w:rsidRPr="00387B61" w:rsidRDefault="00DF1795" w:rsidP="00506E02">
            <w:pPr>
              <w:pStyle w:val="Tablebodytextnospaceafter"/>
              <w:jc w:val="right"/>
            </w:pPr>
          </w:p>
          <w:p w:rsidR="00DF1795" w:rsidRPr="00387B61" w:rsidRDefault="00DF1795" w:rsidP="00506E02">
            <w:pPr>
              <w:pStyle w:val="Tablebodytextnospaceafter"/>
              <w:jc w:val="right"/>
            </w:pPr>
          </w:p>
          <w:p w:rsidR="00DF1795" w:rsidRPr="00387B61" w:rsidRDefault="00DF1795" w:rsidP="00506E02">
            <w:pPr>
              <w:pStyle w:val="Tablebodytextnospaceafter"/>
              <w:jc w:val="right"/>
              <w:rPr>
                <w:rStyle w:val="Italics"/>
              </w:rPr>
            </w:pPr>
          </w:p>
        </w:tc>
        <w:tc>
          <w:tcPr>
            <w:tcW w:w="1559" w:type="dxa"/>
          </w:tcPr>
          <w:p w:rsidR="00DF1795" w:rsidRPr="009E0C1F" w:rsidRDefault="00DF1795" w:rsidP="00506E02">
            <w:pPr>
              <w:pStyle w:val="Tablebodytextnospaceafter"/>
              <w:jc w:val="right"/>
              <w:rPr>
                <w:rStyle w:val="Emphasis"/>
              </w:rPr>
            </w:pPr>
            <w:r>
              <w:rPr>
                <w:rStyle w:val="Emphasis"/>
              </w:rPr>
              <w:t>90</w:t>
            </w:r>
            <w:r w:rsidR="00EF7DD7">
              <w:rPr>
                <w:rStyle w:val="FootnoteReference"/>
                <w:b/>
                <w:bCs/>
                <w:iCs/>
              </w:rPr>
              <w:footnoteReference w:id="94"/>
            </w:r>
          </w:p>
          <w:p w:rsidR="00DF1795" w:rsidRPr="009E0C1F" w:rsidRDefault="00DF1795" w:rsidP="00506E02">
            <w:pPr>
              <w:pStyle w:val="Tablebodytextnospaceafter"/>
              <w:jc w:val="right"/>
              <w:rPr>
                <w:rStyle w:val="Italics"/>
              </w:rPr>
            </w:pPr>
          </w:p>
          <w:p w:rsidR="00DF1795" w:rsidRPr="009E0C1F" w:rsidRDefault="00DF1795" w:rsidP="00506E02">
            <w:pPr>
              <w:pStyle w:val="Tablebodytextnospaceafter"/>
              <w:jc w:val="right"/>
              <w:rPr>
                <w:rStyle w:val="Italics"/>
              </w:rPr>
            </w:pPr>
          </w:p>
          <w:p w:rsidR="00DF1795" w:rsidRPr="003C251C" w:rsidRDefault="00DF1795" w:rsidP="00506E02">
            <w:pPr>
              <w:pStyle w:val="Tablebodytextnospaceafter"/>
              <w:jc w:val="right"/>
              <w:rPr>
                <w:rStyle w:val="Italics"/>
                <w:highlight w:val="yellow"/>
              </w:rPr>
            </w:pPr>
            <w:r>
              <w:rPr>
                <w:rStyle w:val="Italics"/>
              </w:rPr>
              <w:t>(88</w:t>
            </w:r>
            <w:r w:rsidRPr="00F6132E">
              <w:rPr>
                <w:rStyle w:val="Italics"/>
              </w:rPr>
              <w:t>)</w:t>
            </w:r>
          </w:p>
        </w:tc>
        <w:tc>
          <w:tcPr>
            <w:tcW w:w="1560" w:type="dxa"/>
          </w:tcPr>
          <w:p w:rsidR="00DF1795" w:rsidRPr="00387B61" w:rsidRDefault="00DF1795" w:rsidP="00506E02">
            <w:pPr>
              <w:pStyle w:val="Tablebodytextnospaceafter"/>
              <w:jc w:val="right"/>
            </w:pPr>
            <w:r w:rsidRPr="00387B61">
              <w:t>70</w:t>
            </w:r>
          </w:p>
          <w:p w:rsidR="00DF1795" w:rsidRPr="00387B61" w:rsidRDefault="00DF1795" w:rsidP="00506E02">
            <w:pPr>
              <w:pStyle w:val="Tablebodytextnospaceafter"/>
              <w:jc w:val="right"/>
            </w:pPr>
          </w:p>
          <w:p w:rsidR="00DF1795" w:rsidRPr="00387B61" w:rsidRDefault="00DF1795" w:rsidP="00506E02">
            <w:pPr>
              <w:pStyle w:val="Tablebodytextnospaceafter"/>
              <w:jc w:val="right"/>
            </w:pPr>
          </w:p>
          <w:p w:rsidR="00DF1795" w:rsidRPr="00387B61" w:rsidRDefault="00DF1795" w:rsidP="00506E02">
            <w:pPr>
              <w:pStyle w:val="Tablebodytextnospaceafter"/>
              <w:jc w:val="right"/>
              <w:rPr>
                <w:rStyle w:val="Italics"/>
              </w:rPr>
            </w:pPr>
            <w:r w:rsidRPr="00387B61">
              <w:rPr>
                <w:rStyle w:val="Italics"/>
              </w:rPr>
              <w:t>(</w:t>
            </w:r>
            <w:r>
              <w:rPr>
                <w:rStyle w:val="Italics"/>
              </w:rPr>
              <w:t>77</w:t>
            </w:r>
            <w:r w:rsidRPr="00387B61">
              <w:rPr>
                <w:rStyle w:val="Italics"/>
              </w:rPr>
              <w:t>)</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Proactive measures</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Default="00DF1795" w:rsidP="00506E02">
            <w:pPr>
              <w:pStyle w:val="Tablebodytextnospaceafter"/>
            </w:pPr>
            <w:r w:rsidRPr="00387B61">
              <w:t>% of requests and enquiries completed within 3 months</w:t>
            </w:r>
            <w:r w:rsidRPr="00387B61">
              <w:rPr>
                <w:rStyle w:val="FootnoteReference"/>
              </w:rPr>
              <w:footnoteReference w:id="95"/>
            </w:r>
            <w:r w:rsidRPr="00387B61">
              <w:rPr>
                <w:rStyle w:val="FootnoteReference"/>
              </w:rPr>
              <w:t xml:space="preserve"> </w:t>
            </w:r>
            <w:r w:rsidRPr="00387B61">
              <w:t>from date of receipt</w:t>
            </w:r>
          </w:p>
          <w:p w:rsidR="00DF1795" w:rsidRPr="00387B61" w:rsidRDefault="00DF1795" w:rsidP="00506E02">
            <w:pPr>
              <w:pStyle w:val="Tablebodytextnospaceafter"/>
            </w:pPr>
          </w:p>
        </w:tc>
        <w:tc>
          <w:tcPr>
            <w:tcW w:w="1417" w:type="dxa"/>
          </w:tcPr>
          <w:p w:rsidR="00DF1795" w:rsidRPr="00387B61" w:rsidRDefault="00DF1795" w:rsidP="00506E02">
            <w:pPr>
              <w:pStyle w:val="Tablebodytextnospaceafter"/>
              <w:jc w:val="right"/>
            </w:pPr>
            <w:r w:rsidRPr="00387B61">
              <w:t>85%</w:t>
            </w:r>
          </w:p>
        </w:tc>
        <w:tc>
          <w:tcPr>
            <w:tcW w:w="1559" w:type="dxa"/>
          </w:tcPr>
          <w:p w:rsidR="00DF1795" w:rsidRPr="003C251C" w:rsidRDefault="00DF1795" w:rsidP="00506E02">
            <w:pPr>
              <w:pStyle w:val="Tablebodytextnospaceafter"/>
              <w:jc w:val="right"/>
              <w:rPr>
                <w:rStyle w:val="Emphasis"/>
                <w:highlight w:val="yellow"/>
              </w:rPr>
            </w:pPr>
            <w:r>
              <w:rPr>
                <w:rStyle w:val="Emphasis"/>
              </w:rPr>
              <w:t>96%</w:t>
            </w:r>
            <w:r w:rsidR="00EF7DD7">
              <w:rPr>
                <w:rStyle w:val="FootnoteReference"/>
                <w:b/>
                <w:bCs/>
                <w:iCs/>
              </w:rPr>
              <w:footnoteReference w:id="96"/>
            </w:r>
          </w:p>
        </w:tc>
        <w:tc>
          <w:tcPr>
            <w:tcW w:w="1560" w:type="dxa"/>
          </w:tcPr>
          <w:p w:rsidR="00DF1795" w:rsidRPr="00387B61" w:rsidRDefault="00DF1795" w:rsidP="00506E02">
            <w:pPr>
              <w:pStyle w:val="Tablebodytextnospaceafter"/>
              <w:jc w:val="right"/>
            </w:pPr>
            <w:r w:rsidRPr="00387B61">
              <w:t>90%</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Default="00DF1795" w:rsidP="00506E02">
            <w:pPr>
              <w:pStyle w:val="Tablebodytextnospaceafter"/>
            </w:pPr>
            <w:r w:rsidRPr="00387B61">
              <w:t xml:space="preserve">% of responses to requests and </w:t>
            </w:r>
            <w:r w:rsidRPr="006C1008">
              <w:t>enquiries peer reviewed against</w:t>
            </w:r>
            <w:r w:rsidRPr="00387B61">
              <w:t xml:space="preserve"> internal quality standards (new measure)</w:t>
            </w:r>
          </w:p>
          <w:p w:rsidR="00DF1795" w:rsidRPr="00387B61" w:rsidRDefault="00DF1795" w:rsidP="00506E02">
            <w:pPr>
              <w:pStyle w:val="Tablebodytextnospaceafter"/>
              <w:rPr>
                <w:sz w:val="20"/>
                <w:szCs w:val="20"/>
              </w:rPr>
            </w:pPr>
          </w:p>
        </w:tc>
        <w:tc>
          <w:tcPr>
            <w:tcW w:w="1417" w:type="dxa"/>
          </w:tcPr>
          <w:p w:rsidR="00DF1795" w:rsidRPr="00387B61" w:rsidRDefault="00DF1795" w:rsidP="00506E02">
            <w:pPr>
              <w:pStyle w:val="Tablebodytextnospaceafter"/>
              <w:jc w:val="right"/>
            </w:pPr>
            <w:r w:rsidRPr="00387B61">
              <w:t>100%</w:t>
            </w:r>
          </w:p>
        </w:tc>
        <w:tc>
          <w:tcPr>
            <w:tcW w:w="1559" w:type="dxa"/>
          </w:tcPr>
          <w:p w:rsidR="00DF1795" w:rsidRPr="009E0C1F" w:rsidRDefault="00DF1795" w:rsidP="00506E02">
            <w:pPr>
              <w:pStyle w:val="Tablebodytextnospaceafter"/>
              <w:jc w:val="right"/>
              <w:rPr>
                <w:rStyle w:val="Emphasis"/>
              </w:rPr>
            </w:pPr>
            <w:r>
              <w:rPr>
                <w:rStyle w:val="Emphasis"/>
              </w:rPr>
              <w:t>100%</w:t>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97"/>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guidance materials and resources produced or updated that assist serious wrongdoing to be disclosed and investigated (new measure)</w:t>
            </w:r>
          </w:p>
        </w:tc>
        <w:tc>
          <w:tcPr>
            <w:tcW w:w="1417" w:type="dxa"/>
          </w:tcPr>
          <w:p w:rsidR="00DF1795" w:rsidRPr="00387B61" w:rsidRDefault="00DF1795" w:rsidP="00506E02">
            <w:pPr>
              <w:pStyle w:val="Tablebodytextnospaceafter"/>
              <w:jc w:val="right"/>
            </w:pPr>
            <w:r w:rsidRPr="00387B61">
              <w:t>2</w:t>
            </w:r>
          </w:p>
        </w:tc>
        <w:tc>
          <w:tcPr>
            <w:tcW w:w="1559" w:type="dxa"/>
          </w:tcPr>
          <w:p w:rsidR="00DF1795" w:rsidRPr="00F41135" w:rsidRDefault="00DF1795" w:rsidP="00506E02">
            <w:pPr>
              <w:pStyle w:val="Tablebodytextnospaceafter"/>
              <w:jc w:val="right"/>
              <w:rPr>
                <w:rStyle w:val="Emphasis"/>
              </w:rPr>
            </w:pPr>
            <w:r>
              <w:rPr>
                <w:rStyle w:val="Emphasis"/>
              </w:rPr>
              <w:t>2</w:t>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98"/>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shd w:val="clear" w:color="auto" w:fill="BFBFBF"/>
          </w:tcPr>
          <w:p w:rsidR="00DF1795" w:rsidRPr="006514EE" w:rsidRDefault="00DF1795" w:rsidP="00506E02">
            <w:pPr>
              <w:pStyle w:val="Tablebodytextnospaceafter"/>
              <w:keepNext/>
              <w:rPr>
                <w:rStyle w:val="Emphasis"/>
              </w:rPr>
            </w:pPr>
            <w:r w:rsidRPr="006514EE">
              <w:rPr>
                <w:rStyle w:val="Emphasis"/>
              </w:rPr>
              <w:t>Output 5 – Break down the barriers that prevent disabled people from participating equally in society</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tcBorders>
              <w:bottom w:val="single" w:sz="4" w:space="0" w:color="FFFFFF" w:themeColor="background1"/>
            </w:tcBorders>
            <w:shd w:val="clear" w:color="auto" w:fill="D3D3D3"/>
          </w:tcPr>
          <w:p w:rsidR="00DF1795" w:rsidRPr="006514EE" w:rsidRDefault="00DF1795" w:rsidP="00506E02">
            <w:pPr>
              <w:pStyle w:val="Tablebodytextnospaceafter"/>
              <w:keepNext/>
            </w:pPr>
            <w:r w:rsidRPr="006514EE">
              <w:t xml:space="preserve">Proactive measures </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7978FF" w:rsidRDefault="00DF1795" w:rsidP="00506E02">
            <w:pPr>
              <w:pStyle w:val="Tablebodytextnospaceafter"/>
              <w:keepNext/>
              <w:rPr>
                <w:sz w:val="20"/>
                <w:szCs w:val="20"/>
                <w:highlight w:val="yellow"/>
              </w:rPr>
            </w:pPr>
            <w:r w:rsidRPr="005766A5">
              <w:t># of reports, submissions, guides and resources produced or updated that assist to break down the barriers that prevent disabled people from participating equally in society (new measure)</w:t>
            </w:r>
          </w:p>
        </w:tc>
        <w:tc>
          <w:tcPr>
            <w:tcW w:w="1417" w:type="dxa"/>
          </w:tcPr>
          <w:p w:rsidR="00DF1795" w:rsidRPr="00F41135" w:rsidRDefault="00DF1795" w:rsidP="00506E02">
            <w:pPr>
              <w:pStyle w:val="Tablebodytextnospaceafter"/>
              <w:jc w:val="right"/>
            </w:pPr>
            <w:r w:rsidRPr="00F41135">
              <w:t>3</w:t>
            </w:r>
          </w:p>
        </w:tc>
        <w:tc>
          <w:tcPr>
            <w:tcW w:w="1559" w:type="dxa"/>
          </w:tcPr>
          <w:p w:rsidR="00DF1795" w:rsidRPr="00F41135" w:rsidRDefault="00DF1795" w:rsidP="00506E02">
            <w:pPr>
              <w:pStyle w:val="Tablebodytextnospaceafter"/>
              <w:jc w:val="right"/>
              <w:rPr>
                <w:rStyle w:val="Emphasis"/>
              </w:rPr>
            </w:pPr>
            <w:r>
              <w:rPr>
                <w:rStyle w:val="Emphasis"/>
              </w:rPr>
              <w:t>7</w:t>
            </w:r>
            <w:r w:rsidR="00EF7DD7">
              <w:rPr>
                <w:rStyle w:val="FootnoteReference"/>
                <w:b/>
                <w:bCs/>
                <w:iCs/>
              </w:rPr>
              <w:footnoteReference w:id="99"/>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100"/>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7978FF" w:rsidRDefault="00DF1795" w:rsidP="00506E02">
            <w:pPr>
              <w:pStyle w:val="Tablebodytextnospaceafter"/>
              <w:rPr>
                <w:sz w:val="20"/>
                <w:szCs w:val="20"/>
                <w:highlight w:val="yellow"/>
              </w:rPr>
            </w:pPr>
            <w:r w:rsidRPr="005766A5">
              <w:t>% of external stakeholders</w:t>
            </w:r>
            <w:r w:rsidRPr="005766A5">
              <w:rPr>
                <w:rStyle w:val="FootnoteReference"/>
              </w:rPr>
              <w:footnoteReference w:id="101"/>
            </w:r>
            <w:r w:rsidRPr="005766A5">
              <w:t xml:space="preserve"> satisfied that the Ombudsman provides an effective contribution to IMM activities (new measure)</w:t>
            </w:r>
          </w:p>
        </w:tc>
        <w:tc>
          <w:tcPr>
            <w:tcW w:w="1417" w:type="dxa"/>
          </w:tcPr>
          <w:p w:rsidR="00DF1795" w:rsidRPr="00F41135" w:rsidRDefault="00DF1795" w:rsidP="00506E02">
            <w:pPr>
              <w:pStyle w:val="Tablebodytextnospaceafter"/>
              <w:jc w:val="right"/>
            </w:pPr>
            <w:r w:rsidRPr="00F41135">
              <w:t>80%</w:t>
            </w:r>
          </w:p>
        </w:tc>
        <w:tc>
          <w:tcPr>
            <w:tcW w:w="1559" w:type="dxa"/>
          </w:tcPr>
          <w:p w:rsidR="00DF1795" w:rsidRPr="00F41135" w:rsidRDefault="00DF1795" w:rsidP="00506E02">
            <w:pPr>
              <w:pStyle w:val="Tablebodytextnospaceafter"/>
              <w:jc w:val="right"/>
              <w:rPr>
                <w:rStyle w:val="Emphasis"/>
              </w:rPr>
            </w:pPr>
            <w:r>
              <w:rPr>
                <w:rStyle w:val="Emphasis"/>
              </w:rPr>
              <w:t>100%</w:t>
            </w:r>
            <w:r w:rsidR="00EF7DD7">
              <w:rPr>
                <w:rStyle w:val="FootnoteReference"/>
                <w:b/>
                <w:bCs/>
                <w:iCs/>
              </w:rPr>
              <w:footnoteReference w:id="102"/>
            </w:r>
          </w:p>
        </w:tc>
        <w:tc>
          <w:tcPr>
            <w:tcW w:w="1560" w:type="dxa"/>
          </w:tcPr>
          <w:p w:rsidR="00DF1795" w:rsidRPr="009D239C" w:rsidRDefault="00DF1795" w:rsidP="00506E02">
            <w:pPr>
              <w:pStyle w:val="Tablebodytextnospaceafter"/>
              <w:jc w:val="right"/>
              <w:rPr>
                <w:rStyle w:val="Italics"/>
                <w:i w:val="0"/>
              </w:rPr>
            </w:pPr>
            <w:r w:rsidRPr="009D239C">
              <w:rPr>
                <w:rStyle w:val="Italics"/>
                <w:i w:val="0"/>
              </w:rPr>
              <w:t>-</w:t>
            </w:r>
            <w:r w:rsidRPr="009D239C">
              <w:rPr>
                <w:rStyle w:val="FootnoteReference"/>
                <w:i/>
              </w:rPr>
              <w:footnoteReference w:id="103"/>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tcBorders>
              <w:bottom w:val="single" w:sz="4" w:space="0" w:color="FFFFFF" w:themeColor="background1"/>
            </w:tcBorders>
            <w:shd w:val="clear" w:color="auto" w:fill="BFBFBF"/>
          </w:tcPr>
          <w:p w:rsidR="00DF1795" w:rsidRPr="00387B61" w:rsidRDefault="00DF1795" w:rsidP="00506E02">
            <w:pPr>
              <w:pStyle w:val="Tablebodytextnospaceafter"/>
              <w:rPr>
                <w:rStyle w:val="Emphasis"/>
              </w:rPr>
            </w:pPr>
            <w:r w:rsidRPr="00387B61">
              <w:rPr>
                <w:rStyle w:val="Emphasis"/>
              </w:rPr>
              <w:t>Output 6 – Improve the conditions and treatment of people in detention</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tcBorders>
              <w:top w:val="single" w:sz="4" w:space="0" w:color="FFFFFF" w:themeColor="background1"/>
            </w:tcBorders>
            <w:shd w:val="clear" w:color="auto" w:fill="D3D3D3"/>
          </w:tcPr>
          <w:p w:rsidR="00DF1795" w:rsidRPr="00387B61" w:rsidRDefault="00DF1795" w:rsidP="00506E02">
            <w:pPr>
              <w:pStyle w:val="Tablebodytextnospaceafter"/>
            </w:pPr>
            <w:r w:rsidRPr="00387B61">
              <w:t xml:space="preserve">Proactive measures </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Pr>
          <w:p w:rsidR="00DF1795" w:rsidRPr="00387B61" w:rsidRDefault="00DF1795" w:rsidP="00506E02">
            <w:pPr>
              <w:pStyle w:val="Tablebodytextnospaceafter"/>
            </w:pPr>
            <w:r w:rsidRPr="00387B61">
              <w:t># of inspections and visits to places of detention (amended measure)</w:t>
            </w:r>
          </w:p>
        </w:tc>
        <w:tc>
          <w:tcPr>
            <w:tcW w:w="1417" w:type="dxa"/>
          </w:tcPr>
          <w:p w:rsidR="00DF1795" w:rsidRPr="00387B61" w:rsidRDefault="00DF1795" w:rsidP="00506E02">
            <w:pPr>
              <w:pStyle w:val="Tablebodytextnospaceafter"/>
              <w:jc w:val="right"/>
            </w:pPr>
            <w:r w:rsidRPr="00387B61">
              <w:t>40</w:t>
            </w:r>
          </w:p>
        </w:tc>
        <w:tc>
          <w:tcPr>
            <w:tcW w:w="1559" w:type="dxa"/>
          </w:tcPr>
          <w:p w:rsidR="00DF1795" w:rsidRPr="000F05E4" w:rsidRDefault="00DF1795" w:rsidP="00506E02">
            <w:pPr>
              <w:pStyle w:val="Tablebodytextnospaceafter"/>
              <w:jc w:val="right"/>
              <w:rPr>
                <w:rStyle w:val="Emphasis"/>
                <w:color w:val="auto"/>
              </w:rPr>
            </w:pPr>
            <w:r>
              <w:rPr>
                <w:rStyle w:val="Emphasis"/>
                <w:color w:val="auto"/>
              </w:rPr>
              <w:t>40</w:t>
            </w:r>
          </w:p>
        </w:tc>
        <w:tc>
          <w:tcPr>
            <w:tcW w:w="1560" w:type="dxa"/>
          </w:tcPr>
          <w:p w:rsidR="00DF1795" w:rsidRPr="00387B61" w:rsidRDefault="00DF1795" w:rsidP="00506E02">
            <w:pPr>
              <w:pStyle w:val="Tablebodytextnospaceafter"/>
              <w:jc w:val="right"/>
            </w:pPr>
            <w:r w:rsidRPr="00387B61">
              <w:t>39</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unannounced inspections and visits</w:t>
            </w:r>
            <w:r w:rsidRPr="00387B61">
              <w:rPr>
                <w:rStyle w:val="FootnoteReference"/>
              </w:rPr>
              <w:footnoteReference w:id="104"/>
            </w:r>
            <w:r w:rsidRPr="00387B61">
              <w:t xml:space="preserve"> (amended measure)</w:t>
            </w:r>
          </w:p>
        </w:tc>
        <w:tc>
          <w:tcPr>
            <w:tcW w:w="1417" w:type="dxa"/>
          </w:tcPr>
          <w:p w:rsidR="00DF1795" w:rsidRPr="00387B61" w:rsidRDefault="00DF1795" w:rsidP="00506E02">
            <w:pPr>
              <w:pStyle w:val="Tablebodytextnospaceafter"/>
              <w:jc w:val="right"/>
            </w:pPr>
            <w:r w:rsidRPr="00387B61">
              <w:t>60%</w:t>
            </w:r>
          </w:p>
        </w:tc>
        <w:tc>
          <w:tcPr>
            <w:tcW w:w="1559" w:type="dxa"/>
          </w:tcPr>
          <w:p w:rsidR="00DF1795" w:rsidRPr="000F05E4" w:rsidRDefault="00DF1795" w:rsidP="00506E02">
            <w:pPr>
              <w:pStyle w:val="Tablebodytextnospaceafter"/>
              <w:jc w:val="right"/>
              <w:rPr>
                <w:rStyle w:val="Emphasis"/>
                <w:color w:val="auto"/>
              </w:rPr>
            </w:pPr>
            <w:r>
              <w:rPr>
                <w:rStyle w:val="Emphasis"/>
                <w:color w:val="auto"/>
              </w:rPr>
              <w:t>90%</w:t>
            </w:r>
          </w:p>
        </w:tc>
        <w:tc>
          <w:tcPr>
            <w:tcW w:w="1560" w:type="dxa"/>
          </w:tcPr>
          <w:p w:rsidR="00DF1795" w:rsidRPr="00387B61" w:rsidRDefault="00DF1795" w:rsidP="00506E02">
            <w:pPr>
              <w:pStyle w:val="Tablebodytextnospaceafter"/>
              <w:jc w:val="right"/>
            </w:pPr>
            <w:r w:rsidRPr="00387B61">
              <w:t>87%</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reports sent to places of detention within 3 months</w:t>
            </w:r>
            <w:r w:rsidRPr="00387B61">
              <w:rPr>
                <w:rStyle w:val="FootnoteReference"/>
              </w:rPr>
              <w:footnoteReference w:id="105"/>
            </w:r>
            <w:r w:rsidRPr="00387B61">
              <w:rPr>
                <w:rStyle w:val="FootnoteReference"/>
              </w:rPr>
              <w:t xml:space="preserve"> </w:t>
            </w:r>
            <w:r w:rsidRPr="00387B61">
              <w:t>of inspection (amended measure)</w:t>
            </w:r>
          </w:p>
        </w:tc>
        <w:tc>
          <w:tcPr>
            <w:tcW w:w="1417" w:type="dxa"/>
          </w:tcPr>
          <w:p w:rsidR="00DF1795" w:rsidRPr="00387B61" w:rsidRDefault="00DF1795" w:rsidP="00506E02">
            <w:pPr>
              <w:pStyle w:val="Tablebodytextnospaceafter"/>
              <w:jc w:val="right"/>
            </w:pPr>
            <w:r w:rsidRPr="00387B61">
              <w:t>95%</w:t>
            </w:r>
          </w:p>
        </w:tc>
        <w:tc>
          <w:tcPr>
            <w:tcW w:w="1559" w:type="dxa"/>
          </w:tcPr>
          <w:p w:rsidR="00DF1795" w:rsidRPr="000F05E4" w:rsidRDefault="00DF1795" w:rsidP="00506E02">
            <w:pPr>
              <w:pStyle w:val="Tablebodytextnospaceafter"/>
              <w:jc w:val="right"/>
              <w:rPr>
                <w:rStyle w:val="Emphasis"/>
                <w:color w:val="auto"/>
              </w:rPr>
            </w:pPr>
            <w:r>
              <w:rPr>
                <w:rStyle w:val="Emphasis"/>
                <w:color w:val="auto"/>
              </w:rPr>
              <w:t>95%</w:t>
            </w:r>
          </w:p>
        </w:tc>
        <w:tc>
          <w:tcPr>
            <w:tcW w:w="1560" w:type="dxa"/>
          </w:tcPr>
          <w:p w:rsidR="00DF1795" w:rsidRPr="00387B61" w:rsidRDefault="00DF1795" w:rsidP="00506E02">
            <w:pPr>
              <w:pStyle w:val="Tablebodytextnospaceafter"/>
              <w:jc w:val="right"/>
            </w:pPr>
            <w:r w:rsidRPr="00387B61">
              <w:t>100%</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reports peer reviewed against internal quality standards (amended measure)</w:t>
            </w:r>
          </w:p>
        </w:tc>
        <w:tc>
          <w:tcPr>
            <w:tcW w:w="1417" w:type="dxa"/>
          </w:tcPr>
          <w:p w:rsidR="00DF1795" w:rsidRPr="00387B61" w:rsidRDefault="00DF1795" w:rsidP="00506E02">
            <w:pPr>
              <w:pStyle w:val="Tablebodytextnospaceafter"/>
              <w:jc w:val="right"/>
            </w:pPr>
            <w:r w:rsidRPr="00387B61">
              <w:t>100%</w:t>
            </w:r>
          </w:p>
        </w:tc>
        <w:tc>
          <w:tcPr>
            <w:tcW w:w="1559" w:type="dxa"/>
          </w:tcPr>
          <w:p w:rsidR="00DF1795" w:rsidRPr="000F05E4" w:rsidRDefault="00DF1795" w:rsidP="00506E02">
            <w:pPr>
              <w:pStyle w:val="Tablebodytextnospaceafter"/>
              <w:jc w:val="right"/>
              <w:rPr>
                <w:rStyle w:val="Emphasis"/>
                <w:color w:val="auto"/>
              </w:rPr>
            </w:pPr>
            <w:r>
              <w:rPr>
                <w:rStyle w:val="Emphasis"/>
              </w:rPr>
              <w:t>100%</w:t>
            </w:r>
          </w:p>
        </w:tc>
        <w:tc>
          <w:tcPr>
            <w:tcW w:w="1560" w:type="dxa"/>
          </w:tcPr>
          <w:p w:rsidR="00DF1795" w:rsidRPr="00387B61" w:rsidRDefault="00DF1795" w:rsidP="00506E02">
            <w:pPr>
              <w:pStyle w:val="Tablebodytextnospaceafter"/>
              <w:jc w:val="right"/>
            </w:pPr>
            <w:r w:rsidRPr="00387B61">
              <w:t>100%</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formal recommendations accepted</w:t>
            </w:r>
          </w:p>
        </w:tc>
        <w:tc>
          <w:tcPr>
            <w:tcW w:w="1417" w:type="dxa"/>
          </w:tcPr>
          <w:p w:rsidR="00DF1795" w:rsidRPr="00387B61" w:rsidRDefault="00DF1795" w:rsidP="00506E02">
            <w:pPr>
              <w:pStyle w:val="Tablebodytextnospaceafter"/>
              <w:jc w:val="right"/>
            </w:pPr>
            <w:r w:rsidRPr="00387B61">
              <w:t>80%</w:t>
            </w:r>
          </w:p>
        </w:tc>
        <w:tc>
          <w:tcPr>
            <w:tcW w:w="1559" w:type="dxa"/>
          </w:tcPr>
          <w:p w:rsidR="00DF1795" w:rsidRPr="003C251C" w:rsidRDefault="00DF1795" w:rsidP="00506E02">
            <w:pPr>
              <w:pStyle w:val="Tablebodytextnospaceafter"/>
              <w:jc w:val="right"/>
              <w:rPr>
                <w:rStyle w:val="Emphasis"/>
                <w:highlight w:val="yellow"/>
              </w:rPr>
            </w:pPr>
            <w:r>
              <w:rPr>
                <w:rStyle w:val="Emphasis"/>
              </w:rPr>
              <w:t>92</w:t>
            </w:r>
            <w:r w:rsidRPr="00A85B3C">
              <w:rPr>
                <w:rStyle w:val="Emphasis"/>
              </w:rPr>
              <w:t>%</w:t>
            </w:r>
            <w:r w:rsidR="00830C08">
              <w:rPr>
                <w:rStyle w:val="FootnoteReference"/>
                <w:b/>
                <w:bCs/>
                <w:iCs/>
              </w:rPr>
              <w:footnoteReference w:id="106"/>
            </w:r>
          </w:p>
        </w:tc>
        <w:tc>
          <w:tcPr>
            <w:tcW w:w="1560" w:type="dxa"/>
          </w:tcPr>
          <w:p w:rsidR="00DF1795" w:rsidRPr="00387B61" w:rsidRDefault="00DF1795" w:rsidP="00506E02">
            <w:pPr>
              <w:pStyle w:val="Tablebodytextnospaceafter"/>
              <w:jc w:val="right"/>
            </w:pPr>
            <w:r w:rsidRPr="00387B61">
              <w:t>92%</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tcBorders>
              <w:bottom w:val="single" w:sz="4" w:space="0" w:color="FFFFFF" w:themeColor="background1"/>
            </w:tcBorders>
            <w:shd w:val="clear" w:color="auto" w:fill="BFBFBF"/>
          </w:tcPr>
          <w:p w:rsidR="00DF1795" w:rsidRPr="00387B61" w:rsidRDefault="00DF1795" w:rsidP="00506E02">
            <w:pPr>
              <w:pStyle w:val="Tablebodytextnospaceafter"/>
              <w:keepNext/>
              <w:rPr>
                <w:rStyle w:val="Emphasis"/>
              </w:rPr>
            </w:pPr>
            <w:r w:rsidRPr="00387B61">
              <w:rPr>
                <w:rStyle w:val="Emphasis"/>
              </w:rPr>
              <w:t>Outputs 7 &amp; 8 – Complaint handling and investigations</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tcBorders>
              <w:top w:val="single" w:sz="4" w:space="0" w:color="FFFFFF" w:themeColor="background1"/>
            </w:tcBorders>
            <w:shd w:val="clear" w:color="auto" w:fill="D3D3D3"/>
          </w:tcPr>
          <w:p w:rsidR="00DF1795" w:rsidRPr="00387B61" w:rsidRDefault="00DF1795" w:rsidP="00506E02">
            <w:pPr>
              <w:pStyle w:val="Tablebodytextnospaceafter"/>
              <w:keepNext/>
            </w:pPr>
            <w:r w:rsidRPr="00387B61">
              <w:t>Demand-driven measures</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keepNext/>
            </w:pPr>
            <w:r w:rsidRPr="00387B61">
              <w:t xml:space="preserve"># of official information complaints completed </w:t>
            </w:r>
          </w:p>
          <w:p w:rsidR="00DF1795" w:rsidRPr="00387B61" w:rsidRDefault="00DF1795" w:rsidP="00506E02">
            <w:pPr>
              <w:pStyle w:val="Tablebodytextnospaceafter"/>
              <w:keepNext/>
            </w:pPr>
          </w:p>
          <w:p w:rsidR="00DF1795" w:rsidRPr="00387B61" w:rsidRDefault="00DF1795" w:rsidP="00506E02">
            <w:pPr>
              <w:pStyle w:val="Tablebodytextnospaceafter"/>
              <w:keepNext/>
              <w:rPr>
                <w:rStyle w:val="Italics"/>
              </w:rPr>
            </w:pPr>
            <w:r w:rsidRPr="00387B61">
              <w:rPr>
                <w:rStyle w:val="Italics"/>
              </w:rPr>
              <w:t>(received)</w:t>
            </w:r>
          </w:p>
        </w:tc>
        <w:tc>
          <w:tcPr>
            <w:tcW w:w="1417" w:type="dxa"/>
          </w:tcPr>
          <w:p w:rsidR="00DF1795" w:rsidRPr="00E849E6" w:rsidRDefault="00DF1795" w:rsidP="00506E02">
            <w:pPr>
              <w:pStyle w:val="Tablebodytextnospaceafter"/>
              <w:jc w:val="right"/>
              <w:rPr>
                <w:rStyle w:val="Emphasis"/>
                <w:b w:val="0"/>
              </w:rPr>
            </w:pPr>
            <w:r w:rsidRPr="00E849E6">
              <w:rPr>
                <w:rStyle w:val="Emphasis"/>
                <w:b w:val="0"/>
              </w:rPr>
              <w:t>1,450</w:t>
            </w:r>
          </w:p>
          <w:p w:rsidR="00DF1795" w:rsidRPr="00E849E6" w:rsidRDefault="00DF1795" w:rsidP="00506E02">
            <w:pPr>
              <w:pStyle w:val="Tablebodytextnospaceafter"/>
              <w:jc w:val="right"/>
              <w:rPr>
                <w:rStyle w:val="Emphasis"/>
                <w:b w:val="0"/>
              </w:rPr>
            </w:pPr>
          </w:p>
          <w:p w:rsidR="00DF1795" w:rsidRPr="00E849E6" w:rsidRDefault="00DF1795" w:rsidP="00506E02">
            <w:pPr>
              <w:pStyle w:val="Tablebodytextnospaceafter"/>
              <w:jc w:val="right"/>
              <w:rPr>
                <w:rStyle w:val="Emphasis"/>
                <w:b w:val="0"/>
              </w:rPr>
            </w:pPr>
          </w:p>
          <w:p w:rsidR="00DF1795" w:rsidRPr="00E849E6" w:rsidRDefault="00DF1795" w:rsidP="00506E02">
            <w:pPr>
              <w:pStyle w:val="Tablebodytextnospaceafter"/>
              <w:jc w:val="right"/>
              <w:rPr>
                <w:rStyle w:val="Emphasis"/>
                <w:b w:val="0"/>
                <w:i/>
              </w:rPr>
            </w:pPr>
          </w:p>
        </w:tc>
        <w:tc>
          <w:tcPr>
            <w:tcW w:w="1559" w:type="dxa"/>
          </w:tcPr>
          <w:p w:rsidR="00DF1795" w:rsidRPr="000C3C40" w:rsidRDefault="00EF7DD7" w:rsidP="00506E02">
            <w:pPr>
              <w:pStyle w:val="Tablebodytextnospaceafter"/>
              <w:jc w:val="right"/>
              <w:rPr>
                <w:rStyle w:val="Italics"/>
              </w:rPr>
            </w:pPr>
            <w:r>
              <w:rPr>
                <w:rStyle w:val="Emphasis"/>
              </w:rPr>
              <w:t>2,198</w:t>
            </w:r>
            <w:r w:rsidR="00830C08">
              <w:rPr>
                <w:rStyle w:val="FootnoteReference"/>
                <w:b/>
                <w:bCs/>
                <w:iCs/>
              </w:rPr>
              <w:footnoteReference w:id="107"/>
            </w:r>
          </w:p>
          <w:p w:rsidR="00DF1795" w:rsidRPr="00D94D73" w:rsidRDefault="00DF1795" w:rsidP="00506E02">
            <w:pPr>
              <w:pStyle w:val="Tablebodytextnospaceafter"/>
              <w:jc w:val="right"/>
              <w:rPr>
                <w:rStyle w:val="Italics"/>
                <w:highlight w:val="yellow"/>
              </w:rPr>
            </w:pPr>
          </w:p>
          <w:p w:rsidR="00DF1795" w:rsidRDefault="00DF1795" w:rsidP="00506E02">
            <w:pPr>
              <w:pStyle w:val="Tablebodytextnospaceafter"/>
              <w:jc w:val="right"/>
              <w:rPr>
                <w:rStyle w:val="Italics"/>
              </w:rPr>
            </w:pPr>
          </w:p>
          <w:p w:rsidR="00DF1795" w:rsidRPr="00D94D73" w:rsidRDefault="00DF1795" w:rsidP="00830C08">
            <w:pPr>
              <w:pStyle w:val="Tablebodytextnospaceafter"/>
              <w:jc w:val="right"/>
              <w:rPr>
                <w:rStyle w:val="Italics"/>
                <w:highlight w:val="yellow"/>
              </w:rPr>
            </w:pPr>
            <w:r>
              <w:rPr>
                <w:rStyle w:val="Italics"/>
              </w:rPr>
              <w:t>(</w:t>
            </w:r>
            <w:r w:rsidR="00EF7DD7">
              <w:rPr>
                <w:rStyle w:val="Italics"/>
              </w:rPr>
              <w:t>2,265</w:t>
            </w:r>
            <w:r w:rsidRPr="0065322B">
              <w:rPr>
                <w:rStyle w:val="Italics"/>
              </w:rPr>
              <w:t>)</w:t>
            </w:r>
          </w:p>
        </w:tc>
        <w:tc>
          <w:tcPr>
            <w:tcW w:w="1560" w:type="dxa"/>
          </w:tcPr>
          <w:p w:rsidR="00DF1795" w:rsidRPr="00793A88" w:rsidRDefault="00DF1795" w:rsidP="00506E02">
            <w:pPr>
              <w:pStyle w:val="Tablebodytextnospaceafter"/>
              <w:jc w:val="right"/>
              <w:rPr>
                <w:b/>
              </w:rPr>
            </w:pPr>
            <w:r w:rsidRPr="00793A88">
              <w:rPr>
                <w:rStyle w:val="Emphasis"/>
                <w:b w:val="0"/>
              </w:rPr>
              <w:t>1,942</w:t>
            </w:r>
          </w:p>
          <w:p w:rsidR="00DF1795" w:rsidRPr="00387B61" w:rsidRDefault="00DF1795" w:rsidP="00506E02">
            <w:pPr>
              <w:pStyle w:val="Tablebodytextnospaceafter"/>
              <w:jc w:val="right"/>
            </w:pPr>
          </w:p>
          <w:p w:rsidR="00DF1795" w:rsidRPr="00387B61" w:rsidRDefault="00DF1795" w:rsidP="00506E02">
            <w:pPr>
              <w:pStyle w:val="Tablebodytextnospaceafter"/>
              <w:jc w:val="right"/>
            </w:pPr>
          </w:p>
          <w:p w:rsidR="00DF1795" w:rsidRPr="00387B61" w:rsidRDefault="00DF1795" w:rsidP="00506E02">
            <w:pPr>
              <w:pStyle w:val="Tablebodytextnospaceafter"/>
              <w:jc w:val="right"/>
              <w:rPr>
                <w:rStyle w:val="Italics"/>
              </w:rPr>
            </w:pPr>
            <w:r w:rsidRPr="00387B61">
              <w:rPr>
                <w:rStyle w:val="Italics"/>
              </w:rPr>
              <w:t>(1,677)</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xml:space="preserve"># of official information other contacts completed </w:t>
            </w:r>
          </w:p>
          <w:p w:rsidR="00DF1795" w:rsidRPr="00387B61" w:rsidRDefault="00DF1795" w:rsidP="00506E02">
            <w:pPr>
              <w:pStyle w:val="Tablebodytextnospaceafter"/>
            </w:pPr>
          </w:p>
          <w:p w:rsidR="00DF1795" w:rsidRPr="00387B61" w:rsidRDefault="00DF1795" w:rsidP="00506E02">
            <w:pPr>
              <w:pStyle w:val="Tablebodytextnospaceafter"/>
              <w:rPr>
                <w:rStyle w:val="Italics"/>
              </w:rPr>
            </w:pPr>
            <w:r w:rsidRPr="00387B61">
              <w:rPr>
                <w:rStyle w:val="Italics"/>
              </w:rPr>
              <w:t>(received)</w:t>
            </w:r>
          </w:p>
        </w:tc>
        <w:tc>
          <w:tcPr>
            <w:tcW w:w="1417" w:type="dxa"/>
          </w:tcPr>
          <w:p w:rsidR="00DF1795" w:rsidRPr="00E849E6" w:rsidRDefault="00DF1795" w:rsidP="00506E02">
            <w:pPr>
              <w:pStyle w:val="Tablebodytextnospaceafter"/>
              <w:jc w:val="right"/>
              <w:rPr>
                <w:rStyle w:val="Emphasis"/>
                <w:b w:val="0"/>
              </w:rPr>
            </w:pPr>
            <w:r w:rsidRPr="00E849E6">
              <w:rPr>
                <w:rStyle w:val="Emphasis"/>
                <w:b w:val="0"/>
              </w:rPr>
              <w:t>400</w:t>
            </w:r>
          </w:p>
          <w:p w:rsidR="00DF1795" w:rsidRPr="00E849E6" w:rsidRDefault="00DF1795" w:rsidP="00506E02">
            <w:pPr>
              <w:pStyle w:val="Tablebodytextnospaceafter"/>
              <w:jc w:val="right"/>
              <w:rPr>
                <w:rStyle w:val="Emphasis"/>
                <w:b w:val="0"/>
              </w:rPr>
            </w:pPr>
          </w:p>
          <w:p w:rsidR="00DF1795" w:rsidRPr="00E849E6" w:rsidRDefault="00DF1795" w:rsidP="00506E02">
            <w:pPr>
              <w:pStyle w:val="Tablebodytextnospaceafter"/>
              <w:jc w:val="right"/>
              <w:rPr>
                <w:rStyle w:val="Emphasis"/>
                <w:b w:val="0"/>
                <w:i/>
              </w:rPr>
            </w:pPr>
          </w:p>
          <w:p w:rsidR="00DF1795" w:rsidRPr="00E849E6" w:rsidRDefault="00DF1795" w:rsidP="00506E02">
            <w:pPr>
              <w:pStyle w:val="Tablebodytextnospaceafter"/>
              <w:jc w:val="right"/>
              <w:rPr>
                <w:rStyle w:val="Emphasis"/>
                <w:b w:val="0"/>
                <w:i/>
              </w:rPr>
            </w:pPr>
          </w:p>
        </w:tc>
        <w:tc>
          <w:tcPr>
            <w:tcW w:w="1559" w:type="dxa"/>
          </w:tcPr>
          <w:p w:rsidR="00DF1795" w:rsidRPr="003C74FF" w:rsidRDefault="00DF1795" w:rsidP="00506E02">
            <w:pPr>
              <w:pStyle w:val="Tablebodytextnospaceafter"/>
              <w:jc w:val="right"/>
              <w:rPr>
                <w:rStyle w:val="Italics"/>
                <w:b/>
                <w:i w:val="0"/>
              </w:rPr>
            </w:pPr>
            <w:r>
              <w:rPr>
                <w:rStyle w:val="Emphasis"/>
              </w:rPr>
              <w:t>404</w:t>
            </w:r>
          </w:p>
          <w:p w:rsidR="00DF1795" w:rsidRPr="00D94D73" w:rsidRDefault="00DF1795" w:rsidP="00506E02">
            <w:pPr>
              <w:pStyle w:val="Tablebodytextnospaceafter"/>
              <w:rPr>
                <w:rStyle w:val="Italics"/>
                <w:highlight w:val="yellow"/>
              </w:rPr>
            </w:pPr>
          </w:p>
          <w:p w:rsidR="00DF1795" w:rsidRPr="00D94D73" w:rsidRDefault="00DF1795" w:rsidP="00506E02">
            <w:pPr>
              <w:pStyle w:val="Tablebodytextnospaceafter"/>
              <w:rPr>
                <w:rStyle w:val="Italics"/>
                <w:highlight w:val="yellow"/>
              </w:rPr>
            </w:pPr>
          </w:p>
          <w:p w:rsidR="00DF1795" w:rsidRPr="00D94D73" w:rsidRDefault="00DF1795" w:rsidP="00506E02">
            <w:pPr>
              <w:pStyle w:val="Tablebodytextnospaceafter"/>
              <w:jc w:val="right"/>
              <w:rPr>
                <w:rStyle w:val="Italics"/>
                <w:highlight w:val="yellow"/>
              </w:rPr>
            </w:pPr>
            <w:r>
              <w:rPr>
                <w:rStyle w:val="Italics"/>
              </w:rPr>
              <w:t>(403</w:t>
            </w:r>
            <w:r w:rsidRPr="003C74FF">
              <w:rPr>
                <w:rStyle w:val="Italics"/>
              </w:rPr>
              <w:t>)</w:t>
            </w:r>
          </w:p>
        </w:tc>
        <w:tc>
          <w:tcPr>
            <w:tcW w:w="1560" w:type="dxa"/>
          </w:tcPr>
          <w:p w:rsidR="00DF1795" w:rsidRPr="00CF5D81" w:rsidRDefault="00DF1795" w:rsidP="00506E02">
            <w:pPr>
              <w:pStyle w:val="Tablebodytextnospaceafter"/>
              <w:jc w:val="right"/>
            </w:pPr>
            <w:r w:rsidRPr="00CF5D81">
              <w:t>397</w:t>
            </w:r>
          </w:p>
          <w:p w:rsidR="00DF1795" w:rsidRPr="00CF5D81" w:rsidRDefault="00DF1795" w:rsidP="00506E02">
            <w:pPr>
              <w:pStyle w:val="Tablebodytextnospaceafter"/>
              <w:jc w:val="right"/>
            </w:pPr>
          </w:p>
          <w:p w:rsidR="00DF1795" w:rsidRPr="00CF5D81" w:rsidRDefault="00DF1795" w:rsidP="00506E02">
            <w:pPr>
              <w:pStyle w:val="Tablebodytextnospaceafter"/>
              <w:jc w:val="right"/>
            </w:pPr>
          </w:p>
          <w:p w:rsidR="00DF1795" w:rsidRPr="00CF5D81" w:rsidRDefault="00DF1795" w:rsidP="00506E02">
            <w:pPr>
              <w:pStyle w:val="Tablebodytextnospaceafter"/>
              <w:jc w:val="right"/>
              <w:rPr>
                <w:rStyle w:val="Italics"/>
              </w:rPr>
            </w:pPr>
            <w:r w:rsidRPr="00CF5D81">
              <w:rPr>
                <w:rStyle w:val="Italics"/>
              </w:rPr>
              <w:t>(450)</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bottom w:val="single" w:sz="4" w:space="0" w:color="FFFFFF" w:themeColor="background1"/>
            </w:tcBorders>
          </w:tcPr>
          <w:p w:rsidR="00DF1795" w:rsidRDefault="00DF1795" w:rsidP="00506E02">
            <w:pPr>
              <w:pStyle w:val="Tablebodytextnospaceafter"/>
            </w:pPr>
            <w:r w:rsidRPr="00387B61">
              <w:t xml:space="preserve"># of Ombudsmen Act 1975 (OA) complaints completed </w:t>
            </w:r>
          </w:p>
          <w:p w:rsidR="00DF1795" w:rsidRPr="00387B61" w:rsidRDefault="00DF1795" w:rsidP="00506E02">
            <w:pPr>
              <w:pStyle w:val="Tablebodytextnospaceafter"/>
            </w:pPr>
          </w:p>
          <w:p w:rsidR="00DF1795" w:rsidRPr="00387B61" w:rsidRDefault="00DF1795" w:rsidP="00506E02">
            <w:pPr>
              <w:pStyle w:val="Tablebodytextnospaceafter"/>
              <w:rPr>
                <w:rStyle w:val="Italics"/>
              </w:rPr>
            </w:pPr>
            <w:r w:rsidRPr="00387B61">
              <w:rPr>
                <w:rStyle w:val="Italics"/>
              </w:rPr>
              <w:t>(received)</w:t>
            </w:r>
          </w:p>
        </w:tc>
        <w:tc>
          <w:tcPr>
            <w:tcW w:w="1417" w:type="dxa"/>
          </w:tcPr>
          <w:p w:rsidR="00DF1795" w:rsidRPr="00E849E6" w:rsidRDefault="00DF1795" w:rsidP="00506E02">
            <w:pPr>
              <w:pStyle w:val="Tablebodytextnospaceafter"/>
              <w:jc w:val="right"/>
              <w:rPr>
                <w:rStyle w:val="Emphasis"/>
                <w:b w:val="0"/>
              </w:rPr>
            </w:pPr>
            <w:r w:rsidRPr="00E849E6">
              <w:rPr>
                <w:rStyle w:val="Emphasis"/>
                <w:b w:val="0"/>
              </w:rPr>
              <w:t>2,100</w:t>
            </w:r>
          </w:p>
          <w:p w:rsidR="00DF1795" w:rsidRPr="00E849E6" w:rsidRDefault="00DF1795" w:rsidP="00506E02">
            <w:pPr>
              <w:pStyle w:val="Tablebodytextnospaceafter"/>
              <w:jc w:val="right"/>
              <w:rPr>
                <w:rStyle w:val="Emphasis"/>
                <w:b w:val="0"/>
                <w:i/>
              </w:rPr>
            </w:pPr>
          </w:p>
          <w:p w:rsidR="00DF1795" w:rsidRPr="00E849E6" w:rsidRDefault="00DF1795" w:rsidP="00506E02">
            <w:pPr>
              <w:pStyle w:val="Tablebodytextnospaceafter"/>
              <w:jc w:val="right"/>
              <w:rPr>
                <w:rStyle w:val="Emphasis"/>
                <w:b w:val="0"/>
                <w:i/>
              </w:rPr>
            </w:pPr>
          </w:p>
        </w:tc>
        <w:tc>
          <w:tcPr>
            <w:tcW w:w="1559" w:type="dxa"/>
          </w:tcPr>
          <w:p w:rsidR="00DF1795" w:rsidRPr="009D4CF2" w:rsidRDefault="00DF1795" w:rsidP="00506E02">
            <w:pPr>
              <w:pStyle w:val="Tablebodytextnospaceafter"/>
              <w:jc w:val="right"/>
              <w:rPr>
                <w:rStyle w:val="Emphasis"/>
                <w:b w:val="0"/>
              </w:rPr>
            </w:pPr>
            <w:r w:rsidRPr="009D4CF2">
              <w:rPr>
                <w:rStyle w:val="Emphasis"/>
              </w:rPr>
              <w:t>2,355</w:t>
            </w:r>
            <w:r w:rsidR="00830C08">
              <w:rPr>
                <w:rStyle w:val="FootnoteReference"/>
                <w:b/>
                <w:bCs/>
                <w:iCs/>
              </w:rPr>
              <w:footnoteReference w:id="108"/>
            </w:r>
          </w:p>
          <w:p w:rsidR="00DF1795" w:rsidRPr="00D94D73" w:rsidRDefault="00DF1795" w:rsidP="00506E02">
            <w:pPr>
              <w:pStyle w:val="Tablebodytextnospaceafter"/>
              <w:rPr>
                <w:rStyle w:val="Emphasis"/>
                <w:b w:val="0"/>
                <w:highlight w:val="yellow"/>
              </w:rPr>
            </w:pPr>
          </w:p>
          <w:p w:rsidR="00DF1795" w:rsidRDefault="00DF1795" w:rsidP="00506E02">
            <w:pPr>
              <w:pStyle w:val="Tablebodytextnospaceafter"/>
              <w:jc w:val="right"/>
              <w:rPr>
                <w:rStyle w:val="Emphasis"/>
                <w:b w:val="0"/>
                <w:i/>
              </w:rPr>
            </w:pPr>
          </w:p>
          <w:p w:rsidR="00DF1795" w:rsidRPr="00D94D73" w:rsidRDefault="00DF1795" w:rsidP="00506E02">
            <w:pPr>
              <w:pStyle w:val="Tablebodytextnospaceafter"/>
              <w:jc w:val="right"/>
              <w:rPr>
                <w:rStyle w:val="Italics"/>
                <w:bCs/>
                <w:iCs/>
                <w:highlight w:val="yellow"/>
              </w:rPr>
            </w:pPr>
            <w:r>
              <w:rPr>
                <w:rStyle w:val="Emphasis"/>
                <w:i/>
              </w:rPr>
              <w:t>(2,413</w:t>
            </w:r>
            <w:r w:rsidRPr="00701C48">
              <w:rPr>
                <w:rStyle w:val="Emphasis"/>
                <w:i/>
              </w:rPr>
              <w:t>)</w:t>
            </w:r>
          </w:p>
        </w:tc>
        <w:tc>
          <w:tcPr>
            <w:tcW w:w="1560" w:type="dxa"/>
          </w:tcPr>
          <w:p w:rsidR="00DF1795" w:rsidRPr="00793A88" w:rsidRDefault="00DF1795" w:rsidP="00506E02">
            <w:pPr>
              <w:pStyle w:val="Tablebodytextnospaceafter"/>
              <w:jc w:val="right"/>
              <w:rPr>
                <w:rStyle w:val="Emphasis"/>
                <w:b w:val="0"/>
              </w:rPr>
            </w:pPr>
            <w:r w:rsidRPr="00793A88">
              <w:rPr>
                <w:rStyle w:val="Emphasis"/>
                <w:b w:val="0"/>
              </w:rPr>
              <w:t>2,398</w:t>
            </w:r>
          </w:p>
          <w:p w:rsidR="00DF1795" w:rsidRDefault="00DF1795" w:rsidP="00506E02">
            <w:pPr>
              <w:pStyle w:val="Tablebodytextnospaceafter"/>
              <w:jc w:val="right"/>
            </w:pPr>
          </w:p>
          <w:p w:rsidR="00DF1795" w:rsidRPr="00387B61" w:rsidRDefault="00DF1795" w:rsidP="00506E02">
            <w:pPr>
              <w:pStyle w:val="Tablebodytextnospaceafter"/>
              <w:jc w:val="right"/>
            </w:pPr>
          </w:p>
          <w:p w:rsidR="00DF1795" w:rsidRPr="00387B61" w:rsidRDefault="00DF1795" w:rsidP="00506E02">
            <w:pPr>
              <w:pStyle w:val="Tablebodytextnospaceafter"/>
              <w:jc w:val="right"/>
              <w:rPr>
                <w:rStyle w:val="Italics"/>
              </w:rPr>
            </w:pPr>
            <w:r w:rsidRPr="00387B61">
              <w:rPr>
                <w:rStyle w:val="Italics"/>
              </w:rPr>
              <w:t>(2,191)</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Pr>
          <w:p w:rsidR="00DF1795" w:rsidRPr="00387B61" w:rsidRDefault="00DF1795" w:rsidP="00506E02">
            <w:pPr>
              <w:pStyle w:val="Tablebodytextnospaceafter"/>
            </w:pPr>
            <w:r w:rsidRPr="00387B61">
              <w:t xml:space="preserve"># of OA other contacts completed </w:t>
            </w:r>
          </w:p>
          <w:p w:rsidR="00DF1795" w:rsidRPr="00387B61" w:rsidRDefault="00DF1795" w:rsidP="00506E02">
            <w:pPr>
              <w:pStyle w:val="Tablebodytextnospaceafter"/>
            </w:pPr>
          </w:p>
          <w:p w:rsidR="00DF1795" w:rsidRPr="00387B61" w:rsidRDefault="00DF1795" w:rsidP="00506E02">
            <w:pPr>
              <w:pStyle w:val="Tablebodytextnospaceafter"/>
              <w:rPr>
                <w:rStyle w:val="Italics"/>
              </w:rPr>
            </w:pPr>
            <w:r w:rsidRPr="00387B61">
              <w:rPr>
                <w:rStyle w:val="Italics"/>
              </w:rPr>
              <w:t>(received)</w:t>
            </w:r>
          </w:p>
        </w:tc>
        <w:tc>
          <w:tcPr>
            <w:tcW w:w="1417" w:type="dxa"/>
          </w:tcPr>
          <w:p w:rsidR="00DF1795" w:rsidRPr="00E849E6" w:rsidRDefault="00DF1795" w:rsidP="00506E02">
            <w:pPr>
              <w:pStyle w:val="Tablebodytextnospaceafter"/>
              <w:jc w:val="right"/>
              <w:rPr>
                <w:rStyle w:val="Emphasis"/>
                <w:b w:val="0"/>
              </w:rPr>
            </w:pPr>
            <w:r w:rsidRPr="00E849E6">
              <w:rPr>
                <w:rStyle w:val="Emphasis"/>
                <w:b w:val="0"/>
              </w:rPr>
              <w:t>5,800</w:t>
            </w:r>
            <w:r w:rsidRPr="00E849E6">
              <w:rPr>
                <w:rStyle w:val="FootnoteReference"/>
              </w:rPr>
              <w:footnoteReference w:id="109"/>
            </w:r>
          </w:p>
          <w:p w:rsidR="00DF1795" w:rsidRPr="00E849E6" w:rsidRDefault="00DF1795" w:rsidP="00506E02">
            <w:pPr>
              <w:pStyle w:val="Tablebodytextnospaceafter"/>
              <w:jc w:val="right"/>
              <w:rPr>
                <w:rStyle w:val="Emphasis"/>
                <w:b w:val="0"/>
                <w:i/>
              </w:rPr>
            </w:pPr>
          </w:p>
          <w:p w:rsidR="00DF1795" w:rsidRPr="00E849E6" w:rsidRDefault="00DF1795" w:rsidP="00506E02">
            <w:pPr>
              <w:pStyle w:val="Tablebodytextnospaceafter"/>
              <w:jc w:val="right"/>
              <w:rPr>
                <w:rStyle w:val="Emphasis"/>
                <w:b w:val="0"/>
                <w:i/>
              </w:rPr>
            </w:pPr>
          </w:p>
        </w:tc>
        <w:tc>
          <w:tcPr>
            <w:tcW w:w="1559" w:type="dxa"/>
          </w:tcPr>
          <w:p w:rsidR="00DF1795" w:rsidRPr="00163283" w:rsidRDefault="00DF1795" w:rsidP="00506E02">
            <w:pPr>
              <w:pStyle w:val="Tablebodytextnospaceafter"/>
              <w:jc w:val="right"/>
              <w:rPr>
                <w:rStyle w:val="Emphasis"/>
              </w:rPr>
            </w:pPr>
            <w:r w:rsidRPr="00163283">
              <w:rPr>
                <w:rStyle w:val="Emphasis"/>
              </w:rPr>
              <w:t>5,112</w:t>
            </w:r>
          </w:p>
          <w:p w:rsidR="00DF1795" w:rsidRPr="00D94D73" w:rsidRDefault="00DF1795" w:rsidP="00506E02">
            <w:pPr>
              <w:pStyle w:val="Tablebodytextnospaceafter"/>
              <w:jc w:val="right"/>
              <w:rPr>
                <w:rStyle w:val="Emphasis"/>
                <w:b w:val="0"/>
                <w:highlight w:val="yellow"/>
              </w:rPr>
            </w:pPr>
          </w:p>
          <w:p w:rsidR="00DF1795" w:rsidRPr="00D94D73" w:rsidRDefault="00DF1795" w:rsidP="00506E02">
            <w:pPr>
              <w:pStyle w:val="Tablebodytextnospaceafter"/>
              <w:jc w:val="right"/>
              <w:rPr>
                <w:rStyle w:val="Italics"/>
                <w:bCs/>
                <w:iCs/>
                <w:highlight w:val="yellow"/>
              </w:rPr>
            </w:pPr>
            <w:r>
              <w:rPr>
                <w:rStyle w:val="Emphasis"/>
                <w:i/>
              </w:rPr>
              <w:t>(5,109</w:t>
            </w:r>
            <w:r w:rsidRPr="007F4391">
              <w:rPr>
                <w:rStyle w:val="Emphasis"/>
                <w:i/>
              </w:rPr>
              <w:t>)</w:t>
            </w:r>
          </w:p>
        </w:tc>
        <w:tc>
          <w:tcPr>
            <w:tcW w:w="1560" w:type="dxa"/>
          </w:tcPr>
          <w:p w:rsidR="00DF1795" w:rsidRPr="00793A88" w:rsidRDefault="00DF1795" w:rsidP="00506E02">
            <w:pPr>
              <w:pStyle w:val="Tablebodytextnospaceafter"/>
              <w:jc w:val="right"/>
              <w:rPr>
                <w:rStyle w:val="Emphasis"/>
                <w:b w:val="0"/>
              </w:rPr>
            </w:pPr>
            <w:r w:rsidRPr="00793A88">
              <w:rPr>
                <w:rStyle w:val="Emphasis"/>
                <w:b w:val="0"/>
              </w:rPr>
              <w:t>5,813</w:t>
            </w:r>
          </w:p>
          <w:p w:rsidR="00DF1795" w:rsidRPr="00387B61" w:rsidRDefault="00DF1795" w:rsidP="00506E02">
            <w:pPr>
              <w:pStyle w:val="Tablebodytextnospaceafter"/>
              <w:jc w:val="right"/>
            </w:pPr>
          </w:p>
          <w:p w:rsidR="00DF1795" w:rsidRPr="00387B61" w:rsidRDefault="00DF1795" w:rsidP="00506E02">
            <w:pPr>
              <w:pStyle w:val="Tablebodytextnospaceafter"/>
              <w:jc w:val="right"/>
              <w:rPr>
                <w:rStyle w:val="Italics"/>
              </w:rPr>
            </w:pPr>
            <w:r w:rsidRPr="00387B61">
              <w:rPr>
                <w:rStyle w:val="Italics"/>
              </w:rPr>
              <w:t>(6,580)</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tcBorders>
              <w:top w:val="single" w:sz="4" w:space="0" w:color="FFFFFF" w:themeColor="background1"/>
            </w:tcBorders>
            <w:shd w:val="clear" w:color="auto" w:fill="D3D3D3"/>
          </w:tcPr>
          <w:p w:rsidR="00DF1795" w:rsidRPr="00387B61" w:rsidRDefault="00DF1795" w:rsidP="00506E02">
            <w:pPr>
              <w:pStyle w:val="Tablebodytextnospaceafter"/>
            </w:pPr>
            <w:r w:rsidRPr="00387B61">
              <w:t>Proactive measures</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F87683">
              <w:t>% complaints and other contacts considered</w:t>
            </w:r>
          </w:p>
        </w:tc>
        <w:tc>
          <w:tcPr>
            <w:tcW w:w="1417" w:type="dxa"/>
          </w:tcPr>
          <w:p w:rsidR="00DF1795" w:rsidRPr="00387B61" w:rsidRDefault="00DF1795" w:rsidP="00506E02">
            <w:pPr>
              <w:pStyle w:val="Tablebodytextnospaceafter"/>
              <w:jc w:val="right"/>
            </w:pPr>
            <w:r w:rsidRPr="00387B61">
              <w:t>100%</w:t>
            </w:r>
          </w:p>
        </w:tc>
        <w:tc>
          <w:tcPr>
            <w:tcW w:w="1559" w:type="dxa"/>
          </w:tcPr>
          <w:p w:rsidR="00DF1795" w:rsidRPr="003C251C" w:rsidRDefault="00DF1795" w:rsidP="00506E02">
            <w:pPr>
              <w:pStyle w:val="Tablebodytextnospaceafter"/>
              <w:jc w:val="right"/>
              <w:rPr>
                <w:rStyle w:val="Emphasis"/>
                <w:highlight w:val="yellow"/>
              </w:rPr>
            </w:pPr>
            <w:r w:rsidRPr="000A4C93">
              <w:rPr>
                <w:rStyle w:val="Emphasis"/>
              </w:rPr>
              <w:t>100%</w:t>
            </w:r>
          </w:p>
        </w:tc>
        <w:tc>
          <w:tcPr>
            <w:tcW w:w="1560" w:type="dxa"/>
          </w:tcPr>
          <w:p w:rsidR="00DF1795" w:rsidRPr="00387B61" w:rsidRDefault="00DF1795" w:rsidP="00506E02">
            <w:pPr>
              <w:pStyle w:val="Tablebodytextnospaceafter"/>
              <w:jc w:val="right"/>
            </w:pPr>
            <w:r w:rsidRPr="00387B61">
              <w:t>100%</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net clearance rate</w:t>
            </w:r>
            <w:r w:rsidRPr="00387B61">
              <w:rPr>
                <w:rStyle w:val="FootnoteReference"/>
              </w:rPr>
              <w:footnoteReference w:id="110"/>
            </w:r>
            <w:r w:rsidRPr="00387B61">
              <w:t xml:space="preserve"> of complaints</w:t>
            </w:r>
          </w:p>
        </w:tc>
        <w:tc>
          <w:tcPr>
            <w:tcW w:w="1417" w:type="dxa"/>
          </w:tcPr>
          <w:p w:rsidR="00DF1795" w:rsidRPr="00E849E6" w:rsidRDefault="00DF1795" w:rsidP="00506E02">
            <w:pPr>
              <w:pStyle w:val="Tablebodytextnospaceafter"/>
              <w:jc w:val="right"/>
              <w:rPr>
                <w:rStyle w:val="Emphasis"/>
                <w:b w:val="0"/>
              </w:rPr>
            </w:pPr>
            <w:r w:rsidRPr="00E849E6">
              <w:rPr>
                <w:rStyle w:val="Emphasis"/>
                <w:b w:val="0"/>
              </w:rPr>
              <w:t>100%</w:t>
            </w:r>
          </w:p>
        </w:tc>
        <w:tc>
          <w:tcPr>
            <w:tcW w:w="1559" w:type="dxa"/>
          </w:tcPr>
          <w:p w:rsidR="00DF1795" w:rsidRPr="00D94D73" w:rsidRDefault="00DF1795" w:rsidP="00506E02">
            <w:pPr>
              <w:pStyle w:val="Tablebodytextnospaceafter"/>
              <w:jc w:val="right"/>
              <w:rPr>
                <w:rStyle w:val="Emphasis"/>
                <w:highlight w:val="yellow"/>
              </w:rPr>
            </w:pPr>
            <w:r>
              <w:rPr>
                <w:rStyle w:val="Emphasis"/>
              </w:rPr>
              <w:t>97</w:t>
            </w:r>
            <w:r w:rsidRPr="004148A7">
              <w:rPr>
                <w:rStyle w:val="Emphasis"/>
              </w:rPr>
              <w:t>%</w:t>
            </w:r>
          </w:p>
        </w:tc>
        <w:tc>
          <w:tcPr>
            <w:tcW w:w="1560" w:type="dxa"/>
          </w:tcPr>
          <w:p w:rsidR="00DF1795" w:rsidRPr="00793A88" w:rsidRDefault="00DF1795" w:rsidP="00506E02">
            <w:pPr>
              <w:pStyle w:val="Tablebodytextnospaceafter"/>
              <w:jc w:val="right"/>
              <w:rPr>
                <w:b/>
              </w:rPr>
            </w:pPr>
            <w:r w:rsidRPr="00793A88">
              <w:rPr>
                <w:rStyle w:val="Emphasis"/>
                <w:b w:val="0"/>
              </w:rPr>
              <w:t>110%</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net clearance rate of other contacts</w:t>
            </w:r>
          </w:p>
        </w:tc>
        <w:tc>
          <w:tcPr>
            <w:tcW w:w="1417" w:type="dxa"/>
          </w:tcPr>
          <w:p w:rsidR="00DF1795" w:rsidRPr="00387B61" w:rsidRDefault="00DF1795" w:rsidP="00506E02">
            <w:pPr>
              <w:pStyle w:val="Tablebodytextnospaceafter"/>
              <w:jc w:val="right"/>
              <w:rPr>
                <w:color w:val="auto"/>
              </w:rPr>
            </w:pPr>
            <w:r w:rsidRPr="00387B61">
              <w:rPr>
                <w:color w:val="auto"/>
              </w:rPr>
              <w:t>100%</w:t>
            </w:r>
          </w:p>
        </w:tc>
        <w:tc>
          <w:tcPr>
            <w:tcW w:w="1559" w:type="dxa"/>
          </w:tcPr>
          <w:p w:rsidR="00DF1795" w:rsidRPr="00D94D73" w:rsidRDefault="00DF1795" w:rsidP="00506E02">
            <w:pPr>
              <w:pStyle w:val="Tablebodytextnospaceafter"/>
              <w:jc w:val="right"/>
              <w:rPr>
                <w:rStyle w:val="Emphasis"/>
                <w:highlight w:val="yellow"/>
              </w:rPr>
            </w:pPr>
            <w:r>
              <w:rPr>
                <w:rStyle w:val="Emphasis"/>
              </w:rPr>
              <w:t>100</w:t>
            </w:r>
            <w:r w:rsidRPr="004148A7">
              <w:rPr>
                <w:rStyle w:val="Emphasis"/>
              </w:rPr>
              <w:t>%</w:t>
            </w:r>
          </w:p>
        </w:tc>
        <w:tc>
          <w:tcPr>
            <w:tcW w:w="1560" w:type="dxa"/>
          </w:tcPr>
          <w:p w:rsidR="00DF1795" w:rsidRPr="00793A88" w:rsidRDefault="00DF1795" w:rsidP="00506E02">
            <w:pPr>
              <w:pStyle w:val="Tablebodytextnospaceafter"/>
              <w:jc w:val="right"/>
              <w:rPr>
                <w:rStyle w:val="Emphasis"/>
                <w:b w:val="0"/>
              </w:rPr>
            </w:pPr>
            <w:r w:rsidRPr="00793A88">
              <w:rPr>
                <w:rStyle w:val="Emphasis"/>
                <w:b w:val="0"/>
              </w:rPr>
              <w:t>100%</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rPr>
                <w:color w:val="auto"/>
              </w:rPr>
            </w:pPr>
            <w:r w:rsidRPr="00387B61">
              <w:t>% of complaints</w:t>
            </w:r>
            <w:r w:rsidR="000E7C2C">
              <w:rPr>
                <w:rStyle w:val="FootnoteReference"/>
              </w:rPr>
              <w:footnoteReference w:id="111"/>
            </w:r>
            <w:r w:rsidRPr="00387B61">
              <w:t xml:space="preserve"> received from 1 July 2016 completed within 3 months</w:t>
            </w:r>
            <w:r w:rsidRPr="00387B61">
              <w:rPr>
                <w:rStyle w:val="FootnoteReference"/>
              </w:rPr>
              <w:footnoteReference w:id="112"/>
            </w:r>
            <w:r w:rsidRPr="00387B61">
              <w:t xml:space="preserve"> of receipt</w:t>
            </w:r>
            <w:r>
              <w:rPr>
                <w:rStyle w:val="FootnoteReference"/>
                <w:color w:val="auto"/>
              </w:rPr>
              <w:footnoteReference w:id="113"/>
            </w:r>
          </w:p>
        </w:tc>
        <w:tc>
          <w:tcPr>
            <w:tcW w:w="1417" w:type="dxa"/>
          </w:tcPr>
          <w:p w:rsidR="00DF1795" w:rsidRPr="00387B61" w:rsidRDefault="00DF1795" w:rsidP="00506E02">
            <w:pPr>
              <w:pStyle w:val="Tablebodytextnospaceafter"/>
              <w:jc w:val="right"/>
              <w:rPr>
                <w:color w:val="auto"/>
              </w:rPr>
            </w:pPr>
            <w:r w:rsidRPr="00387B61">
              <w:rPr>
                <w:color w:val="auto"/>
              </w:rPr>
              <w:t>70%</w:t>
            </w:r>
          </w:p>
        </w:tc>
        <w:tc>
          <w:tcPr>
            <w:tcW w:w="1559" w:type="dxa"/>
          </w:tcPr>
          <w:p w:rsidR="00DF1795" w:rsidRPr="00D94D73" w:rsidRDefault="00DF1795" w:rsidP="00506E02">
            <w:pPr>
              <w:pStyle w:val="Tablebodytextnospaceafter"/>
              <w:jc w:val="right"/>
              <w:rPr>
                <w:rStyle w:val="Emphasis"/>
                <w:highlight w:val="yellow"/>
              </w:rPr>
            </w:pPr>
            <w:r>
              <w:rPr>
                <w:rStyle w:val="Emphasis"/>
              </w:rPr>
              <w:t>72</w:t>
            </w:r>
            <w:r w:rsidRPr="0038608A">
              <w:rPr>
                <w:rStyle w:val="Emphasis"/>
              </w:rPr>
              <w:t>%</w:t>
            </w:r>
          </w:p>
        </w:tc>
        <w:tc>
          <w:tcPr>
            <w:tcW w:w="1560" w:type="dxa"/>
          </w:tcPr>
          <w:p w:rsidR="00DF1795" w:rsidRPr="00793A88" w:rsidRDefault="00DF1795" w:rsidP="00506E02">
            <w:pPr>
              <w:pStyle w:val="Tablebodytextnospaceafter"/>
              <w:jc w:val="right"/>
              <w:rPr>
                <w:b/>
                <w:color w:val="auto"/>
              </w:rPr>
            </w:pPr>
            <w:r w:rsidRPr="00793A88">
              <w:rPr>
                <w:rStyle w:val="Emphasis"/>
                <w:b w:val="0"/>
              </w:rPr>
              <w:t>75%</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complaints received from 1 July 2016 completed within 6 months</w:t>
            </w:r>
            <w:r w:rsidRPr="00387B61">
              <w:rPr>
                <w:rStyle w:val="FootnoteReference"/>
              </w:rPr>
              <w:footnoteReference w:id="114"/>
            </w:r>
            <w:r w:rsidRPr="00387B61">
              <w:rPr>
                <w:rStyle w:val="FootnoteReference"/>
              </w:rPr>
              <w:t xml:space="preserve"> </w:t>
            </w:r>
            <w:r w:rsidRPr="00387B61">
              <w:t>of receipt</w:t>
            </w:r>
          </w:p>
        </w:tc>
        <w:tc>
          <w:tcPr>
            <w:tcW w:w="1417" w:type="dxa"/>
          </w:tcPr>
          <w:p w:rsidR="00DF1795" w:rsidRPr="00387B61" w:rsidRDefault="00DF1795" w:rsidP="00506E02">
            <w:pPr>
              <w:pStyle w:val="Tablebodytextnospaceafter"/>
              <w:jc w:val="right"/>
            </w:pPr>
            <w:r w:rsidRPr="00387B61">
              <w:t>80%</w:t>
            </w:r>
          </w:p>
        </w:tc>
        <w:tc>
          <w:tcPr>
            <w:tcW w:w="1559" w:type="dxa"/>
          </w:tcPr>
          <w:p w:rsidR="00DF1795" w:rsidRPr="00D94D73" w:rsidRDefault="00DF1795" w:rsidP="00506E02">
            <w:pPr>
              <w:pStyle w:val="Tablebodytextnospaceafter"/>
              <w:jc w:val="right"/>
              <w:rPr>
                <w:rStyle w:val="Emphasis"/>
                <w:highlight w:val="yellow"/>
              </w:rPr>
            </w:pPr>
            <w:r>
              <w:rPr>
                <w:rStyle w:val="Emphasis"/>
              </w:rPr>
              <w:t>88</w:t>
            </w:r>
            <w:r w:rsidRPr="0038608A">
              <w:rPr>
                <w:rStyle w:val="Emphasis"/>
              </w:rPr>
              <w:t>%</w:t>
            </w:r>
          </w:p>
        </w:tc>
        <w:tc>
          <w:tcPr>
            <w:tcW w:w="1560" w:type="dxa"/>
          </w:tcPr>
          <w:p w:rsidR="00DF1795" w:rsidRPr="00387B61" w:rsidRDefault="00DF1795" w:rsidP="00506E02">
            <w:pPr>
              <w:pStyle w:val="Tablebodytextnospaceafter"/>
              <w:jc w:val="right"/>
            </w:pPr>
            <w:r w:rsidRPr="00387B61">
              <w:t>86%</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complaints received from 1 July 2016 completed within 9 months</w:t>
            </w:r>
            <w:r w:rsidRPr="00387B61">
              <w:rPr>
                <w:rStyle w:val="FootnoteReference"/>
              </w:rPr>
              <w:footnoteReference w:id="115"/>
            </w:r>
            <w:r w:rsidRPr="00387B61">
              <w:rPr>
                <w:rStyle w:val="FootnoteReference"/>
              </w:rPr>
              <w:t xml:space="preserve"> </w:t>
            </w:r>
            <w:r w:rsidRPr="00387B61">
              <w:t>of receipt</w:t>
            </w:r>
          </w:p>
        </w:tc>
        <w:tc>
          <w:tcPr>
            <w:tcW w:w="1417" w:type="dxa"/>
          </w:tcPr>
          <w:p w:rsidR="00DF1795" w:rsidRPr="00387B61" w:rsidRDefault="00DF1795" w:rsidP="00506E02">
            <w:pPr>
              <w:pStyle w:val="Tablebodytextnospaceafter"/>
              <w:jc w:val="right"/>
            </w:pPr>
            <w:r w:rsidRPr="00387B61">
              <w:t>90%</w:t>
            </w:r>
          </w:p>
        </w:tc>
        <w:tc>
          <w:tcPr>
            <w:tcW w:w="1559" w:type="dxa"/>
          </w:tcPr>
          <w:p w:rsidR="00DF1795" w:rsidRPr="00D94D73" w:rsidRDefault="00DF1795" w:rsidP="00506E02">
            <w:pPr>
              <w:pStyle w:val="Tablebodytextnospaceafter"/>
              <w:jc w:val="right"/>
              <w:rPr>
                <w:rStyle w:val="Emphasis"/>
                <w:highlight w:val="yellow"/>
              </w:rPr>
            </w:pPr>
            <w:r>
              <w:rPr>
                <w:rStyle w:val="Emphasis"/>
              </w:rPr>
              <w:t>93</w:t>
            </w:r>
            <w:r w:rsidRPr="00B84778">
              <w:rPr>
                <w:rStyle w:val="Emphasis"/>
              </w:rPr>
              <w:t>%</w:t>
            </w:r>
          </w:p>
        </w:tc>
        <w:tc>
          <w:tcPr>
            <w:tcW w:w="1560" w:type="dxa"/>
          </w:tcPr>
          <w:p w:rsidR="00DF1795" w:rsidRPr="00387B61" w:rsidRDefault="00DF1795" w:rsidP="00506E02">
            <w:pPr>
              <w:pStyle w:val="Tablebodytextnospaceafter"/>
              <w:jc w:val="right"/>
            </w:pPr>
            <w:r w:rsidRPr="00387B61">
              <w:t>91%</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complaints received from 1 July 2015 completed within 12 months</w:t>
            </w:r>
            <w:r w:rsidRPr="00387B61">
              <w:rPr>
                <w:rStyle w:val="FootnoteReference"/>
              </w:rPr>
              <w:footnoteReference w:id="116"/>
            </w:r>
            <w:r w:rsidRPr="00387B61">
              <w:rPr>
                <w:rStyle w:val="FootnoteReference"/>
              </w:rPr>
              <w:t xml:space="preserve"> </w:t>
            </w:r>
            <w:r w:rsidRPr="00387B61">
              <w:t>of receipt</w:t>
            </w:r>
            <w:r>
              <w:rPr>
                <w:rStyle w:val="FootnoteReference"/>
              </w:rPr>
              <w:footnoteReference w:id="117"/>
            </w:r>
          </w:p>
        </w:tc>
        <w:tc>
          <w:tcPr>
            <w:tcW w:w="1417" w:type="dxa"/>
          </w:tcPr>
          <w:p w:rsidR="00DF1795" w:rsidRPr="00387B61" w:rsidRDefault="00DF1795" w:rsidP="00506E02">
            <w:pPr>
              <w:pStyle w:val="Tablebodytextnospaceafter"/>
              <w:jc w:val="right"/>
            </w:pPr>
            <w:r w:rsidRPr="00387B61">
              <w:t>95%</w:t>
            </w:r>
          </w:p>
        </w:tc>
        <w:tc>
          <w:tcPr>
            <w:tcW w:w="1559" w:type="dxa"/>
          </w:tcPr>
          <w:p w:rsidR="00DF1795" w:rsidRPr="00D94D73" w:rsidRDefault="00DF1795" w:rsidP="00506E02">
            <w:pPr>
              <w:pStyle w:val="Tablebodytextnospaceafter"/>
              <w:jc w:val="right"/>
              <w:rPr>
                <w:rStyle w:val="Emphasis"/>
                <w:highlight w:val="yellow"/>
              </w:rPr>
            </w:pPr>
            <w:r>
              <w:rPr>
                <w:rStyle w:val="Emphasis"/>
              </w:rPr>
              <w:t>97</w:t>
            </w:r>
            <w:r w:rsidRPr="00B84778">
              <w:rPr>
                <w:rStyle w:val="Emphasis"/>
              </w:rPr>
              <w:t>%</w:t>
            </w:r>
            <w:r>
              <w:rPr>
                <w:rStyle w:val="FootnoteReference"/>
                <w:b/>
                <w:bCs/>
                <w:iCs/>
              </w:rPr>
              <w:footnoteReference w:id="118"/>
            </w:r>
          </w:p>
        </w:tc>
        <w:tc>
          <w:tcPr>
            <w:tcW w:w="1560" w:type="dxa"/>
          </w:tcPr>
          <w:p w:rsidR="00DF1795" w:rsidRPr="00387B61" w:rsidRDefault="00DF1795" w:rsidP="00506E02">
            <w:pPr>
              <w:pStyle w:val="Tablebodytextnospaceafter"/>
              <w:jc w:val="right"/>
            </w:pPr>
            <w:r w:rsidRPr="00387B61">
              <w:t>92%</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rPr>
                <w:sz w:val="20"/>
                <w:szCs w:val="20"/>
              </w:rPr>
            </w:pPr>
            <w:r w:rsidRPr="00387B61">
              <w:t>% of other contacts completed within 1 month</w:t>
            </w:r>
            <w:r w:rsidRPr="00387B61">
              <w:rPr>
                <w:rStyle w:val="FootnoteReference"/>
              </w:rPr>
              <w:footnoteReference w:id="119"/>
            </w:r>
            <w:r w:rsidRPr="00387B61">
              <w:rPr>
                <w:rStyle w:val="FootnoteReference"/>
              </w:rPr>
              <w:t xml:space="preserve"> </w:t>
            </w:r>
            <w:r w:rsidRPr="00387B61">
              <w:t>from date of receipt (amended measure)</w:t>
            </w:r>
          </w:p>
        </w:tc>
        <w:tc>
          <w:tcPr>
            <w:tcW w:w="1417" w:type="dxa"/>
          </w:tcPr>
          <w:p w:rsidR="00DF1795" w:rsidRPr="00387B61" w:rsidRDefault="00DF1795" w:rsidP="00506E02">
            <w:pPr>
              <w:pStyle w:val="Tablebodytextnospaceafter"/>
              <w:jc w:val="right"/>
            </w:pPr>
            <w:r w:rsidRPr="00387B61">
              <w:t>99%</w:t>
            </w:r>
          </w:p>
        </w:tc>
        <w:tc>
          <w:tcPr>
            <w:tcW w:w="1559" w:type="dxa"/>
          </w:tcPr>
          <w:p w:rsidR="00DF1795" w:rsidRPr="00D94D73" w:rsidRDefault="00DF1795" w:rsidP="00506E02">
            <w:pPr>
              <w:pStyle w:val="Tablebodytextnospaceafter"/>
              <w:jc w:val="right"/>
              <w:rPr>
                <w:rStyle w:val="Emphasis"/>
                <w:highlight w:val="yellow"/>
              </w:rPr>
            </w:pPr>
            <w:r w:rsidRPr="007F6A9C">
              <w:rPr>
                <w:rStyle w:val="Emphasis"/>
              </w:rPr>
              <w:t>99%</w:t>
            </w:r>
          </w:p>
        </w:tc>
        <w:tc>
          <w:tcPr>
            <w:tcW w:w="1560" w:type="dxa"/>
          </w:tcPr>
          <w:p w:rsidR="00DF1795" w:rsidRPr="00793A88" w:rsidRDefault="00DF1795" w:rsidP="00506E02">
            <w:pPr>
              <w:pStyle w:val="Tablebodytextnospaceafter"/>
              <w:jc w:val="right"/>
              <w:rPr>
                <w:rStyle w:val="Emphasis"/>
                <w:b w:val="0"/>
              </w:rPr>
            </w:pPr>
            <w:r w:rsidRPr="00793A88">
              <w:rPr>
                <w:rStyle w:val="Emphasis"/>
                <w:b w:val="0"/>
              </w:rPr>
              <w:t>99%</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complaints resolved prior to formal opinion</w:t>
            </w:r>
            <w:r w:rsidRPr="00387B61">
              <w:rPr>
                <w:rStyle w:val="FootnoteReference"/>
              </w:rPr>
              <w:footnoteReference w:id="120"/>
            </w:r>
            <w:r w:rsidRPr="00387B61">
              <w:rPr>
                <w:rStyle w:val="FootnoteReference"/>
              </w:rPr>
              <w:t xml:space="preserve"> </w:t>
            </w:r>
            <w:r w:rsidRPr="00387B61">
              <w:t>(new measure)</w:t>
            </w:r>
          </w:p>
        </w:tc>
        <w:tc>
          <w:tcPr>
            <w:tcW w:w="1417" w:type="dxa"/>
          </w:tcPr>
          <w:p w:rsidR="00DF1795" w:rsidRPr="00387B61" w:rsidRDefault="00DF1795" w:rsidP="00506E02">
            <w:pPr>
              <w:pStyle w:val="Tablebodytextnospaceafter"/>
              <w:jc w:val="right"/>
            </w:pPr>
            <w:r w:rsidRPr="00387B61">
              <w:t>35%</w:t>
            </w:r>
          </w:p>
        </w:tc>
        <w:tc>
          <w:tcPr>
            <w:tcW w:w="1559" w:type="dxa"/>
          </w:tcPr>
          <w:p w:rsidR="00DF1795" w:rsidRPr="00D94D73" w:rsidRDefault="00DF1795" w:rsidP="00506E02">
            <w:pPr>
              <w:pStyle w:val="Tablebodytextnospaceafter"/>
              <w:jc w:val="right"/>
              <w:rPr>
                <w:rStyle w:val="Emphasis"/>
                <w:highlight w:val="yellow"/>
              </w:rPr>
            </w:pPr>
            <w:r w:rsidRPr="0089603C">
              <w:rPr>
                <w:rStyle w:val="Emphasis"/>
              </w:rPr>
              <w:t>46</w:t>
            </w:r>
            <w:r w:rsidRPr="00852459">
              <w:rPr>
                <w:rStyle w:val="Emphasis"/>
              </w:rPr>
              <w:t>%</w:t>
            </w:r>
            <w:r w:rsidR="00830C08">
              <w:rPr>
                <w:rStyle w:val="FootnoteReference"/>
                <w:b/>
                <w:bCs/>
                <w:iCs/>
              </w:rPr>
              <w:footnoteReference w:id="121"/>
            </w:r>
          </w:p>
        </w:tc>
        <w:tc>
          <w:tcPr>
            <w:tcW w:w="1560" w:type="dxa"/>
          </w:tcPr>
          <w:p w:rsidR="00DF1795" w:rsidRPr="003008F3" w:rsidRDefault="00DF1795" w:rsidP="00506E02">
            <w:pPr>
              <w:pStyle w:val="Tablebodytextnospaceafter"/>
              <w:jc w:val="right"/>
              <w:rPr>
                <w:rStyle w:val="Italics"/>
                <w:i w:val="0"/>
              </w:rPr>
            </w:pPr>
            <w:r w:rsidRPr="003008F3">
              <w:rPr>
                <w:rStyle w:val="Italics"/>
                <w:i w:val="0"/>
              </w:rPr>
              <w:t>-</w:t>
            </w:r>
            <w:r w:rsidRPr="003008F3">
              <w:rPr>
                <w:rStyle w:val="FootnoteReference"/>
                <w:i/>
              </w:rPr>
              <w:footnoteReference w:id="122"/>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complainants satisfied with our service (amended measure)</w:t>
            </w:r>
            <w:r w:rsidRPr="00387B61">
              <w:rPr>
                <w:rStyle w:val="FootnoteReference"/>
              </w:rPr>
              <w:footnoteReference w:id="123"/>
            </w:r>
          </w:p>
        </w:tc>
        <w:tc>
          <w:tcPr>
            <w:tcW w:w="1417" w:type="dxa"/>
          </w:tcPr>
          <w:p w:rsidR="00DF1795" w:rsidRPr="00387B61" w:rsidRDefault="00DF1795" w:rsidP="00506E02">
            <w:pPr>
              <w:pStyle w:val="Tablebodytextnospaceafter"/>
              <w:jc w:val="right"/>
            </w:pPr>
            <w:r w:rsidRPr="00387B61">
              <w:t>60%</w:t>
            </w:r>
          </w:p>
        </w:tc>
        <w:tc>
          <w:tcPr>
            <w:tcW w:w="1559" w:type="dxa"/>
          </w:tcPr>
          <w:p w:rsidR="00DF1795" w:rsidRPr="003C251C" w:rsidRDefault="00DF1795" w:rsidP="00506E02">
            <w:pPr>
              <w:pStyle w:val="Tablebodytextnospaceafter"/>
              <w:jc w:val="right"/>
              <w:rPr>
                <w:rStyle w:val="Emphasis"/>
                <w:highlight w:val="yellow"/>
              </w:rPr>
            </w:pPr>
            <w:r>
              <w:rPr>
                <w:rStyle w:val="Emphasis"/>
              </w:rPr>
              <w:t>41%</w:t>
            </w:r>
          </w:p>
        </w:tc>
        <w:tc>
          <w:tcPr>
            <w:tcW w:w="1560" w:type="dxa"/>
          </w:tcPr>
          <w:p w:rsidR="00DF1795" w:rsidRPr="00793A88" w:rsidRDefault="00DF1795" w:rsidP="00506E02">
            <w:pPr>
              <w:pStyle w:val="Tablebodytextnospaceafter"/>
              <w:jc w:val="right"/>
              <w:rPr>
                <w:rStyle w:val="Emphasis"/>
                <w:b w:val="0"/>
              </w:rPr>
            </w:pPr>
            <w:r w:rsidRPr="00793A88">
              <w:rPr>
                <w:rStyle w:val="Emphasis"/>
                <w:b w:val="0"/>
              </w:rPr>
              <w:t>41%</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B1684D" w:rsidRDefault="00DF1795" w:rsidP="00506E02">
            <w:pPr>
              <w:pStyle w:val="Tablebodytextnospaceafter"/>
              <w:keepNext/>
            </w:pPr>
            <w:r w:rsidRPr="00B1684D">
              <w:t>% of completed complaints and other contacts meeting internal quality standards, following random quality assurance check</w:t>
            </w:r>
            <w:r w:rsidRPr="00B1684D">
              <w:rPr>
                <w:rStyle w:val="FootnoteReference"/>
              </w:rPr>
              <w:footnoteReference w:id="124"/>
            </w:r>
          </w:p>
        </w:tc>
        <w:tc>
          <w:tcPr>
            <w:tcW w:w="1417" w:type="dxa"/>
          </w:tcPr>
          <w:p w:rsidR="00DF1795" w:rsidRPr="00B1684D" w:rsidRDefault="00DF1795" w:rsidP="00506E02">
            <w:pPr>
              <w:pStyle w:val="Tablebodytextnospaceafter"/>
              <w:jc w:val="right"/>
            </w:pPr>
            <w:r w:rsidRPr="00B1684D">
              <w:t>80%</w:t>
            </w:r>
          </w:p>
        </w:tc>
        <w:tc>
          <w:tcPr>
            <w:tcW w:w="1559" w:type="dxa"/>
          </w:tcPr>
          <w:p w:rsidR="00DF1795" w:rsidRPr="00F738D6" w:rsidRDefault="00DF1795" w:rsidP="00506E02">
            <w:pPr>
              <w:pStyle w:val="Tablebodytextnospaceafter"/>
              <w:jc w:val="right"/>
              <w:rPr>
                <w:rStyle w:val="Italics"/>
              </w:rPr>
            </w:pPr>
            <w:r>
              <w:rPr>
                <w:rStyle w:val="Emphasis"/>
              </w:rPr>
              <w:t>80%</w:t>
            </w:r>
          </w:p>
        </w:tc>
        <w:tc>
          <w:tcPr>
            <w:tcW w:w="1560" w:type="dxa"/>
          </w:tcPr>
          <w:p w:rsidR="00DF1795" w:rsidRPr="00793A88" w:rsidRDefault="00DF1795" w:rsidP="00506E02">
            <w:pPr>
              <w:pStyle w:val="Tablebodytextnospaceafter"/>
              <w:jc w:val="right"/>
              <w:rPr>
                <w:b/>
              </w:rPr>
            </w:pPr>
            <w:r w:rsidRPr="00793A88">
              <w:rPr>
                <w:rStyle w:val="Emphasis"/>
                <w:b w:val="0"/>
              </w:rPr>
              <w:t>64%</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F738D6" w:rsidRDefault="00DF1795" w:rsidP="00506E02">
            <w:pPr>
              <w:pStyle w:val="Tablebodytextnospaceafter"/>
            </w:pPr>
            <w:r w:rsidRPr="00F738D6">
              <w:t># of official information practice investigations completed</w:t>
            </w:r>
          </w:p>
        </w:tc>
        <w:tc>
          <w:tcPr>
            <w:tcW w:w="1417" w:type="dxa"/>
          </w:tcPr>
          <w:p w:rsidR="00DF1795" w:rsidRPr="00F738D6" w:rsidRDefault="00DF1795" w:rsidP="00506E02">
            <w:pPr>
              <w:pStyle w:val="Tablebodytextnospaceafter"/>
              <w:jc w:val="right"/>
            </w:pPr>
            <w:r w:rsidRPr="00F738D6">
              <w:t>12</w:t>
            </w:r>
          </w:p>
        </w:tc>
        <w:tc>
          <w:tcPr>
            <w:tcW w:w="1559" w:type="dxa"/>
          </w:tcPr>
          <w:p w:rsidR="00DF1795" w:rsidRPr="00F738D6" w:rsidRDefault="00DF1795" w:rsidP="00506E02">
            <w:pPr>
              <w:pStyle w:val="Tablebodytextnospaceafter"/>
              <w:jc w:val="right"/>
              <w:rPr>
                <w:rStyle w:val="Emphasis"/>
              </w:rPr>
            </w:pPr>
            <w:r>
              <w:rPr>
                <w:rStyle w:val="Emphasis"/>
              </w:rPr>
              <w:t>9</w:t>
            </w:r>
            <w:r w:rsidRPr="00F738D6">
              <w:rPr>
                <w:rStyle w:val="FootnoteReference"/>
              </w:rPr>
              <w:footnoteReference w:id="125"/>
            </w:r>
          </w:p>
        </w:tc>
        <w:tc>
          <w:tcPr>
            <w:tcW w:w="1560" w:type="dxa"/>
          </w:tcPr>
          <w:p w:rsidR="00DF1795" w:rsidRPr="00F738D6" w:rsidRDefault="00DF1795" w:rsidP="00506E02">
            <w:pPr>
              <w:pStyle w:val="Tablebodytextnospaceafter"/>
              <w:jc w:val="right"/>
              <w:rPr>
                <w:rStyle w:val="Emphasis"/>
                <w:b w:val="0"/>
              </w:rPr>
            </w:pPr>
            <w:r w:rsidRPr="00F738D6">
              <w:t>12</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investigations for systemic improvement completed (amended measure)</w:t>
            </w:r>
          </w:p>
        </w:tc>
        <w:tc>
          <w:tcPr>
            <w:tcW w:w="1417" w:type="dxa"/>
          </w:tcPr>
          <w:p w:rsidR="00DF1795" w:rsidRPr="00387B61" w:rsidRDefault="00DF1795" w:rsidP="00506E02">
            <w:pPr>
              <w:pStyle w:val="Tablebodytextnospaceafter"/>
              <w:jc w:val="right"/>
            </w:pPr>
            <w:r w:rsidRPr="00387B61">
              <w:t>2–3</w:t>
            </w:r>
          </w:p>
        </w:tc>
        <w:tc>
          <w:tcPr>
            <w:tcW w:w="1559" w:type="dxa"/>
          </w:tcPr>
          <w:p w:rsidR="00DF1795" w:rsidRPr="00F738D6" w:rsidRDefault="00DF1795" w:rsidP="00506E02">
            <w:pPr>
              <w:pStyle w:val="Tablebodytextnospaceafter"/>
              <w:jc w:val="right"/>
              <w:rPr>
                <w:rStyle w:val="Emphasis"/>
              </w:rPr>
            </w:pPr>
            <w:r>
              <w:rPr>
                <w:rStyle w:val="Emphasis"/>
              </w:rPr>
              <w:t>0</w:t>
            </w:r>
            <w:r>
              <w:rPr>
                <w:rStyle w:val="FootnoteReference"/>
                <w:b/>
                <w:bCs/>
                <w:iCs/>
              </w:rPr>
              <w:footnoteReference w:id="126"/>
            </w:r>
          </w:p>
        </w:tc>
        <w:tc>
          <w:tcPr>
            <w:tcW w:w="1560" w:type="dxa"/>
          </w:tcPr>
          <w:p w:rsidR="00DF1795" w:rsidRPr="00793A88" w:rsidRDefault="00DF1795" w:rsidP="00506E02">
            <w:pPr>
              <w:pStyle w:val="Tablebodytextnospaceafter"/>
              <w:jc w:val="right"/>
              <w:rPr>
                <w:rStyle w:val="Emphasis"/>
                <w:b w:val="0"/>
              </w:rPr>
            </w:pPr>
            <w:r w:rsidRPr="00793A88">
              <w:rPr>
                <w:rStyle w:val="Emphasis"/>
                <w:b w:val="0"/>
              </w:rPr>
              <w:t>3</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OA and official information recommendations accepted</w:t>
            </w:r>
          </w:p>
        </w:tc>
        <w:tc>
          <w:tcPr>
            <w:tcW w:w="1417" w:type="dxa"/>
          </w:tcPr>
          <w:p w:rsidR="00DF1795" w:rsidRPr="00387B61" w:rsidRDefault="00DF1795" w:rsidP="00506E02">
            <w:pPr>
              <w:pStyle w:val="Tablebodytextnospaceafter"/>
              <w:jc w:val="right"/>
            </w:pPr>
            <w:r w:rsidRPr="00387B61">
              <w:t>80%</w:t>
            </w:r>
          </w:p>
        </w:tc>
        <w:tc>
          <w:tcPr>
            <w:tcW w:w="1559" w:type="dxa"/>
          </w:tcPr>
          <w:p w:rsidR="00DF1795" w:rsidRDefault="00DF1795" w:rsidP="00506E02">
            <w:pPr>
              <w:pStyle w:val="Tablebodytextnospaceafter"/>
              <w:jc w:val="right"/>
              <w:rPr>
                <w:rStyle w:val="Emphasis"/>
              </w:rPr>
            </w:pPr>
            <w:r w:rsidRPr="008F79F2">
              <w:rPr>
                <w:rStyle w:val="Emphasis"/>
              </w:rPr>
              <w:t>9</w:t>
            </w:r>
            <w:r>
              <w:rPr>
                <w:rStyle w:val="Emphasis"/>
              </w:rPr>
              <w:t>8</w:t>
            </w:r>
            <w:r w:rsidRPr="008F79F2">
              <w:rPr>
                <w:rStyle w:val="Emphasis"/>
              </w:rPr>
              <w:t>%</w:t>
            </w:r>
            <w:r w:rsidRPr="008F79F2">
              <w:rPr>
                <w:rStyle w:val="FootnoteReference"/>
                <w:b/>
                <w:bCs/>
                <w:iCs/>
              </w:rPr>
              <w:footnoteReference w:id="127"/>
            </w:r>
          </w:p>
          <w:p w:rsidR="00DF1795" w:rsidRPr="00475098" w:rsidRDefault="00DF1795" w:rsidP="00506E02">
            <w:pPr>
              <w:pStyle w:val="Tablebodytextnospaceafter"/>
              <w:jc w:val="right"/>
              <w:rPr>
                <w:rStyle w:val="Emphasis"/>
              </w:rPr>
            </w:pPr>
          </w:p>
        </w:tc>
        <w:tc>
          <w:tcPr>
            <w:tcW w:w="1560" w:type="dxa"/>
          </w:tcPr>
          <w:p w:rsidR="00DF1795" w:rsidRPr="00793A88" w:rsidRDefault="00DF1795" w:rsidP="00506E02">
            <w:pPr>
              <w:pStyle w:val="Tablebodytextnospaceafter"/>
              <w:jc w:val="right"/>
              <w:rPr>
                <w:b/>
              </w:rPr>
            </w:pPr>
            <w:r w:rsidRPr="00793A88">
              <w:rPr>
                <w:rStyle w:val="Emphasis"/>
                <w:b w:val="0"/>
              </w:rPr>
              <w:t>99%</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public sector agencies satisfied the Ombudsman’s opinions are fair</w:t>
            </w:r>
          </w:p>
        </w:tc>
        <w:tc>
          <w:tcPr>
            <w:tcW w:w="1417" w:type="dxa"/>
          </w:tcPr>
          <w:p w:rsidR="00DF1795" w:rsidRPr="00387B61" w:rsidRDefault="00DF1795" w:rsidP="00506E02">
            <w:pPr>
              <w:pStyle w:val="Tablebodytextnospaceafter"/>
              <w:jc w:val="right"/>
            </w:pPr>
            <w:r w:rsidRPr="00387B61">
              <w:t>75%</w:t>
            </w:r>
          </w:p>
        </w:tc>
        <w:tc>
          <w:tcPr>
            <w:tcW w:w="1559" w:type="dxa"/>
          </w:tcPr>
          <w:p w:rsidR="00DF1795" w:rsidRPr="00F738D6" w:rsidRDefault="00DF1795" w:rsidP="00506E02">
            <w:pPr>
              <w:pStyle w:val="Tablebodytextnospaceafter"/>
              <w:spacing w:line="360" w:lineRule="auto"/>
              <w:jc w:val="right"/>
              <w:rPr>
                <w:rStyle w:val="Emphasis"/>
              </w:rPr>
            </w:pPr>
            <w:r>
              <w:rPr>
                <w:rStyle w:val="Emphasis"/>
              </w:rPr>
              <w:t>68%</w:t>
            </w:r>
          </w:p>
        </w:tc>
        <w:tc>
          <w:tcPr>
            <w:tcW w:w="1560" w:type="dxa"/>
          </w:tcPr>
          <w:p w:rsidR="00DF1795" w:rsidRPr="00793A88" w:rsidRDefault="00DF1795" w:rsidP="00506E02">
            <w:pPr>
              <w:pStyle w:val="Tablebodytextnospaceafter"/>
              <w:jc w:val="right"/>
              <w:rPr>
                <w:rStyle w:val="Emphasis"/>
                <w:b w:val="0"/>
              </w:rPr>
            </w:pPr>
            <w:r w:rsidRPr="00793A88">
              <w:rPr>
                <w:rStyle w:val="Emphasis"/>
                <w:b w:val="0"/>
              </w:rPr>
              <w:t>64%</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shd w:val="clear" w:color="auto" w:fill="BFBFBF"/>
          </w:tcPr>
          <w:p w:rsidR="00DF1795" w:rsidRPr="00387B61" w:rsidRDefault="00DF1795" w:rsidP="00506E02">
            <w:pPr>
              <w:pStyle w:val="Tablebodytextnospaceafter"/>
              <w:rPr>
                <w:rStyle w:val="Emphasis"/>
              </w:rPr>
            </w:pPr>
            <w:r w:rsidRPr="00387B61">
              <w:rPr>
                <w:rStyle w:val="Emphasis"/>
              </w:rPr>
              <w:t>Output 9 – Learn from, and assist to develop, international best practice</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Demand-driven measures</w:t>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B1684D" w:rsidRDefault="00DF1795" w:rsidP="00506E02">
            <w:pPr>
              <w:pStyle w:val="Tablebodytextnospaceafter"/>
            </w:pPr>
            <w:r w:rsidRPr="00B1684D">
              <w:t># of international delegations hosted (new measure)</w:t>
            </w:r>
          </w:p>
        </w:tc>
        <w:tc>
          <w:tcPr>
            <w:tcW w:w="1417" w:type="dxa"/>
          </w:tcPr>
          <w:p w:rsidR="00DF1795" w:rsidRPr="00B1684D" w:rsidRDefault="00DF1795" w:rsidP="00506E02">
            <w:pPr>
              <w:pStyle w:val="Tablebodytextnospaceafter"/>
              <w:jc w:val="right"/>
            </w:pPr>
            <w:r w:rsidRPr="00B1684D">
              <w:t>2–5</w:t>
            </w:r>
          </w:p>
        </w:tc>
        <w:tc>
          <w:tcPr>
            <w:tcW w:w="1559" w:type="dxa"/>
          </w:tcPr>
          <w:p w:rsidR="00DF1795" w:rsidRPr="00B1684D" w:rsidRDefault="00DF1795" w:rsidP="00506E02">
            <w:pPr>
              <w:pStyle w:val="Tablebodytextnospaceafter"/>
              <w:jc w:val="right"/>
              <w:rPr>
                <w:rStyle w:val="Emphasis"/>
              </w:rPr>
            </w:pPr>
            <w:r w:rsidRPr="00584720">
              <w:rPr>
                <w:rStyle w:val="Emphasis"/>
              </w:rPr>
              <w:t>4</w:t>
            </w:r>
            <w:r w:rsidRPr="00584720">
              <w:rPr>
                <w:rStyle w:val="FootnoteReference"/>
                <w:b/>
                <w:bCs/>
                <w:iCs/>
              </w:rPr>
              <w:footnoteReference w:id="128"/>
            </w:r>
          </w:p>
        </w:tc>
        <w:tc>
          <w:tcPr>
            <w:tcW w:w="1560" w:type="dxa"/>
          </w:tcPr>
          <w:p w:rsidR="00DF1795" w:rsidRPr="003008F3" w:rsidRDefault="00DF1795" w:rsidP="00506E02">
            <w:pPr>
              <w:pStyle w:val="Tablebodytextnospaceafter"/>
              <w:jc w:val="right"/>
              <w:rPr>
                <w:rStyle w:val="Italics"/>
                <w:i w:val="0"/>
              </w:rPr>
            </w:pPr>
            <w:r w:rsidRPr="003008F3">
              <w:rPr>
                <w:rStyle w:val="Italics"/>
                <w:i w:val="0"/>
              </w:rPr>
              <w:t>-</w:t>
            </w:r>
            <w:r w:rsidRPr="003008F3">
              <w:rPr>
                <w:rStyle w:val="FootnoteReference"/>
                <w:i/>
              </w:rPr>
              <w:footnoteReference w:id="129"/>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E253D7">
              <w:t># of international initiatives participated in (new measure)</w:t>
            </w:r>
          </w:p>
        </w:tc>
        <w:tc>
          <w:tcPr>
            <w:tcW w:w="1417" w:type="dxa"/>
          </w:tcPr>
          <w:p w:rsidR="00DF1795" w:rsidRPr="00387B61" w:rsidRDefault="00DF1795" w:rsidP="00506E02">
            <w:pPr>
              <w:pStyle w:val="Tablebodytextnospaceafter"/>
              <w:jc w:val="right"/>
            </w:pPr>
            <w:r w:rsidRPr="00387B61">
              <w:t>2–5</w:t>
            </w:r>
          </w:p>
        </w:tc>
        <w:tc>
          <w:tcPr>
            <w:tcW w:w="1559" w:type="dxa"/>
          </w:tcPr>
          <w:p w:rsidR="00DF1795" w:rsidRPr="00F738D6" w:rsidRDefault="00DF1795" w:rsidP="00506E02">
            <w:pPr>
              <w:pStyle w:val="Tablebodytextnospaceafter"/>
              <w:jc w:val="right"/>
              <w:rPr>
                <w:rStyle w:val="Emphasis"/>
              </w:rPr>
            </w:pPr>
            <w:r>
              <w:rPr>
                <w:rStyle w:val="Emphasis"/>
              </w:rPr>
              <w:t>5</w:t>
            </w:r>
            <w:r>
              <w:rPr>
                <w:rStyle w:val="FootnoteReference"/>
                <w:b/>
                <w:bCs/>
                <w:iCs/>
              </w:rPr>
              <w:footnoteReference w:id="130"/>
            </w:r>
          </w:p>
        </w:tc>
        <w:tc>
          <w:tcPr>
            <w:tcW w:w="1560" w:type="dxa"/>
          </w:tcPr>
          <w:p w:rsidR="00DF1795" w:rsidRPr="003008F3" w:rsidRDefault="00DF1795" w:rsidP="00506E02">
            <w:pPr>
              <w:pStyle w:val="Tablebodytextnospaceafter"/>
              <w:jc w:val="right"/>
              <w:rPr>
                <w:rStyle w:val="Italics"/>
                <w:i w:val="0"/>
              </w:rPr>
            </w:pPr>
            <w:r w:rsidRPr="003008F3">
              <w:rPr>
                <w:rStyle w:val="Italics"/>
                <w:i w:val="0"/>
              </w:rPr>
              <w:t>-</w:t>
            </w:r>
            <w:r w:rsidRPr="003008F3">
              <w:rPr>
                <w:rStyle w:val="FootnoteReference"/>
                <w:i/>
              </w:rPr>
              <w:footnoteReference w:id="131"/>
            </w:r>
          </w:p>
        </w:tc>
      </w:tr>
      <w:tr w:rsidR="00DF1795" w:rsidRPr="00387B61" w:rsidTr="00506E02">
        <w:trPr>
          <w:cnfStyle w:val="000000100000" w:firstRow="0" w:lastRow="0" w:firstColumn="0" w:lastColumn="0" w:oddVBand="0" w:evenVBand="0" w:oddHBand="1" w:evenHBand="0" w:firstRowFirstColumn="0" w:firstRowLastColumn="0" w:lastRowFirstColumn="0" w:lastRowLastColumn="0"/>
          <w:cantSplit/>
          <w:trHeight w:val="60"/>
        </w:trPr>
        <w:tc>
          <w:tcPr>
            <w:tcW w:w="9508" w:type="dxa"/>
            <w:gridSpan w:val="4"/>
            <w:shd w:val="clear" w:color="auto" w:fill="D3D3D3"/>
          </w:tcPr>
          <w:p w:rsidR="00DF1795" w:rsidRPr="00387B61" w:rsidRDefault="00DF1795" w:rsidP="00506E02">
            <w:pPr>
              <w:pStyle w:val="Tablebodytextnospaceafter"/>
            </w:pPr>
            <w:r w:rsidRPr="00387B61">
              <w:t xml:space="preserve">Proactive measures </w:t>
            </w:r>
          </w:p>
        </w:tc>
      </w:tr>
      <w:tr w:rsidR="00DF1795" w:rsidRPr="00387B61" w:rsidTr="00506E02">
        <w:trPr>
          <w:cnfStyle w:val="000000010000" w:firstRow="0" w:lastRow="0" w:firstColumn="0" w:lastColumn="0" w:oddVBand="0" w:evenVBand="0" w:oddHBand="0" w:evenHBand="1"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387B61">
              <w:t># of newsletters for Asia-Pacific Ombudsmen published (new measure)</w:t>
            </w:r>
          </w:p>
        </w:tc>
        <w:tc>
          <w:tcPr>
            <w:tcW w:w="1417" w:type="dxa"/>
          </w:tcPr>
          <w:p w:rsidR="00DF1795" w:rsidRPr="00387B61" w:rsidRDefault="00DF1795" w:rsidP="00506E02">
            <w:pPr>
              <w:pStyle w:val="Tablebodytextnospaceafter"/>
              <w:jc w:val="right"/>
            </w:pPr>
            <w:r w:rsidRPr="00387B61">
              <w:t>2</w:t>
            </w:r>
          </w:p>
        </w:tc>
        <w:tc>
          <w:tcPr>
            <w:tcW w:w="1559" w:type="dxa"/>
          </w:tcPr>
          <w:p w:rsidR="00DF1795" w:rsidRPr="00F738D6" w:rsidRDefault="00DF1795" w:rsidP="00506E02">
            <w:pPr>
              <w:pStyle w:val="Tablebodytextnospaceafter"/>
              <w:jc w:val="right"/>
              <w:rPr>
                <w:rStyle w:val="Emphasis"/>
              </w:rPr>
            </w:pPr>
            <w:r>
              <w:rPr>
                <w:rStyle w:val="Emphasis"/>
              </w:rPr>
              <w:t>2</w:t>
            </w:r>
            <w:r>
              <w:rPr>
                <w:rStyle w:val="FootnoteReference"/>
                <w:b/>
                <w:bCs/>
                <w:iCs/>
              </w:rPr>
              <w:footnoteReference w:id="132"/>
            </w:r>
          </w:p>
        </w:tc>
        <w:tc>
          <w:tcPr>
            <w:tcW w:w="1560" w:type="dxa"/>
          </w:tcPr>
          <w:p w:rsidR="00DF1795" w:rsidRPr="003008F3" w:rsidRDefault="00DF1795" w:rsidP="00506E02">
            <w:pPr>
              <w:pStyle w:val="Tablebodytextnospaceafter"/>
              <w:jc w:val="right"/>
              <w:rPr>
                <w:rStyle w:val="Italics"/>
                <w:i w:val="0"/>
              </w:rPr>
            </w:pPr>
            <w:r w:rsidRPr="003008F3">
              <w:rPr>
                <w:rStyle w:val="Italics"/>
                <w:i w:val="0"/>
              </w:rPr>
              <w:t>-</w:t>
            </w:r>
            <w:r w:rsidRPr="003008F3">
              <w:rPr>
                <w:rStyle w:val="FootnoteReference"/>
                <w:i/>
              </w:rPr>
              <w:footnoteReference w:id="133"/>
            </w:r>
          </w:p>
        </w:tc>
      </w:tr>
      <w:tr w:rsidR="00DF1795" w:rsidRPr="00BE480E" w:rsidTr="00506E02">
        <w:trPr>
          <w:cnfStyle w:val="000000100000" w:firstRow="0" w:lastRow="0" w:firstColumn="0" w:lastColumn="0" w:oddVBand="0" w:evenVBand="0" w:oddHBand="1" w:evenHBand="0" w:firstRowFirstColumn="0" w:firstRowLastColumn="0" w:lastRowFirstColumn="0" w:lastRowLastColumn="0"/>
          <w:cantSplit/>
          <w:trHeight w:val="60"/>
        </w:trPr>
        <w:tc>
          <w:tcPr>
            <w:tcW w:w="4972" w:type="dxa"/>
            <w:tcBorders>
              <w:top w:val="single" w:sz="4" w:space="0" w:color="FFFFFF" w:themeColor="background1"/>
            </w:tcBorders>
          </w:tcPr>
          <w:p w:rsidR="00DF1795" w:rsidRPr="00387B61" w:rsidRDefault="00DF1795" w:rsidP="00506E02">
            <w:pPr>
              <w:pStyle w:val="Tablebodytextnospaceafter"/>
            </w:pPr>
            <w:r w:rsidRPr="00045B35">
              <w:t xml:space="preserve">% of overseas stakeholders who report value in the guidance and training received from </w:t>
            </w:r>
            <w:r>
              <w:t>this</w:t>
            </w:r>
            <w:r w:rsidRPr="00045B35">
              <w:t xml:space="preserve"> Office</w:t>
            </w:r>
          </w:p>
        </w:tc>
        <w:tc>
          <w:tcPr>
            <w:tcW w:w="1417" w:type="dxa"/>
          </w:tcPr>
          <w:p w:rsidR="00DF1795" w:rsidRPr="00387B61" w:rsidRDefault="00DF1795" w:rsidP="00506E02">
            <w:pPr>
              <w:pStyle w:val="Tablebodytextnospaceafter"/>
              <w:jc w:val="right"/>
            </w:pPr>
            <w:r w:rsidRPr="00387B61">
              <w:t>95%</w:t>
            </w:r>
          </w:p>
        </w:tc>
        <w:tc>
          <w:tcPr>
            <w:tcW w:w="1559" w:type="dxa"/>
          </w:tcPr>
          <w:p w:rsidR="00DF1795" w:rsidRPr="00F738D6" w:rsidRDefault="00DF1795" w:rsidP="00506E02">
            <w:pPr>
              <w:pStyle w:val="Tablebodytextnospaceafter"/>
              <w:jc w:val="right"/>
              <w:rPr>
                <w:rStyle w:val="Emphasis"/>
              </w:rPr>
            </w:pPr>
            <w:r>
              <w:rPr>
                <w:rStyle w:val="Emphasis"/>
              </w:rPr>
              <w:t>100%</w:t>
            </w:r>
          </w:p>
        </w:tc>
        <w:tc>
          <w:tcPr>
            <w:tcW w:w="1560" w:type="dxa"/>
          </w:tcPr>
          <w:p w:rsidR="00DF1795" w:rsidRPr="00F738D6" w:rsidRDefault="00DF1795" w:rsidP="00506E02">
            <w:pPr>
              <w:pStyle w:val="Tablebodytextnospaceafter"/>
              <w:jc w:val="right"/>
            </w:pPr>
            <w:r w:rsidRPr="00F738D6">
              <w:t>100%</w:t>
            </w:r>
          </w:p>
        </w:tc>
      </w:tr>
    </w:tbl>
    <w:p w:rsidR="00DF1795" w:rsidRDefault="00DF1795" w:rsidP="00DF1795">
      <w:pPr>
        <w:pStyle w:val="Whitespace"/>
      </w:pPr>
      <w:bookmarkStart w:id="95" w:name="_Statement_of_comprehensive"/>
      <w:bookmarkEnd w:id="95"/>
    </w:p>
    <w:p w:rsidR="00DF1795" w:rsidRPr="00840A7B" w:rsidRDefault="00DF1795" w:rsidP="00DF1795">
      <w:pPr>
        <w:spacing w:line="276" w:lineRule="auto"/>
        <w:rPr>
          <w:sz w:val="22"/>
        </w:rPr>
        <w:sectPr w:rsidR="00DF1795" w:rsidRPr="00840A7B" w:rsidSect="00037952">
          <w:footerReference w:type="default" r:id="rId31"/>
          <w:endnotePr>
            <w:numFmt w:val="decimal"/>
          </w:endnotePr>
          <w:pgSz w:w="11906" w:h="16838" w:code="9"/>
          <w:pgMar w:top="2438" w:right="1304" w:bottom="1701" w:left="1304" w:header="680" w:footer="680" w:gutter="0"/>
          <w:cols w:space="708"/>
          <w:docGrid w:linePitch="360"/>
        </w:sectPr>
      </w:pPr>
      <w:r>
        <w:rPr>
          <w:sz w:val="22"/>
        </w:rPr>
        <w:t xml:space="preserve">The cost of delivery of these results </w:t>
      </w:r>
      <w:proofErr w:type="gramStart"/>
      <w:r>
        <w:rPr>
          <w:sz w:val="22"/>
        </w:rPr>
        <w:t>is detailed</w:t>
      </w:r>
      <w:proofErr w:type="gramEnd"/>
      <w:r>
        <w:rPr>
          <w:sz w:val="22"/>
        </w:rPr>
        <w:t xml:space="preserve"> in next section.</w:t>
      </w:r>
      <w:bookmarkStart w:id="96" w:name="_Statement_of_financial"/>
      <w:bookmarkEnd w:id="96"/>
    </w:p>
    <w:p w:rsidR="00DF1795" w:rsidRPr="00BE4BB3" w:rsidRDefault="00DF1795" w:rsidP="00DF1795">
      <w:pPr>
        <w:pStyle w:val="Heading2"/>
      </w:pPr>
      <w:bookmarkStart w:id="97" w:name="_Statement_of_comprehensive_1"/>
      <w:bookmarkEnd w:id="97"/>
      <w:r w:rsidRPr="00BE4BB3">
        <w:t xml:space="preserve">Statement of </w:t>
      </w:r>
      <w:r>
        <w:t>comprehensive revenue and expense</w:t>
      </w:r>
      <w:r w:rsidRPr="00BE4BB3">
        <w:t xml:space="preserve"> for the year ended 30</w:t>
      </w:r>
      <w:r>
        <w:t xml:space="preserve"> </w:t>
      </w:r>
      <w:r w:rsidRPr="00BE4BB3">
        <w:t>June 201</w:t>
      </w:r>
      <w:r>
        <w:t>9</w:t>
      </w:r>
    </w:p>
    <w:tbl>
      <w:tblPr>
        <w:tblStyle w:val="TableGridAnnualReport1"/>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20" w:firstRow="1" w:lastRow="0" w:firstColumn="0" w:lastColumn="0" w:noHBand="0" w:noVBand="1"/>
        <w:tblCaption w:val="Statement of comprehensive revenue and expense for the year ended 30 June 2017"/>
      </w:tblPr>
      <w:tblGrid>
        <w:gridCol w:w="1133"/>
        <w:gridCol w:w="2648"/>
        <w:gridCol w:w="792"/>
        <w:gridCol w:w="1133"/>
        <w:gridCol w:w="1166"/>
        <w:gridCol w:w="1166"/>
        <w:gridCol w:w="1261"/>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609" w:type="pct"/>
            <w:hideMark/>
          </w:tcPr>
          <w:p w:rsidR="00DF1795" w:rsidRDefault="00DF1795" w:rsidP="00506E02">
            <w:pPr>
              <w:pStyle w:val="Tableheadingrow1"/>
              <w:jc w:val="right"/>
            </w:pPr>
            <w:r w:rsidRPr="00C61C87">
              <w:t>30/06/1</w:t>
            </w:r>
            <w:r>
              <w:t>8</w:t>
            </w:r>
            <w:r w:rsidRPr="00C61C87">
              <w:br/>
              <w:t>Actual</w:t>
            </w:r>
            <w:r w:rsidRPr="00C61C87">
              <w:br/>
            </w:r>
            <w:r w:rsidRPr="00C61C87">
              <w:br/>
            </w:r>
          </w:p>
          <w:p w:rsidR="00DF1795" w:rsidRPr="00C61C87" w:rsidRDefault="00DF1795" w:rsidP="00506E02">
            <w:pPr>
              <w:pStyle w:val="Tableheadingrow1"/>
              <w:jc w:val="right"/>
            </w:pPr>
            <w:r w:rsidRPr="00C61C87">
              <w:t>$(000)</w:t>
            </w:r>
          </w:p>
        </w:tc>
        <w:tc>
          <w:tcPr>
            <w:tcW w:w="1424" w:type="pct"/>
          </w:tcPr>
          <w:p w:rsidR="00DF1795" w:rsidRPr="00C61C87" w:rsidRDefault="00DF1795" w:rsidP="00506E02">
            <w:pPr>
              <w:pStyle w:val="Tableheadingrow1"/>
              <w:jc w:val="right"/>
            </w:pPr>
          </w:p>
        </w:tc>
        <w:tc>
          <w:tcPr>
            <w:tcW w:w="426" w:type="pct"/>
            <w:hideMark/>
          </w:tcPr>
          <w:p w:rsidR="00DF1795" w:rsidRPr="00C61C87" w:rsidRDefault="00DF1795" w:rsidP="00506E02">
            <w:pPr>
              <w:pStyle w:val="Tableheadingrow1"/>
              <w:jc w:val="right"/>
            </w:pPr>
            <w:r w:rsidRPr="00C61C87">
              <w:t>Notes</w:t>
            </w:r>
          </w:p>
        </w:tc>
        <w:tc>
          <w:tcPr>
            <w:tcW w:w="609" w:type="pct"/>
            <w:hideMark/>
          </w:tcPr>
          <w:p w:rsidR="00DF1795" w:rsidRDefault="00DF1795" w:rsidP="00506E02">
            <w:pPr>
              <w:pStyle w:val="Tableheadingrow1"/>
              <w:jc w:val="right"/>
            </w:pPr>
            <w:r w:rsidRPr="00C61C87">
              <w:t>30/06/1</w:t>
            </w:r>
            <w:r>
              <w:t>9</w:t>
            </w:r>
            <w:r w:rsidRPr="00C61C87">
              <w:br/>
              <w:t>Actual</w:t>
            </w:r>
            <w:r w:rsidRPr="00C61C87">
              <w:br/>
            </w:r>
            <w:r w:rsidRPr="00C61C87">
              <w:br/>
            </w:r>
          </w:p>
          <w:p w:rsidR="00DF1795" w:rsidRPr="00C61C87" w:rsidRDefault="00DF1795" w:rsidP="00506E02">
            <w:pPr>
              <w:pStyle w:val="Tableheadingrow1"/>
              <w:jc w:val="right"/>
            </w:pPr>
            <w:r w:rsidRPr="00C61C87">
              <w:t>$(000)</w:t>
            </w:r>
          </w:p>
        </w:tc>
        <w:tc>
          <w:tcPr>
            <w:tcW w:w="627" w:type="pct"/>
            <w:hideMark/>
          </w:tcPr>
          <w:p w:rsidR="00DF1795" w:rsidRDefault="00DF1795" w:rsidP="00506E02">
            <w:pPr>
              <w:pStyle w:val="Tableheadingrow1"/>
              <w:jc w:val="right"/>
            </w:pPr>
            <w:r w:rsidRPr="00C61C87">
              <w:t>30/06/1</w:t>
            </w:r>
            <w:r>
              <w:t>9</w:t>
            </w:r>
            <w:r w:rsidRPr="00C61C87">
              <w:br/>
              <w:t>Main</w:t>
            </w:r>
            <w:r w:rsidRPr="00C61C87">
              <w:br/>
            </w:r>
            <w:r>
              <w:t>e</w:t>
            </w:r>
            <w:r w:rsidRPr="00C61C87">
              <w:t>stimates</w:t>
            </w:r>
            <w:r w:rsidRPr="00C61C87">
              <w:br/>
            </w:r>
          </w:p>
          <w:p w:rsidR="00DF1795" w:rsidRPr="00C61C87" w:rsidRDefault="00DF1795" w:rsidP="00506E02">
            <w:pPr>
              <w:pStyle w:val="Tableheadingrow1"/>
              <w:jc w:val="right"/>
            </w:pPr>
            <w:r w:rsidRPr="00C61C87">
              <w:t>$(000)</w:t>
            </w:r>
          </w:p>
        </w:tc>
        <w:tc>
          <w:tcPr>
            <w:tcW w:w="627" w:type="pct"/>
            <w:hideMark/>
          </w:tcPr>
          <w:p w:rsidR="00DF1795" w:rsidRDefault="00DF1795" w:rsidP="00506E02">
            <w:pPr>
              <w:pStyle w:val="Tableheadingrow1"/>
              <w:jc w:val="right"/>
            </w:pPr>
            <w:r w:rsidRPr="00C61C87">
              <w:t>30/06/1</w:t>
            </w:r>
            <w:r>
              <w:t>9</w:t>
            </w:r>
            <w:r w:rsidRPr="00C61C87">
              <w:br/>
              <w:t>Supp.</w:t>
            </w:r>
            <w:r w:rsidRPr="00C61C87">
              <w:br/>
            </w:r>
            <w:r>
              <w:t>e</w:t>
            </w:r>
            <w:r w:rsidRPr="00C61C87">
              <w:t>stimates</w:t>
            </w:r>
            <w:r w:rsidRPr="00C61C87">
              <w:br/>
            </w:r>
          </w:p>
          <w:p w:rsidR="00DF1795" w:rsidRPr="00C61C87" w:rsidRDefault="00DF1795" w:rsidP="00506E02">
            <w:pPr>
              <w:pStyle w:val="Tableheadingrow1"/>
              <w:jc w:val="right"/>
            </w:pPr>
            <w:r w:rsidRPr="00C61C87">
              <w:t>$(000)</w:t>
            </w:r>
          </w:p>
        </w:tc>
        <w:tc>
          <w:tcPr>
            <w:tcW w:w="678" w:type="pct"/>
          </w:tcPr>
          <w:p w:rsidR="00DF1795" w:rsidRPr="00C61C87" w:rsidRDefault="00DF1795" w:rsidP="00506E02">
            <w:pPr>
              <w:pStyle w:val="Tableheadingrow1"/>
              <w:jc w:val="right"/>
            </w:pPr>
            <w:r>
              <w:t>30/06/20</w:t>
            </w:r>
          </w:p>
          <w:p w:rsidR="00DF1795" w:rsidRPr="00C61C87" w:rsidRDefault="00DF1795" w:rsidP="00506E02">
            <w:pPr>
              <w:pStyle w:val="Tableheadingrow1"/>
              <w:jc w:val="right"/>
            </w:pPr>
            <w:r w:rsidRPr="00C61C87">
              <w:t xml:space="preserve">Unaudited </w:t>
            </w:r>
            <w:r>
              <w:t>f</w:t>
            </w:r>
            <w:r w:rsidRPr="00C61C87">
              <w:t>orecast IPSAS</w:t>
            </w:r>
            <w:r>
              <w:t>*</w:t>
            </w:r>
          </w:p>
          <w:p w:rsidR="00DF1795" w:rsidRPr="00C61C87" w:rsidRDefault="00DF1795" w:rsidP="00506E02">
            <w:pPr>
              <w:pStyle w:val="Tableheadingrow1"/>
              <w:jc w:val="right"/>
            </w:pPr>
            <w:r w:rsidRPr="00C61C87">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189"/>
        </w:trPr>
        <w:tc>
          <w:tcPr>
            <w:tcW w:w="609" w:type="pct"/>
            <w:shd w:val="clear" w:color="auto" w:fill="BFBFBF"/>
          </w:tcPr>
          <w:p w:rsidR="00DF1795" w:rsidRPr="00C61C87" w:rsidRDefault="00DF1795" w:rsidP="00506E02">
            <w:pPr>
              <w:pStyle w:val="Tablebodytextnospaceafter"/>
            </w:pPr>
          </w:p>
        </w:tc>
        <w:tc>
          <w:tcPr>
            <w:tcW w:w="3713" w:type="pct"/>
            <w:gridSpan w:val="5"/>
            <w:shd w:val="clear" w:color="auto" w:fill="BFBFBF"/>
            <w:hideMark/>
          </w:tcPr>
          <w:p w:rsidR="00DF1795" w:rsidRPr="00C61C87" w:rsidRDefault="00DF1795" w:rsidP="00506E02">
            <w:pPr>
              <w:pStyle w:val="Tablebodytextnospaceafter"/>
              <w:rPr>
                <w:b/>
              </w:rPr>
            </w:pPr>
            <w:r w:rsidRPr="00717943">
              <w:rPr>
                <w:rStyle w:val="Emphasis"/>
              </w:rPr>
              <w:t>Revenue</w:t>
            </w:r>
          </w:p>
        </w:tc>
        <w:tc>
          <w:tcPr>
            <w:tcW w:w="678" w:type="pct"/>
            <w:shd w:val="clear" w:color="auto" w:fill="BFBFBF"/>
          </w:tcPr>
          <w:p w:rsidR="00DF1795" w:rsidRPr="00C61C87" w:rsidRDefault="00DF1795" w:rsidP="00506E02">
            <w:pPr>
              <w:pStyle w:val="Tablebodytextnospaceafte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09" w:type="pct"/>
          </w:tcPr>
          <w:p w:rsidR="00DF1795" w:rsidRPr="00770D53" w:rsidRDefault="00DF1795" w:rsidP="00506E02">
            <w:pPr>
              <w:pStyle w:val="Tablebodytextnospaceafter"/>
              <w:jc w:val="right"/>
            </w:pPr>
            <w:r>
              <w:rPr>
                <w:rStyle w:val="Emphasis"/>
                <w:b w:val="0"/>
              </w:rPr>
              <w:t>16,764</w:t>
            </w:r>
          </w:p>
        </w:tc>
        <w:tc>
          <w:tcPr>
            <w:tcW w:w="1424" w:type="pct"/>
            <w:hideMark/>
          </w:tcPr>
          <w:p w:rsidR="00DF1795" w:rsidRPr="00C61C87" w:rsidRDefault="00DF1795" w:rsidP="00506E02">
            <w:pPr>
              <w:pStyle w:val="Tablebodytextnospaceafter"/>
            </w:pPr>
            <w:r w:rsidRPr="00C61C87">
              <w:t>Revenue Crown</w:t>
            </w:r>
          </w:p>
        </w:tc>
        <w:tc>
          <w:tcPr>
            <w:tcW w:w="426" w:type="pct"/>
          </w:tcPr>
          <w:p w:rsidR="00DF1795" w:rsidRPr="00C61C87" w:rsidRDefault="00DF1795" w:rsidP="00506E02">
            <w:pPr>
              <w:pStyle w:val="Tablebodytextnospaceafter"/>
              <w:jc w:val="right"/>
            </w:pPr>
          </w:p>
        </w:tc>
        <w:tc>
          <w:tcPr>
            <w:tcW w:w="609" w:type="pct"/>
            <w:hideMark/>
          </w:tcPr>
          <w:p w:rsidR="00DF1795" w:rsidRPr="00F71803" w:rsidRDefault="00DF1795" w:rsidP="00506E02">
            <w:pPr>
              <w:pStyle w:val="Tablebodytextnospaceafter"/>
              <w:jc w:val="right"/>
              <w:rPr>
                <w:rStyle w:val="Emphasis"/>
                <w:b w:val="0"/>
              </w:rPr>
            </w:pPr>
            <w:r>
              <w:rPr>
                <w:rStyle w:val="Emphasis"/>
                <w:b w:val="0"/>
              </w:rPr>
              <w:t>18,624</w:t>
            </w:r>
          </w:p>
        </w:tc>
        <w:tc>
          <w:tcPr>
            <w:tcW w:w="627" w:type="pct"/>
            <w:hideMark/>
          </w:tcPr>
          <w:p w:rsidR="00DF1795" w:rsidRPr="00C93CA5" w:rsidRDefault="00DF1795" w:rsidP="00506E02">
            <w:pPr>
              <w:pStyle w:val="Tablebodytextnospaceafter"/>
              <w:jc w:val="right"/>
            </w:pPr>
            <w:r>
              <w:t>19,140</w:t>
            </w:r>
          </w:p>
        </w:tc>
        <w:tc>
          <w:tcPr>
            <w:tcW w:w="627" w:type="pct"/>
            <w:hideMark/>
          </w:tcPr>
          <w:p w:rsidR="00DF1795" w:rsidRPr="00C93CA5" w:rsidRDefault="00DF1795" w:rsidP="00506E02">
            <w:pPr>
              <w:pStyle w:val="Tablebodytextnospaceafter"/>
              <w:jc w:val="right"/>
            </w:pPr>
            <w:r>
              <w:t>18,621</w:t>
            </w:r>
          </w:p>
        </w:tc>
        <w:tc>
          <w:tcPr>
            <w:tcW w:w="678" w:type="pct"/>
          </w:tcPr>
          <w:p w:rsidR="00DF1795" w:rsidRPr="00C93CA5" w:rsidRDefault="00DF1795" w:rsidP="00506E02">
            <w:pPr>
              <w:pStyle w:val="Tablebodytextnospaceafter"/>
              <w:jc w:val="right"/>
            </w:pPr>
            <w:r>
              <w:t>23,880</w:t>
            </w:r>
          </w:p>
        </w:tc>
      </w:tr>
      <w:tr w:rsidR="00DF1795" w:rsidTr="00506E02">
        <w:trPr>
          <w:cnfStyle w:val="000000100000" w:firstRow="0" w:lastRow="0" w:firstColumn="0" w:lastColumn="0" w:oddVBand="0" w:evenVBand="0" w:oddHBand="1" w:evenHBand="0" w:firstRowFirstColumn="0" w:firstRowLastColumn="0" w:lastRowFirstColumn="0" w:lastRowLastColumn="0"/>
          <w:trHeight w:val="305"/>
        </w:trPr>
        <w:tc>
          <w:tcPr>
            <w:tcW w:w="609" w:type="pct"/>
            <w:tcBorders>
              <w:top w:val="single" w:sz="4" w:space="0" w:color="FFFFFF" w:themeColor="background1"/>
              <w:bottom w:val="single" w:sz="4" w:space="0" w:color="FFFFFF" w:themeColor="background1"/>
            </w:tcBorders>
            <w:shd w:val="clear" w:color="auto" w:fill="BFBFBF"/>
          </w:tcPr>
          <w:p w:rsidR="00DF1795" w:rsidRPr="00770D53" w:rsidRDefault="00DF1795" w:rsidP="00506E02">
            <w:pPr>
              <w:pStyle w:val="Tablebodytextnospaceafter"/>
              <w:jc w:val="right"/>
              <w:rPr>
                <w:u w:val="single"/>
              </w:rPr>
            </w:pPr>
            <w:r w:rsidRPr="007F3169">
              <w:rPr>
                <w:rStyle w:val="Emphasis"/>
                <w:b w:val="0"/>
                <w:u w:val="single"/>
              </w:rPr>
              <w:t>16,764</w:t>
            </w:r>
          </w:p>
        </w:tc>
        <w:tc>
          <w:tcPr>
            <w:tcW w:w="1424" w:type="pct"/>
            <w:shd w:val="clear" w:color="auto" w:fill="BFBFBF"/>
            <w:hideMark/>
          </w:tcPr>
          <w:p w:rsidR="00DF1795" w:rsidRPr="00717943" w:rsidRDefault="00DF1795" w:rsidP="00506E02">
            <w:pPr>
              <w:pStyle w:val="Tablebodytextnospaceafter"/>
              <w:rPr>
                <w:rStyle w:val="EmphasisItalics"/>
              </w:rPr>
            </w:pPr>
            <w:r w:rsidRPr="00717943">
              <w:rPr>
                <w:rStyle w:val="EmphasisItalics"/>
              </w:rPr>
              <w:t>Total revenue</w:t>
            </w:r>
          </w:p>
        </w:tc>
        <w:tc>
          <w:tcPr>
            <w:tcW w:w="426" w:type="pct"/>
            <w:shd w:val="clear" w:color="auto" w:fill="BFBFBF"/>
          </w:tcPr>
          <w:p w:rsidR="00DF1795" w:rsidRPr="00307F0C" w:rsidRDefault="00DF1795" w:rsidP="00506E02">
            <w:pPr>
              <w:pStyle w:val="Tablebodytextnospaceafter"/>
              <w:jc w:val="right"/>
              <w:rPr>
                <w:highlight w:val="yellow"/>
              </w:rPr>
            </w:pPr>
          </w:p>
        </w:tc>
        <w:tc>
          <w:tcPr>
            <w:tcW w:w="609" w:type="pct"/>
            <w:tcBorders>
              <w:top w:val="single" w:sz="4" w:space="0" w:color="FFFFFF" w:themeColor="background1"/>
              <w:bottom w:val="single" w:sz="4" w:space="0" w:color="FFFFFF" w:themeColor="background1"/>
            </w:tcBorders>
            <w:shd w:val="clear" w:color="auto" w:fill="BFBFBF"/>
            <w:hideMark/>
          </w:tcPr>
          <w:p w:rsidR="00DF1795" w:rsidRPr="007F3169" w:rsidRDefault="00DF1795" w:rsidP="00506E02">
            <w:pPr>
              <w:pStyle w:val="Tablebodytextnospaceafter"/>
              <w:jc w:val="right"/>
              <w:rPr>
                <w:rStyle w:val="Emphasis"/>
                <w:b w:val="0"/>
                <w:u w:val="single"/>
              </w:rPr>
            </w:pPr>
            <w:r>
              <w:rPr>
                <w:rStyle w:val="Emphasis"/>
                <w:b w:val="0"/>
                <w:u w:val="single"/>
              </w:rPr>
              <w:t>18,624</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C93CA5" w:rsidRDefault="00DF1795" w:rsidP="00506E02">
            <w:pPr>
              <w:pStyle w:val="Tablebodytextnospaceafter"/>
              <w:jc w:val="right"/>
              <w:rPr>
                <w:u w:val="single"/>
              </w:rPr>
            </w:pPr>
            <w:r>
              <w:rPr>
                <w:u w:val="single"/>
              </w:rPr>
              <w:t>19,140</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C93CA5" w:rsidRDefault="00DF1795" w:rsidP="00506E02">
            <w:pPr>
              <w:pStyle w:val="Tablebodytextnospaceafter"/>
              <w:jc w:val="right"/>
              <w:rPr>
                <w:u w:val="single"/>
              </w:rPr>
            </w:pPr>
            <w:r>
              <w:rPr>
                <w:u w:val="single"/>
              </w:rPr>
              <w:t>18,621</w:t>
            </w:r>
          </w:p>
        </w:tc>
        <w:tc>
          <w:tcPr>
            <w:tcW w:w="678" w:type="pct"/>
            <w:tcBorders>
              <w:top w:val="single" w:sz="4" w:space="0" w:color="FFFFFF" w:themeColor="background1"/>
              <w:bottom w:val="single" w:sz="4" w:space="0" w:color="FFFFFF" w:themeColor="background1"/>
            </w:tcBorders>
            <w:shd w:val="clear" w:color="auto" w:fill="BFBFBF"/>
          </w:tcPr>
          <w:p w:rsidR="00DF1795" w:rsidRPr="00C93CA5" w:rsidRDefault="00DF1795" w:rsidP="00506E02">
            <w:pPr>
              <w:pStyle w:val="Tablebodytextnospaceafter"/>
              <w:jc w:val="right"/>
              <w:rPr>
                <w:u w:val="single"/>
              </w:rPr>
            </w:pPr>
            <w:r>
              <w:rPr>
                <w:u w:val="single"/>
              </w:rPr>
              <w:t>23,880</w:t>
            </w:r>
          </w:p>
        </w:tc>
      </w:tr>
      <w:tr w:rsidR="00DF1795" w:rsidTr="00506E02">
        <w:trPr>
          <w:cnfStyle w:val="000000010000" w:firstRow="0" w:lastRow="0" w:firstColumn="0" w:lastColumn="0" w:oddVBand="0" w:evenVBand="0" w:oddHBand="0" w:evenHBand="1" w:firstRowFirstColumn="0" w:firstRowLastColumn="0" w:lastRowFirstColumn="0" w:lastRowLastColumn="0"/>
          <w:trHeight w:val="305"/>
        </w:trPr>
        <w:tc>
          <w:tcPr>
            <w:tcW w:w="609" w:type="pct"/>
            <w:tcBorders>
              <w:top w:val="single" w:sz="4" w:space="0" w:color="FFFFFF" w:themeColor="background1"/>
            </w:tcBorders>
            <w:shd w:val="clear" w:color="auto" w:fill="BFBFBF"/>
          </w:tcPr>
          <w:p w:rsidR="00DF1795" w:rsidRPr="00770D53" w:rsidRDefault="00DF1795" w:rsidP="00506E02">
            <w:pPr>
              <w:pStyle w:val="Tablebodytextnospaceafter"/>
              <w:jc w:val="right"/>
            </w:pPr>
          </w:p>
        </w:tc>
        <w:tc>
          <w:tcPr>
            <w:tcW w:w="1424" w:type="pct"/>
            <w:shd w:val="clear" w:color="auto" w:fill="BFBFBF"/>
            <w:hideMark/>
          </w:tcPr>
          <w:p w:rsidR="00DF1795" w:rsidRPr="00717943" w:rsidRDefault="00DF1795" w:rsidP="00506E02">
            <w:pPr>
              <w:pStyle w:val="Tablebodytextnospaceafter"/>
              <w:rPr>
                <w:rStyle w:val="Emphasis"/>
              </w:rPr>
            </w:pPr>
            <w:r w:rsidRPr="00717943">
              <w:rPr>
                <w:rStyle w:val="Emphasis"/>
              </w:rPr>
              <w:t>Expenses</w:t>
            </w:r>
          </w:p>
        </w:tc>
        <w:tc>
          <w:tcPr>
            <w:tcW w:w="426" w:type="pct"/>
            <w:shd w:val="clear" w:color="auto" w:fill="BFBFBF"/>
          </w:tcPr>
          <w:p w:rsidR="00DF1795" w:rsidRPr="00307F0C" w:rsidRDefault="00DF1795" w:rsidP="00506E02">
            <w:pPr>
              <w:pStyle w:val="Tablebodytextnospaceafter"/>
              <w:jc w:val="right"/>
              <w:rPr>
                <w:highlight w:val="yellow"/>
              </w:rPr>
            </w:pPr>
          </w:p>
        </w:tc>
        <w:tc>
          <w:tcPr>
            <w:tcW w:w="609" w:type="pct"/>
            <w:tcBorders>
              <w:top w:val="single" w:sz="4" w:space="0" w:color="FFFFFF" w:themeColor="background1"/>
            </w:tcBorders>
            <w:shd w:val="clear" w:color="auto" w:fill="BFBFBF"/>
            <w:hideMark/>
          </w:tcPr>
          <w:p w:rsidR="00DF1795" w:rsidRPr="003727C7" w:rsidRDefault="00DF1795" w:rsidP="00506E02">
            <w:pPr>
              <w:pStyle w:val="Tablebodytextnospaceafter"/>
              <w:jc w:val="right"/>
              <w:rPr>
                <w:rStyle w:val="Emphasis"/>
              </w:rPr>
            </w:pPr>
          </w:p>
        </w:tc>
        <w:tc>
          <w:tcPr>
            <w:tcW w:w="627" w:type="pct"/>
            <w:tcBorders>
              <w:top w:val="single" w:sz="4" w:space="0" w:color="FFFFFF" w:themeColor="background1"/>
            </w:tcBorders>
            <w:shd w:val="clear" w:color="auto" w:fill="BFBFBF"/>
            <w:hideMark/>
          </w:tcPr>
          <w:p w:rsidR="00DF1795" w:rsidRPr="00C93CA5" w:rsidRDefault="00DF1795" w:rsidP="00506E02">
            <w:pPr>
              <w:pStyle w:val="Tablebodytextnospaceafter"/>
              <w:jc w:val="right"/>
            </w:pPr>
          </w:p>
        </w:tc>
        <w:tc>
          <w:tcPr>
            <w:tcW w:w="627" w:type="pct"/>
            <w:tcBorders>
              <w:top w:val="single" w:sz="4" w:space="0" w:color="FFFFFF" w:themeColor="background1"/>
            </w:tcBorders>
            <w:shd w:val="clear" w:color="auto" w:fill="BFBFBF"/>
            <w:hideMark/>
          </w:tcPr>
          <w:p w:rsidR="00DF1795" w:rsidRPr="00C93CA5" w:rsidRDefault="00DF1795" w:rsidP="00506E02">
            <w:pPr>
              <w:pStyle w:val="Tablebodytextnospaceafter"/>
              <w:jc w:val="right"/>
            </w:pPr>
          </w:p>
        </w:tc>
        <w:tc>
          <w:tcPr>
            <w:tcW w:w="678" w:type="pct"/>
            <w:tcBorders>
              <w:top w:val="single" w:sz="4" w:space="0" w:color="FFFFFF" w:themeColor="background1"/>
            </w:tcBorders>
            <w:shd w:val="clear" w:color="auto" w:fill="BFBFBF"/>
          </w:tcPr>
          <w:p w:rsidR="00DF1795" w:rsidRPr="00C93CA5" w:rsidRDefault="00DF1795" w:rsidP="00506E02">
            <w:pPr>
              <w:pStyle w:val="Tablebodytextnospaceafter"/>
              <w:jc w:val="right"/>
            </w:pPr>
          </w:p>
        </w:tc>
      </w:tr>
      <w:tr w:rsidR="00DF1795" w:rsidTr="00506E02">
        <w:trPr>
          <w:cnfStyle w:val="000000100000" w:firstRow="0" w:lastRow="0" w:firstColumn="0" w:lastColumn="0" w:oddVBand="0" w:evenVBand="0" w:oddHBand="1" w:evenHBand="0" w:firstRowFirstColumn="0" w:firstRowLastColumn="0" w:lastRowFirstColumn="0" w:lastRowLastColumn="0"/>
          <w:trHeight w:val="305"/>
        </w:trPr>
        <w:tc>
          <w:tcPr>
            <w:tcW w:w="609" w:type="pct"/>
          </w:tcPr>
          <w:p w:rsidR="00DF1795" w:rsidRPr="00770D53" w:rsidRDefault="00DF1795" w:rsidP="00506E02">
            <w:pPr>
              <w:pStyle w:val="Tablebodytextnospaceafter"/>
              <w:jc w:val="right"/>
            </w:pPr>
            <w:r w:rsidRPr="007F3169">
              <w:rPr>
                <w:rStyle w:val="Emphasis"/>
                <w:b w:val="0"/>
              </w:rPr>
              <w:t>9,471</w:t>
            </w:r>
          </w:p>
        </w:tc>
        <w:tc>
          <w:tcPr>
            <w:tcW w:w="1424" w:type="pct"/>
            <w:hideMark/>
          </w:tcPr>
          <w:p w:rsidR="00DF1795" w:rsidRPr="00C61C87" w:rsidRDefault="00DF1795" w:rsidP="00506E02">
            <w:pPr>
              <w:pStyle w:val="Tablebodytextnospaceafter"/>
            </w:pPr>
            <w:r w:rsidRPr="00C61C87">
              <w:t>Personnel costs</w:t>
            </w:r>
          </w:p>
        </w:tc>
        <w:tc>
          <w:tcPr>
            <w:tcW w:w="426" w:type="pct"/>
            <w:hideMark/>
          </w:tcPr>
          <w:p w:rsidR="00DF1795" w:rsidRPr="00E92E0C" w:rsidRDefault="00DF1795" w:rsidP="00506E02">
            <w:pPr>
              <w:pStyle w:val="Tablebodytextnospaceafter"/>
              <w:jc w:val="right"/>
            </w:pPr>
            <w:r>
              <w:t>2</w:t>
            </w:r>
          </w:p>
        </w:tc>
        <w:tc>
          <w:tcPr>
            <w:tcW w:w="609" w:type="pct"/>
            <w:hideMark/>
          </w:tcPr>
          <w:p w:rsidR="00DF1795" w:rsidRPr="007F3169" w:rsidRDefault="00DF1795" w:rsidP="00506E02">
            <w:pPr>
              <w:pStyle w:val="Tablebodytextnospaceafter"/>
              <w:jc w:val="right"/>
              <w:rPr>
                <w:rStyle w:val="Emphasis"/>
                <w:b w:val="0"/>
              </w:rPr>
            </w:pPr>
            <w:r>
              <w:rPr>
                <w:rStyle w:val="Emphasis"/>
                <w:b w:val="0"/>
              </w:rPr>
              <w:t>10,948</w:t>
            </w:r>
          </w:p>
        </w:tc>
        <w:tc>
          <w:tcPr>
            <w:tcW w:w="627" w:type="pct"/>
            <w:hideMark/>
          </w:tcPr>
          <w:p w:rsidR="00DF1795" w:rsidRPr="00C93CA5" w:rsidRDefault="00DF1795" w:rsidP="00506E02">
            <w:pPr>
              <w:pStyle w:val="Tablebodytextnospaceafter"/>
              <w:jc w:val="right"/>
            </w:pPr>
            <w:r>
              <w:t>11,225</w:t>
            </w:r>
          </w:p>
        </w:tc>
        <w:tc>
          <w:tcPr>
            <w:tcW w:w="627" w:type="pct"/>
            <w:hideMark/>
          </w:tcPr>
          <w:p w:rsidR="00DF1795" w:rsidRPr="00C93CA5" w:rsidRDefault="00DF1795" w:rsidP="00506E02">
            <w:pPr>
              <w:pStyle w:val="Tablebodytextnospaceafter"/>
              <w:jc w:val="right"/>
            </w:pPr>
            <w:r>
              <w:t>11,126</w:t>
            </w:r>
          </w:p>
        </w:tc>
        <w:tc>
          <w:tcPr>
            <w:tcW w:w="678" w:type="pct"/>
          </w:tcPr>
          <w:p w:rsidR="00DF1795" w:rsidRPr="0068675D" w:rsidRDefault="00DF1795" w:rsidP="00506E02">
            <w:pPr>
              <w:pStyle w:val="Tablebodytextnospaceafter"/>
              <w:jc w:val="right"/>
            </w:pPr>
            <w:r w:rsidRPr="0068675D">
              <w:t>13,821</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09" w:type="pct"/>
          </w:tcPr>
          <w:p w:rsidR="00DF1795" w:rsidRPr="00770D53" w:rsidRDefault="00DF1795" w:rsidP="00506E02">
            <w:pPr>
              <w:pStyle w:val="Tablebodytextnospaceafter"/>
              <w:jc w:val="right"/>
            </w:pPr>
            <w:r w:rsidRPr="00FA1EC1">
              <w:rPr>
                <w:rStyle w:val="Emphasis"/>
                <w:b w:val="0"/>
              </w:rPr>
              <w:t>6,026</w:t>
            </w:r>
          </w:p>
        </w:tc>
        <w:tc>
          <w:tcPr>
            <w:tcW w:w="1424" w:type="pct"/>
            <w:hideMark/>
          </w:tcPr>
          <w:p w:rsidR="00DF1795" w:rsidRPr="00C61C87" w:rsidRDefault="00DF1795" w:rsidP="00506E02">
            <w:pPr>
              <w:pStyle w:val="Tablebodytextnospaceafter"/>
            </w:pPr>
            <w:r w:rsidRPr="00C61C87">
              <w:t>Other operating costs</w:t>
            </w:r>
          </w:p>
        </w:tc>
        <w:tc>
          <w:tcPr>
            <w:tcW w:w="426" w:type="pct"/>
            <w:hideMark/>
          </w:tcPr>
          <w:p w:rsidR="00DF1795" w:rsidRPr="00E92E0C" w:rsidRDefault="00DF1795" w:rsidP="00506E02">
            <w:pPr>
              <w:pStyle w:val="Tablebodytextnospaceafter"/>
              <w:jc w:val="right"/>
            </w:pPr>
            <w:r>
              <w:t>3</w:t>
            </w:r>
          </w:p>
        </w:tc>
        <w:tc>
          <w:tcPr>
            <w:tcW w:w="609" w:type="pct"/>
            <w:hideMark/>
          </w:tcPr>
          <w:p w:rsidR="00DF1795" w:rsidRPr="007F3169" w:rsidRDefault="00DF1795" w:rsidP="00506E02">
            <w:pPr>
              <w:pStyle w:val="Tablebodytextnospaceafter"/>
              <w:jc w:val="right"/>
              <w:rPr>
                <w:rStyle w:val="Emphasis"/>
                <w:b w:val="0"/>
              </w:rPr>
            </w:pPr>
            <w:r>
              <w:rPr>
                <w:rStyle w:val="Emphasis"/>
                <w:b w:val="0"/>
              </w:rPr>
              <w:t>5,916</w:t>
            </w:r>
          </w:p>
        </w:tc>
        <w:tc>
          <w:tcPr>
            <w:tcW w:w="627" w:type="pct"/>
            <w:hideMark/>
          </w:tcPr>
          <w:p w:rsidR="00DF1795" w:rsidRPr="00C93CA5" w:rsidRDefault="00DF1795" w:rsidP="00506E02">
            <w:pPr>
              <w:pStyle w:val="Tablebodytextnospaceafter"/>
              <w:jc w:val="right"/>
            </w:pPr>
            <w:r>
              <w:t>6,784</w:t>
            </w:r>
          </w:p>
        </w:tc>
        <w:tc>
          <w:tcPr>
            <w:tcW w:w="627" w:type="pct"/>
            <w:hideMark/>
          </w:tcPr>
          <w:p w:rsidR="00DF1795" w:rsidRPr="00C93CA5" w:rsidRDefault="00DF1795" w:rsidP="00506E02">
            <w:pPr>
              <w:pStyle w:val="Tablebodytextnospaceafter"/>
              <w:jc w:val="right"/>
            </w:pPr>
            <w:r>
              <w:t>6,363</w:t>
            </w:r>
          </w:p>
        </w:tc>
        <w:tc>
          <w:tcPr>
            <w:tcW w:w="678" w:type="pct"/>
          </w:tcPr>
          <w:p w:rsidR="00DF1795" w:rsidRPr="0068675D" w:rsidRDefault="00DF1795" w:rsidP="00506E02">
            <w:pPr>
              <w:pStyle w:val="Tablebodytextnospaceafter"/>
              <w:jc w:val="right"/>
            </w:pPr>
            <w:r w:rsidRPr="0068675D">
              <w:t>8,870</w:t>
            </w:r>
          </w:p>
        </w:tc>
      </w:tr>
      <w:tr w:rsidR="00DF1795" w:rsidTr="00506E02">
        <w:trPr>
          <w:cnfStyle w:val="000000100000" w:firstRow="0" w:lastRow="0" w:firstColumn="0" w:lastColumn="0" w:oddVBand="0" w:evenVBand="0" w:oddHBand="1" w:evenHBand="0" w:firstRowFirstColumn="0" w:firstRowLastColumn="0" w:lastRowFirstColumn="0" w:lastRowLastColumn="0"/>
          <w:trHeight w:val="305"/>
        </w:trPr>
        <w:tc>
          <w:tcPr>
            <w:tcW w:w="609" w:type="pct"/>
            <w:vAlign w:val="center"/>
          </w:tcPr>
          <w:p w:rsidR="00DF1795" w:rsidRPr="00770D53" w:rsidRDefault="00DF1795" w:rsidP="00506E02">
            <w:pPr>
              <w:pStyle w:val="Tablebodytextnospaceafter"/>
              <w:jc w:val="right"/>
            </w:pPr>
            <w:r>
              <w:rPr>
                <w:rStyle w:val="Emphasis"/>
                <w:b w:val="0"/>
              </w:rPr>
              <w:t>536</w:t>
            </w:r>
          </w:p>
        </w:tc>
        <w:tc>
          <w:tcPr>
            <w:tcW w:w="1424" w:type="pct"/>
            <w:vAlign w:val="center"/>
            <w:hideMark/>
          </w:tcPr>
          <w:p w:rsidR="00DF1795" w:rsidRPr="00C61C87" w:rsidRDefault="00DF1795" w:rsidP="00506E02">
            <w:pPr>
              <w:pStyle w:val="Tablebodytextnospaceafter"/>
            </w:pPr>
            <w:r w:rsidRPr="00C61C87">
              <w:t>Depreciation and amortisation</w:t>
            </w:r>
          </w:p>
        </w:tc>
        <w:tc>
          <w:tcPr>
            <w:tcW w:w="426" w:type="pct"/>
            <w:vAlign w:val="center"/>
            <w:hideMark/>
          </w:tcPr>
          <w:p w:rsidR="00DF1795" w:rsidRPr="00E92E0C" w:rsidRDefault="00DF1795" w:rsidP="00506E02">
            <w:pPr>
              <w:pStyle w:val="Tablebodytextnospaceafter"/>
              <w:jc w:val="right"/>
            </w:pPr>
            <w:r>
              <w:t>4</w:t>
            </w:r>
          </w:p>
        </w:tc>
        <w:tc>
          <w:tcPr>
            <w:tcW w:w="609" w:type="pct"/>
            <w:vAlign w:val="center"/>
            <w:hideMark/>
          </w:tcPr>
          <w:p w:rsidR="00DF1795" w:rsidRPr="007F3169" w:rsidRDefault="00DF1795" w:rsidP="00506E02">
            <w:pPr>
              <w:pStyle w:val="Tablebodytextnospaceafter"/>
              <w:jc w:val="right"/>
              <w:rPr>
                <w:rStyle w:val="Emphasis"/>
                <w:b w:val="0"/>
              </w:rPr>
            </w:pPr>
            <w:r>
              <w:rPr>
                <w:rStyle w:val="Emphasis"/>
                <w:b w:val="0"/>
              </w:rPr>
              <w:t>570</w:t>
            </w:r>
          </w:p>
        </w:tc>
        <w:tc>
          <w:tcPr>
            <w:tcW w:w="627" w:type="pct"/>
            <w:vAlign w:val="center"/>
            <w:hideMark/>
          </w:tcPr>
          <w:p w:rsidR="00DF1795" w:rsidRPr="00C93CA5" w:rsidRDefault="00DF1795" w:rsidP="00506E02">
            <w:pPr>
              <w:pStyle w:val="Tablebodytextnospaceafter"/>
              <w:jc w:val="right"/>
            </w:pPr>
            <w:r>
              <w:t>869</w:t>
            </w:r>
          </w:p>
        </w:tc>
        <w:tc>
          <w:tcPr>
            <w:tcW w:w="627" w:type="pct"/>
            <w:vAlign w:val="center"/>
            <w:hideMark/>
          </w:tcPr>
          <w:p w:rsidR="00DF1795" w:rsidRPr="00C93CA5" w:rsidRDefault="00DF1795" w:rsidP="00506E02">
            <w:pPr>
              <w:pStyle w:val="Tablebodytextnospaceafter"/>
              <w:jc w:val="right"/>
            </w:pPr>
            <w:r>
              <w:t>870</w:t>
            </w:r>
          </w:p>
        </w:tc>
        <w:tc>
          <w:tcPr>
            <w:tcW w:w="678" w:type="pct"/>
            <w:vAlign w:val="center"/>
          </w:tcPr>
          <w:p w:rsidR="00DF1795" w:rsidRPr="0068675D" w:rsidRDefault="00DF1795" w:rsidP="00506E02">
            <w:pPr>
              <w:pStyle w:val="Tablebodytextnospaceafter"/>
              <w:jc w:val="right"/>
            </w:pPr>
            <w:r w:rsidRPr="0068675D">
              <w:t>866</w:t>
            </w:r>
          </w:p>
        </w:tc>
      </w:tr>
      <w:tr w:rsidR="00DF1795" w:rsidTr="00506E02">
        <w:trPr>
          <w:cnfStyle w:val="000000010000" w:firstRow="0" w:lastRow="0" w:firstColumn="0" w:lastColumn="0" w:oddVBand="0" w:evenVBand="0" w:oddHBand="0" w:evenHBand="1" w:firstRowFirstColumn="0" w:firstRowLastColumn="0" w:lastRowFirstColumn="0" w:lastRowLastColumn="0"/>
          <w:trHeight w:val="254"/>
        </w:trPr>
        <w:tc>
          <w:tcPr>
            <w:tcW w:w="609" w:type="pct"/>
            <w:tcBorders>
              <w:bottom w:val="single" w:sz="4" w:space="0" w:color="FFFFFF" w:themeColor="background1"/>
            </w:tcBorders>
          </w:tcPr>
          <w:p w:rsidR="00DF1795" w:rsidRPr="00770D53" w:rsidRDefault="00DF1795" w:rsidP="00506E02">
            <w:pPr>
              <w:pStyle w:val="Tablebodytextnospaceafter"/>
              <w:jc w:val="right"/>
            </w:pPr>
            <w:r>
              <w:rPr>
                <w:rStyle w:val="Emphasis"/>
                <w:b w:val="0"/>
              </w:rPr>
              <w:t>189</w:t>
            </w:r>
          </w:p>
        </w:tc>
        <w:tc>
          <w:tcPr>
            <w:tcW w:w="1424" w:type="pct"/>
            <w:hideMark/>
          </w:tcPr>
          <w:p w:rsidR="00DF1795" w:rsidRPr="00C61C87" w:rsidRDefault="00DF1795" w:rsidP="00506E02">
            <w:pPr>
              <w:pStyle w:val="Tablebodytextnospaceafter"/>
            </w:pPr>
            <w:r w:rsidRPr="00C61C87">
              <w:t>Capital charge</w:t>
            </w:r>
          </w:p>
        </w:tc>
        <w:tc>
          <w:tcPr>
            <w:tcW w:w="426" w:type="pct"/>
            <w:hideMark/>
          </w:tcPr>
          <w:p w:rsidR="00DF1795" w:rsidRPr="00E92E0C" w:rsidRDefault="00DF1795" w:rsidP="00506E02">
            <w:pPr>
              <w:pStyle w:val="Tablebodytextnospaceafter"/>
              <w:jc w:val="right"/>
            </w:pPr>
            <w:r>
              <w:t>5</w:t>
            </w:r>
          </w:p>
        </w:tc>
        <w:tc>
          <w:tcPr>
            <w:tcW w:w="609" w:type="pct"/>
            <w:tcBorders>
              <w:bottom w:val="single" w:sz="4" w:space="0" w:color="FFFFFF" w:themeColor="background1"/>
            </w:tcBorders>
            <w:hideMark/>
          </w:tcPr>
          <w:p w:rsidR="00DF1795" w:rsidRPr="007F3169" w:rsidRDefault="00DF1795" w:rsidP="00506E02">
            <w:pPr>
              <w:pStyle w:val="Tablebodytextnospaceafter"/>
              <w:jc w:val="right"/>
              <w:rPr>
                <w:rStyle w:val="Emphasis"/>
                <w:b w:val="0"/>
              </w:rPr>
            </w:pPr>
            <w:r>
              <w:rPr>
                <w:rStyle w:val="Emphasis"/>
                <w:b w:val="0"/>
              </w:rPr>
              <w:t>267</w:t>
            </w:r>
          </w:p>
        </w:tc>
        <w:tc>
          <w:tcPr>
            <w:tcW w:w="627" w:type="pct"/>
            <w:tcBorders>
              <w:bottom w:val="single" w:sz="4" w:space="0" w:color="FFFFFF" w:themeColor="background1"/>
            </w:tcBorders>
            <w:hideMark/>
          </w:tcPr>
          <w:p w:rsidR="00DF1795" w:rsidRPr="00C93CA5" w:rsidRDefault="00DF1795" w:rsidP="00506E02">
            <w:pPr>
              <w:pStyle w:val="Tablebodytextnospaceafter"/>
              <w:jc w:val="right"/>
            </w:pPr>
            <w:r>
              <w:t>262</w:t>
            </w:r>
          </w:p>
        </w:tc>
        <w:tc>
          <w:tcPr>
            <w:tcW w:w="627" w:type="pct"/>
            <w:tcBorders>
              <w:bottom w:val="single" w:sz="4" w:space="0" w:color="FFFFFF" w:themeColor="background1"/>
            </w:tcBorders>
            <w:hideMark/>
          </w:tcPr>
          <w:p w:rsidR="00DF1795" w:rsidRPr="00C93CA5" w:rsidRDefault="00DF1795" w:rsidP="00506E02">
            <w:pPr>
              <w:pStyle w:val="Tablebodytextnospaceafter"/>
              <w:jc w:val="right"/>
            </w:pPr>
            <w:r>
              <w:t>262</w:t>
            </w:r>
          </w:p>
        </w:tc>
        <w:tc>
          <w:tcPr>
            <w:tcW w:w="678" w:type="pct"/>
            <w:tcBorders>
              <w:bottom w:val="single" w:sz="4" w:space="0" w:color="FFFFFF" w:themeColor="background1"/>
            </w:tcBorders>
          </w:tcPr>
          <w:p w:rsidR="00DF1795" w:rsidRPr="0068675D" w:rsidRDefault="00DF1795" w:rsidP="00506E02">
            <w:pPr>
              <w:pStyle w:val="Tablebodytextnospaceafter"/>
              <w:jc w:val="right"/>
            </w:pPr>
            <w:r w:rsidRPr="0068675D">
              <w:t>323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09" w:type="pct"/>
            <w:tcBorders>
              <w:top w:val="single" w:sz="4" w:space="0" w:color="FFFFFF" w:themeColor="background1"/>
              <w:bottom w:val="single" w:sz="4" w:space="0" w:color="FFFFFF" w:themeColor="background1"/>
            </w:tcBorders>
            <w:shd w:val="clear" w:color="auto" w:fill="BFBFBF"/>
          </w:tcPr>
          <w:p w:rsidR="00DF1795" w:rsidRPr="00770D53" w:rsidRDefault="00DF1795" w:rsidP="00506E02">
            <w:pPr>
              <w:pStyle w:val="Tablebodytextnospaceafter"/>
              <w:jc w:val="right"/>
              <w:rPr>
                <w:u w:val="single"/>
              </w:rPr>
            </w:pPr>
            <w:r w:rsidRPr="00FA1EC1">
              <w:rPr>
                <w:rStyle w:val="Emphasis"/>
                <w:u w:val="single"/>
              </w:rPr>
              <w:t>16,222</w:t>
            </w:r>
          </w:p>
        </w:tc>
        <w:tc>
          <w:tcPr>
            <w:tcW w:w="1424" w:type="pct"/>
            <w:tcBorders>
              <w:top w:val="single" w:sz="4" w:space="0" w:color="FFFFFF" w:themeColor="background1"/>
            </w:tcBorders>
            <w:shd w:val="clear" w:color="auto" w:fill="BFBFBF"/>
            <w:hideMark/>
          </w:tcPr>
          <w:p w:rsidR="00DF1795" w:rsidRPr="00717943" w:rsidRDefault="00DF1795" w:rsidP="00506E02">
            <w:pPr>
              <w:pStyle w:val="Tablebodytextnospaceafter"/>
              <w:rPr>
                <w:rStyle w:val="EmphasisItalics"/>
              </w:rPr>
            </w:pPr>
            <w:r w:rsidRPr="00717943">
              <w:rPr>
                <w:rStyle w:val="EmphasisItalics"/>
              </w:rPr>
              <w:t>Total expenses</w:t>
            </w:r>
          </w:p>
        </w:tc>
        <w:tc>
          <w:tcPr>
            <w:tcW w:w="426" w:type="pct"/>
            <w:tcBorders>
              <w:top w:val="single" w:sz="4" w:space="0" w:color="FFFFFF" w:themeColor="background1"/>
            </w:tcBorders>
            <w:shd w:val="clear" w:color="auto" w:fill="BFBFBF"/>
          </w:tcPr>
          <w:p w:rsidR="00DF1795" w:rsidRPr="00C61C87" w:rsidRDefault="00DF1795" w:rsidP="00506E02">
            <w:pPr>
              <w:pStyle w:val="Tablebodytextnospaceafter"/>
              <w:jc w:val="right"/>
            </w:pPr>
          </w:p>
        </w:tc>
        <w:tc>
          <w:tcPr>
            <w:tcW w:w="609" w:type="pct"/>
            <w:tcBorders>
              <w:top w:val="single" w:sz="4" w:space="0" w:color="FFFFFF" w:themeColor="background1"/>
              <w:bottom w:val="single" w:sz="4" w:space="0" w:color="FFFFFF" w:themeColor="background1"/>
            </w:tcBorders>
            <w:shd w:val="clear" w:color="auto" w:fill="BFBFBF"/>
            <w:hideMark/>
          </w:tcPr>
          <w:p w:rsidR="00DF1795" w:rsidRPr="009F1576" w:rsidRDefault="00DF1795" w:rsidP="00506E02">
            <w:pPr>
              <w:pStyle w:val="Tablebodytextnospaceafter"/>
              <w:jc w:val="right"/>
              <w:rPr>
                <w:rStyle w:val="Emphasis"/>
                <w:u w:val="single"/>
              </w:rPr>
            </w:pPr>
            <w:r>
              <w:rPr>
                <w:rStyle w:val="Emphasis"/>
                <w:u w:val="single"/>
              </w:rPr>
              <w:t>17,699</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C93CA5" w:rsidRDefault="00DF1795" w:rsidP="00506E02">
            <w:pPr>
              <w:pStyle w:val="Tablebodytextnospaceafter"/>
              <w:jc w:val="right"/>
              <w:rPr>
                <w:u w:val="single"/>
              </w:rPr>
            </w:pPr>
            <w:r>
              <w:rPr>
                <w:u w:val="single"/>
              </w:rPr>
              <w:t>19,140</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C93CA5" w:rsidRDefault="00DF1795" w:rsidP="00506E02">
            <w:pPr>
              <w:pStyle w:val="Tablebodytextnospaceafter"/>
              <w:jc w:val="right"/>
              <w:rPr>
                <w:u w:val="single"/>
              </w:rPr>
            </w:pPr>
            <w:r>
              <w:rPr>
                <w:u w:val="single"/>
              </w:rPr>
              <w:t>18,621</w:t>
            </w:r>
          </w:p>
        </w:tc>
        <w:tc>
          <w:tcPr>
            <w:tcW w:w="678" w:type="pct"/>
            <w:tcBorders>
              <w:top w:val="single" w:sz="4" w:space="0" w:color="FFFFFF" w:themeColor="background1"/>
              <w:bottom w:val="single" w:sz="4" w:space="0" w:color="FFFFFF" w:themeColor="background1"/>
            </w:tcBorders>
            <w:shd w:val="clear" w:color="auto" w:fill="BFBFBF"/>
          </w:tcPr>
          <w:p w:rsidR="00DF1795" w:rsidRPr="00C93CA5" w:rsidRDefault="00DF1795" w:rsidP="00506E02">
            <w:pPr>
              <w:pStyle w:val="Tablebodytextnospaceafter"/>
              <w:jc w:val="right"/>
              <w:rPr>
                <w:u w:val="single"/>
              </w:rPr>
            </w:pPr>
            <w:r>
              <w:rPr>
                <w:u w:val="single"/>
              </w:rPr>
              <w:t>23,880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09" w:type="pct"/>
            <w:tcBorders>
              <w:top w:val="single" w:sz="4" w:space="0" w:color="FFFFFF" w:themeColor="background1"/>
            </w:tcBorders>
            <w:shd w:val="clear" w:color="auto" w:fill="BFBFBF"/>
          </w:tcPr>
          <w:p w:rsidR="00DF1795" w:rsidRPr="00C61C87" w:rsidRDefault="00DF1795" w:rsidP="00506E02">
            <w:pPr>
              <w:pStyle w:val="Tablebodytextnospaceafter"/>
              <w:jc w:val="right"/>
            </w:pPr>
            <w:r w:rsidRPr="00FA1EC1">
              <w:rPr>
                <w:rStyle w:val="Emphasis"/>
              </w:rPr>
              <w:t>542</w:t>
            </w:r>
          </w:p>
        </w:tc>
        <w:tc>
          <w:tcPr>
            <w:tcW w:w="1424" w:type="pct"/>
            <w:shd w:val="clear" w:color="auto" w:fill="BFBFBF"/>
            <w:hideMark/>
          </w:tcPr>
          <w:p w:rsidR="00DF1795" w:rsidRPr="00717943" w:rsidRDefault="00DF1795" w:rsidP="00506E02">
            <w:pPr>
              <w:pStyle w:val="Tablebodytextnospaceafter"/>
              <w:rPr>
                <w:rStyle w:val="Emphasis"/>
              </w:rPr>
            </w:pPr>
            <w:r w:rsidRPr="00717943">
              <w:rPr>
                <w:rStyle w:val="Emphasis"/>
              </w:rPr>
              <w:t>Surplus/(deficit)</w:t>
            </w:r>
          </w:p>
        </w:tc>
        <w:tc>
          <w:tcPr>
            <w:tcW w:w="426" w:type="pct"/>
            <w:shd w:val="clear" w:color="auto" w:fill="BFBFBF"/>
          </w:tcPr>
          <w:p w:rsidR="00DF1795" w:rsidRPr="00C61C87" w:rsidRDefault="00DF1795" w:rsidP="00506E02">
            <w:pPr>
              <w:pStyle w:val="Tablebodytextnospaceafter"/>
              <w:jc w:val="right"/>
            </w:pPr>
          </w:p>
        </w:tc>
        <w:tc>
          <w:tcPr>
            <w:tcW w:w="609" w:type="pct"/>
            <w:tcBorders>
              <w:top w:val="single" w:sz="4" w:space="0" w:color="FFFFFF" w:themeColor="background1"/>
            </w:tcBorders>
            <w:shd w:val="clear" w:color="auto" w:fill="BFBFBF"/>
          </w:tcPr>
          <w:p w:rsidR="00DF1795" w:rsidRPr="009F1576" w:rsidRDefault="00DF1795" w:rsidP="00506E02">
            <w:pPr>
              <w:pStyle w:val="Tablebodytextnospaceafter"/>
              <w:jc w:val="right"/>
              <w:rPr>
                <w:rStyle w:val="Emphasis"/>
              </w:rPr>
            </w:pPr>
            <w:r>
              <w:rPr>
                <w:rStyle w:val="Emphasis"/>
              </w:rPr>
              <w:t>923</w:t>
            </w:r>
          </w:p>
        </w:tc>
        <w:tc>
          <w:tcPr>
            <w:tcW w:w="627" w:type="pct"/>
            <w:tcBorders>
              <w:top w:val="single" w:sz="4" w:space="0" w:color="FFFFFF" w:themeColor="background1"/>
            </w:tcBorders>
            <w:shd w:val="clear" w:color="auto" w:fill="BFBFBF"/>
          </w:tcPr>
          <w:p w:rsidR="00DF1795" w:rsidRPr="00C93CA5" w:rsidRDefault="00DF1795" w:rsidP="00506E02">
            <w:pPr>
              <w:pStyle w:val="Tablebodytextnospaceafter"/>
              <w:jc w:val="right"/>
            </w:pPr>
            <w:r w:rsidRPr="00C93CA5">
              <w:t>-</w:t>
            </w:r>
          </w:p>
        </w:tc>
        <w:tc>
          <w:tcPr>
            <w:tcW w:w="627" w:type="pct"/>
            <w:tcBorders>
              <w:top w:val="single" w:sz="4" w:space="0" w:color="FFFFFF" w:themeColor="background1"/>
            </w:tcBorders>
            <w:shd w:val="clear" w:color="auto" w:fill="BFBFBF"/>
          </w:tcPr>
          <w:p w:rsidR="00DF1795" w:rsidRPr="00C93CA5" w:rsidRDefault="00DF1795" w:rsidP="00506E02">
            <w:pPr>
              <w:pStyle w:val="Tablebodytextnospaceafter"/>
              <w:jc w:val="right"/>
            </w:pPr>
            <w:r w:rsidRPr="00C93CA5">
              <w:t>-</w:t>
            </w:r>
          </w:p>
        </w:tc>
        <w:tc>
          <w:tcPr>
            <w:tcW w:w="678" w:type="pct"/>
            <w:tcBorders>
              <w:top w:val="single" w:sz="4" w:space="0" w:color="FFFFFF" w:themeColor="background1"/>
            </w:tcBorders>
            <w:shd w:val="clear" w:color="auto" w:fill="BFBFBF"/>
          </w:tcPr>
          <w:p w:rsidR="00DF1795" w:rsidRPr="00C93CA5" w:rsidRDefault="00DF1795" w:rsidP="00506E02">
            <w:pPr>
              <w:pStyle w:val="Tablebodytextnospaceafter"/>
              <w:jc w:val="right"/>
            </w:pPr>
            <w:r w:rsidRPr="00C93CA5">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09" w:type="pct"/>
          </w:tcPr>
          <w:p w:rsidR="00DF1795" w:rsidRPr="00C61C87" w:rsidRDefault="00DF1795" w:rsidP="00506E02">
            <w:pPr>
              <w:pStyle w:val="Tablebodytextnospaceafter"/>
              <w:jc w:val="right"/>
            </w:pPr>
            <w:r>
              <w:t>-</w:t>
            </w:r>
          </w:p>
        </w:tc>
        <w:tc>
          <w:tcPr>
            <w:tcW w:w="1424" w:type="pct"/>
            <w:hideMark/>
          </w:tcPr>
          <w:p w:rsidR="00DF1795" w:rsidRPr="00C61C87" w:rsidRDefault="00DF1795" w:rsidP="00506E02">
            <w:pPr>
              <w:pStyle w:val="Tablebodytextnospaceafter"/>
            </w:pPr>
            <w:r w:rsidRPr="00C61C87">
              <w:t>Other comprehensive revenue and expense</w:t>
            </w:r>
          </w:p>
        </w:tc>
        <w:tc>
          <w:tcPr>
            <w:tcW w:w="426" w:type="pct"/>
          </w:tcPr>
          <w:p w:rsidR="00DF1795" w:rsidRPr="00C61C87" w:rsidRDefault="00DF1795" w:rsidP="00506E02">
            <w:pPr>
              <w:pStyle w:val="Tablebodytextnospaceafter"/>
              <w:jc w:val="right"/>
            </w:pPr>
          </w:p>
        </w:tc>
        <w:tc>
          <w:tcPr>
            <w:tcW w:w="609" w:type="pct"/>
          </w:tcPr>
          <w:p w:rsidR="00DF1795" w:rsidRPr="00C61C87" w:rsidRDefault="00DF1795" w:rsidP="00506E02">
            <w:pPr>
              <w:pStyle w:val="Tablebodytextnospaceafter"/>
              <w:jc w:val="right"/>
            </w:pPr>
            <w:r>
              <w:t>-</w:t>
            </w:r>
          </w:p>
        </w:tc>
        <w:tc>
          <w:tcPr>
            <w:tcW w:w="627" w:type="pct"/>
          </w:tcPr>
          <w:p w:rsidR="00DF1795" w:rsidRPr="00C93CA5" w:rsidRDefault="00DF1795" w:rsidP="00506E02">
            <w:pPr>
              <w:pStyle w:val="Tablebodytextnospaceafter"/>
              <w:jc w:val="right"/>
            </w:pPr>
            <w:r w:rsidRPr="00C93CA5">
              <w:t>-</w:t>
            </w:r>
          </w:p>
        </w:tc>
        <w:tc>
          <w:tcPr>
            <w:tcW w:w="627" w:type="pct"/>
          </w:tcPr>
          <w:p w:rsidR="00DF1795" w:rsidRPr="00C93CA5" w:rsidRDefault="00DF1795" w:rsidP="00506E02">
            <w:pPr>
              <w:pStyle w:val="Tablebodytextnospaceafter"/>
              <w:jc w:val="right"/>
            </w:pPr>
            <w:r w:rsidRPr="00C93CA5">
              <w:t>-</w:t>
            </w:r>
          </w:p>
        </w:tc>
        <w:tc>
          <w:tcPr>
            <w:tcW w:w="678" w:type="pct"/>
          </w:tcPr>
          <w:p w:rsidR="00DF1795" w:rsidRPr="00C93CA5" w:rsidRDefault="00DF1795" w:rsidP="00506E02">
            <w:pPr>
              <w:pStyle w:val="Tablebodytextnospaceafter"/>
              <w:jc w:val="right"/>
            </w:pPr>
            <w:r w:rsidRPr="00C93CA5">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09" w:type="pct"/>
            <w:shd w:val="clear" w:color="auto" w:fill="BFBFBF"/>
          </w:tcPr>
          <w:p w:rsidR="00DF1795" w:rsidRPr="00C61C87" w:rsidRDefault="00DF1795" w:rsidP="00506E02">
            <w:pPr>
              <w:pStyle w:val="Tablebodytextnospaceafter"/>
              <w:jc w:val="right"/>
            </w:pPr>
            <w:r>
              <w:t>542</w:t>
            </w:r>
          </w:p>
        </w:tc>
        <w:tc>
          <w:tcPr>
            <w:tcW w:w="1424" w:type="pct"/>
            <w:shd w:val="clear" w:color="auto" w:fill="BFBFBF"/>
            <w:hideMark/>
          </w:tcPr>
          <w:p w:rsidR="00DF1795" w:rsidRPr="00C61C87" w:rsidRDefault="00DF1795" w:rsidP="00506E02">
            <w:pPr>
              <w:pStyle w:val="Tablebodytextnospaceafter"/>
              <w:rPr>
                <w:b/>
              </w:rPr>
            </w:pPr>
            <w:r w:rsidRPr="00C61C87">
              <w:rPr>
                <w:b/>
              </w:rPr>
              <w:t>Total comprehensive revenue and expense</w:t>
            </w:r>
          </w:p>
        </w:tc>
        <w:tc>
          <w:tcPr>
            <w:tcW w:w="426" w:type="pct"/>
            <w:shd w:val="clear" w:color="auto" w:fill="BFBFBF"/>
          </w:tcPr>
          <w:p w:rsidR="00DF1795" w:rsidRPr="00C61C87" w:rsidRDefault="00DF1795" w:rsidP="00506E02">
            <w:pPr>
              <w:pStyle w:val="Tablebodytextnospaceafter"/>
              <w:jc w:val="right"/>
            </w:pPr>
          </w:p>
        </w:tc>
        <w:tc>
          <w:tcPr>
            <w:tcW w:w="609" w:type="pct"/>
            <w:shd w:val="clear" w:color="auto" w:fill="BFBFBF"/>
          </w:tcPr>
          <w:p w:rsidR="00DF1795" w:rsidRPr="00C61C87" w:rsidRDefault="00DF1795" w:rsidP="00506E02">
            <w:pPr>
              <w:pStyle w:val="Tablebodytextnospaceafter"/>
              <w:jc w:val="right"/>
            </w:pPr>
            <w:r>
              <w:t>923</w:t>
            </w:r>
          </w:p>
        </w:tc>
        <w:tc>
          <w:tcPr>
            <w:tcW w:w="627" w:type="pct"/>
            <w:shd w:val="clear" w:color="auto" w:fill="BFBFBF"/>
          </w:tcPr>
          <w:p w:rsidR="00DF1795" w:rsidRPr="00C93CA5" w:rsidRDefault="00DF1795" w:rsidP="00506E02">
            <w:pPr>
              <w:pStyle w:val="Tablebodytextnospaceafter"/>
              <w:jc w:val="right"/>
            </w:pPr>
            <w:r w:rsidRPr="00C93CA5">
              <w:t>-</w:t>
            </w:r>
          </w:p>
        </w:tc>
        <w:tc>
          <w:tcPr>
            <w:tcW w:w="627" w:type="pct"/>
            <w:shd w:val="clear" w:color="auto" w:fill="BFBFBF"/>
          </w:tcPr>
          <w:p w:rsidR="00DF1795" w:rsidRPr="00C93CA5" w:rsidRDefault="00DF1795" w:rsidP="00506E02">
            <w:pPr>
              <w:pStyle w:val="Tablebodytextnospaceafter"/>
              <w:jc w:val="right"/>
            </w:pPr>
            <w:r w:rsidRPr="00C93CA5">
              <w:t>-</w:t>
            </w:r>
          </w:p>
        </w:tc>
        <w:tc>
          <w:tcPr>
            <w:tcW w:w="678" w:type="pct"/>
            <w:shd w:val="clear" w:color="auto" w:fill="BFBFBF"/>
          </w:tcPr>
          <w:p w:rsidR="00DF1795" w:rsidRPr="00C93CA5" w:rsidRDefault="00DF1795" w:rsidP="00506E02">
            <w:pPr>
              <w:pStyle w:val="Tablebodytextnospaceafter"/>
              <w:jc w:val="right"/>
            </w:pPr>
            <w:r w:rsidRPr="00C93CA5">
              <w:t>-</w:t>
            </w:r>
          </w:p>
        </w:tc>
      </w:tr>
    </w:tbl>
    <w:p w:rsidR="00DF1795" w:rsidRDefault="00DF1795" w:rsidP="00DF1795">
      <w:pPr>
        <w:pStyle w:val="Whitespace"/>
      </w:pPr>
    </w:p>
    <w:p w:rsidR="00DF1795" w:rsidRDefault="00DF1795" w:rsidP="00DF1795">
      <w:pPr>
        <w:pStyle w:val="BodyText"/>
      </w:pPr>
      <w:r w:rsidRPr="00AF0AE2">
        <w:t xml:space="preserve">Explanations of major variances against the original 2018/19 budget </w:t>
      </w:r>
      <w:proofErr w:type="gramStart"/>
      <w:r w:rsidRPr="00AF0AE2">
        <w:t>are provided</w:t>
      </w:r>
      <w:proofErr w:type="gramEnd"/>
      <w:r w:rsidRPr="00AF0AE2">
        <w:t xml:space="preserve"> in Note 16</w:t>
      </w:r>
      <w:r>
        <w:t>.</w:t>
      </w:r>
    </w:p>
    <w:p w:rsidR="00DF1795" w:rsidRDefault="00DF1795" w:rsidP="00DF1795">
      <w:pPr>
        <w:spacing w:line="276" w:lineRule="auto"/>
        <w:rPr>
          <w:rFonts w:eastAsiaTheme="majorEastAsia" w:cstheme="majorBidi"/>
          <w:bCs/>
          <w:color w:val="2BB673"/>
          <w:sz w:val="36"/>
          <w:szCs w:val="26"/>
        </w:rPr>
      </w:pPr>
      <w:r>
        <w:br w:type="page"/>
      </w:r>
    </w:p>
    <w:p w:rsidR="00DF1795" w:rsidRPr="00BE4BB3" w:rsidRDefault="00DF1795" w:rsidP="00DF1795">
      <w:pPr>
        <w:pStyle w:val="Heading2"/>
      </w:pPr>
      <w:bookmarkStart w:id="98" w:name="_Statement_of_financial_1"/>
      <w:bookmarkEnd w:id="98"/>
      <w:r w:rsidRPr="00BE0CCD">
        <w:t>Statement of financial position as at 30 June 201</w:t>
      </w:r>
      <w:r>
        <w:t>9</w:t>
      </w:r>
    </w:p>
    <w:tbl>
      <w:tblPr>
        <w:tblStyle w:val="TableGridAnnualReport2"/>
        <w:tblW w:w="9300" w:type="dxa"/>
        <w:tblInd w:w="0" w:type="dxa"/>
        <w:tblLook w:val="0420" w:firstRow="1" w:lastRow="0" w:firstColumn="0" w:lastColumn="0" w:noHBand="0" w:noVBand="1"/>
        <w:tblCaption w:val="Statement of financial position as at 30 June 2017"/>
      </w:tblPr>
      <w:tblGrid>
        <w:gridCol w:w="1133"/>
        <w:gridCol w:w="2576"/>
        <w:gridCol w:w="792"/>
        <w:gridCol w:w="1135"/>
        <w:gridCol w:w="1166"/>
        <w:gridCol w:w="1166"/>
        <w:gridCol w:w="149"/>
        <w:gridCol w:w="1096"/>
        <w:gridCol w:w="87"/>
      </w:tblGrid>
      <w:tr w:rsidR="00DF1795" w:rsidTr="00506E02">
        <w:trPr>
          <w:gridAfter w:val="1"/>
          <w:cnfStyle w:val="100000000000" w:firstRow="1" w:lastRow="0" w:firstColumn="0" w:lastColumn="0" w:oddVBand="0" w:evenVBand="0" w:oddHBand="0" w:evenHBand="0" w:firstRowFirstColumn="0" w:firstRowLastColumn="0" w:lastRowFirstColumn="0" w:lastRowLastColumn="0"/>
          <w:wAfter w:w="47" w:type="pct"/>
          <w:trHeight w:val="960"/>
        </w:trPr>
        <w:tc>
          <w:tcPr>
            <w:tcW w:w="609" w:type="pct"/>
          </w:tcPr>
          <w:p w:rsidR="00DF1795" w:rsidRPr="00A4209E" w:rsidRDefault="00DF1795" w:rsidP="00506E02">
            <w:pPr>
              <w:pStyle w:val="Tableheadingrow1"/>
              <w:jc w:val="right"/>
            </w:pPr>
            <w:r w:rsidRPr="00A4209E">
              <w:t>30/06/1</w:t>
            </w:r>
            <w:r>
              <w:t>8</w:t>
            </w:r>
            <w:r w:rsidRPr="00A4209E">
              <w:br/>
              <w:t>Actual</w:t>
            </w:r>
            <w:r w:rsidRPr="00A4209E">
              <w:br/>
            </w:r>
          </w:p>
          <w:p w:rsidR="00DF1795" w:rsidRDefault="00DF1795" w:rsidP="00506E02">
            <w:pPr>
              <w:pStyle w:val="Tableheadingrow1"/>
              <w:jc w:val="right"/>
            </w:pPr>
          </w:p>
          <w:p w:rsidR="00DF1795" w:rsidRPr="00A4209E" w:rsidRDefault="00DF1795" w:rsidP="00506E02">
            <w:pPr>
              <w:pStyle w:val="Tableheadingrow1"/>
              <w:jc w:val="right"/>
            </w:pPr>
            <w:r w:rsidRPr="00A4209E">
              <w:t>$(000)</w:t>
            </w:r>
          </w:p>
        </w:tc>
        <w:tc>
          <w:tcPr>
            <w:tcW w:w="1385" w:type="pct"/>
          </w:tcPr>
          <w:p w:rsidR="00DF1795" w:rsidRPr="00A4209E" w:rsidRDefault="00DF1795" w:rsidP="00506E02">
            <w:pPr>
              <w:pStyle w:val="Tableheadingrow1"/>
              <w:jc w:val="right"/>
            </w:pPr>
          </w:p>
        </w:tc>
        <w:tc>
          <w:tcPr>
            <w:tcW w:w="426" w:type="pct"/>
            <w:hideMark/>
          </w:tcPr>
          <w:p w:rsidR="00DF1795" w:rsidRPr="00A4209E" w:rsidRDefault="00DF1795" w:rsidP="00506E02">
            <w:pPr>
              <w:pStyle w:val="Tableheadingrow1"/>
              <w:jc w:val="right"/>
            </w:pPr>
            <w:r w:rsidRPr="00A4209E">
              <w:t>Notes</w:t>
            </w:r>
          </w:p>
        </w:tc>
        <w:tc>
          <w:tcPr>
            <w:tcW w:w="610" w:type="pct"/>
          </w:tcPr>
          <w:p w:rsidR="00DF1795" w:rsidRPr="00A4209E" w:rsidRDefault="00DF1795" w:rsidP="00506E02">
            <w:pPr>
              <w:pStyle w:val="Tableheadingrow1"/>
              <w:jc w:val="right"/>
            </w:pPr>
            <w:r w:rsidRPr="00A4209E">
              <w:t>30/06/1</w:t>
            </w:r>
            <w:r>
              <w:t>9</w:t>
            </w:r>
            <w:r w:rsidRPr="00A4209E">
              <w:br/>
              <w:t>Actual</w:t>
            </w:r>
            <w:r w:rsidRPr="00A4209E">
              <w:br/>
            </w:r>
          </w:p>
          <w:p w:rsidR="00DF1795" w:rsidRDefault="00DF1795" w:rsidP="00506E02">
            <w:pPr>
              <w:pStyle w:val="Tableheadingrow1"/>
              <w:jc w:val="right"/>
            </w:pPr>
          </w:p>
          <w:p w:rsidR="00DF1795" w:rsidRPr="00A4209E" w:rsidRDefault="00DF1795" w:rsidP="00506E02">
            <w:pPr>
              <w:pStyle w:val="Tableheadingrow1"/>
              <w:jc w:val="right"/>
            </w:pPr>
            <w:r w:rsidRPr="00A4209E">
              <w:t>$(000)</w:t>
            </w:r>
          </w:p>
        </w:tc>
        <w:tc>
          <w:tcPr>
            <w:tcW w:w="627" w:type="pct"/>
            <w:hideMark/>
          </w:tcPr>
          <w:p w:rsidR="00DF1795" w:rsidRDefault="00DF1795" w:rsidP="00506E02">
            <w:pPr>
              <w:pStyle w:val="Tableheadingrow1"/>
              <w:jc w:val="right"/>
            </w:pPr>
            <w:r w:rsidRPr="00A4209E">
              <w:t>30/06/1</w:t>
            </w:r>
            <w:r>
              <w:t>9</w:t>
            </w:r>
            <w:r w:rsidRPr="00A4209E">
              <w:br/>
              <w:t>Main</w:t>
            </w:r>
            <w:r w:rsidRPr="00A4209E">
              <w:br/>
            </w:r>
            <w:r>
              <w:t>e</w:t>
            </w:r>
            <w:r w:rsidRPr="00A4209E">
              <w:t>stimates</w:t>
            </w:r>
            <w:r w:rsidRPr="00A4209E">
              <w:br/>
            </w:r>
          </w:p>
          <w:p w:rsidR="00DF1795" w:rsidRPr="00A4209E" w:rsidRDefault="00DF1795" w:rsidP="00506E02">
            <w:pPr>
              <w:pStyle w:val="Tableheadingrow1"/>
              <w:jc w:val="right"/>
            </w:pPr>
            <w:r w:rsidRPr="00A4209E">
              <w:t>$(000)</w:t>
            </w:r>
          </w:p>
        </w:tc>
        <w:tc>
          <w:tcPr>
            <w:tcW w:w="627" w:type="pct"/>
            <w:hideMark/>
          </w:tcPr>
          <w:p w:rsidR="00DF1795" w:rsidRDefault="00DF1795" w:rsidP="00506E02">
            <w:pPr>
              <w:pStyle w:val="Tableheadingrow1"/>
              <w:jc w:val="right"/>
            </w:pPr>
            <w:r w:rsidRPr="00A4209E">
              <w:t>30/06/1</w:t>
            </w:r>
            <w:r>
              <w:t>9</w:t>
            </w:r>
            <w:r w:rsidRPr="00A4209E">
              <w:br/>
              <w:t>Supp.</w:t>
            </w:r>
            <w:r w:rsidRPr="00A4209E">
              <w:br/>
            </w:r>
            <w:r>
              <w:t>e</w:t>
            </w:r>
            <w:r w:rsidRPr="00A4209E">
              <w:t>stimates</w:t>
            </w:r>
            <w:r w:rsidRPr="00A4209E">
              <w:br/>
            </w:r>
          </w:p>
          <w:p w:rsidR="00DF1795" w:rsidRPr="00A4209E" w:rsidRDefault="00DF1795" w:rsidP="00506E02">
            <w:pPr>
              <w:pStyle w:val="Tableheadingrow1"/>
              <w:jc w:val="right"/>
            </w:pPr>
            <w:r w:rsidRPr="00A4209E">
              <w:t>$(000)</w:t>
            </w:r>
          </w:p>
        </w:tc>
        <w:tc>
          <w:tcPr>
            <w:tcW w:w="669" w:type="pct"/>
            <w:gridSpan w:val="2"/>
          </w:tcPr>
          <w:p w:rsidR="00DF1795" w:rsidRPr="00A4209E" w:rsidRDefault="00DF1795" w:rsidP="00506E02">
            <w:pPr>
              <w:pStyle w:val="Tableheadingrow1"/>
              <w:jc w:val="right"/>
            </w:pPr>
            <w:r>
              <w:t>30/06/20</w:t>
            </w:r>
          </w:p>
          <w:p w:rsidR="00DF1795" w:rsidRPr="00A4209E" w:rsidRDefault="00DF1795" w:rsidP="00506E02">
            <w:pPr>
              <w:pStyle w:val="Tableheadingrow1"/>
              <w:jc w:val="right"/>
            </w:pPr>
            <w:r w:rsidRPr="00A4209E">
              <w:t xml:space="preserve">Unaudited </w:t>
            </w:r>
            <w:r>
              <w:t>f</w:t>
            </w:r>
            <w:r w:rsidRPr="00A4209E">
              <w:t>orecast IPSAS</w:t>
            </w:r>
            <w:r>
              <w:t>*</w:t>
            </w:r>
          </w:p>
          <w:p w:rsidR="00DF1795" w:rsidRPr="00A4209E" w:rsidRDefault="00DF1795" w:rsidP="00506E02">
            <w:pPr>
              <w:pStyle w:val="Tableheadingrow1"/>
              <w:jc w:val="right"/>
            </w:pPr>
            <w:r w:rsidRPr="00A4209E">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260"/>
        </w:trPr>
        <w:tc>
          <w:tcPr>
            <w:tcW w:w="609" w:type="pct"/>
            <w:shd w:val="clear" w:color="auto" w:fill="BFBFBF"/>
          </w:tcPr>
          <w:p w:rsidR="00DF1795" w:rsidRPr="00A4209E" w:rsidRDefault="00DF1795" w:rsidP="00506E02">
            <w:pPr>
              <w:pStyle w:val="Tablebodytextnospaceafter"/>
            </w:pPr>
          </w:p>
        </w:tc>
        <w:tc>
          <w:tcPr>
            <w:tcW w:w="3755" w:type="pct"/>
            <w:gridSpan w:val="6"/>
            <w:tcBorders>
              <w:bottom w:val="single" w:sz="2" w:space="0" w:color="FFFFFF" w:themeColor="background1"/>
            </w:tcBorders>
            <w:shd w:val="clear" w:color="auto" w:fill="BFBFBF"/>
            <w:hideMark/>
          </w:tcPr>
          <w:p w:rsidR="00DF1795" w:rsidRPr="00717943" w:rsidRDefault="00DF1795" w:rsidP="00506E02">
            <w:pPr>
              <w:pStyle w:val="Tablebodytextnospaceafter"/>
              <w:rPr>
                <w:rStyle w:val="Emphasis"/>
              </w:rPr>
            </w:pPr>
            <w:r w:rsidRPr="00717943">
              <w:rPr>
                <w:rStyle w:val="Emphasis"/>
              </w:rPr>
              <w:t>Assets</w:t>
            </w:r>
          </w:p>
        </w:tc>
        <w:tc>
          <w:tcPr>
            <w:tcW w:w="636" w:type="pct"/>
            <w:gridSpan w:val="2"/>
            <w:tcBorders>
              <w:bottom w:val="single" w:sz="2" w:space="0" w:color="FFFFFF" w:themeColor="background1"/>
            </w:tcBorders>
            <w:shd w:val="clear" w:color="auto" w:fill="BFBFBF"/>
          </w:tcPr>
          <w:p w:rsidR="00DF1795" w:rsidRPr="00A4209E" w:rsidRDefault="00DF1795" w:rsidP="00506E02">
            <w:pPr>
              <w:pStyle w:val="Tablebodytextnospaceafter"/>
            </w:pPr>
          </w:p>
        </w:tc>
      </w:tr>
      <w:tr w:rsidR="00DF1795" w:rsidTr="00506E02">
        <w:trPr>
          <w:cnfStyle w:val="000000010000" w:firstRow="0" w:lastRow="0" w:firstColumn="0" w:lastColumn="0" w:oddVBand="0" w:evenVBand="0" w:oddHBand="0" w:evenHBand="1" w:firstRowFirstColumn="0" w:firstRowLastColumn="0" w:lastRowFirstColumn="0" w:lastRowLastColumn="0"/>
          <w:trHeight w:val="260"/>
        </w:trPr>
        <w:tc>
          <w:tcPr>
            <w:tcW w:w="609" w:type="pct"/>
          </w:tcPr>
          <w:p w:rsidR="00DF1795" w:rsidRPr="00A4209E" w:rsidRDefault="00DF1795" w:rsidP="00506E02">
            <w:pPr>
              <w:pStyle w:val="Tablebodytextnospaceafter"/>
            </w:pPr>
          </w:p>
        </w:tc>
        <w:tc>
          <w:tcPr>
            <w:tcW w:w="3755" w:type="pct"/>
            <w:gridSpan w:val="6"/>
            <w:hideMark/>
          </w:tcPr>
          <w:p w:rsidR="00DF1795" w:rsidRPr="00717943" w:rsidRDefault="00DF1795" w:rsidP="00506E02">
            <w:pPr>
              <w:pStyle w:val="Tablebodytextnospaceafter"/>
              <w:rPr>
                <w:rStyle w:val="Italics"/>
              </w:rPr>
            </w:pPr>
            <w:r w:rsidRPr="00717943">
              <w:rPr>
                <w:rStyle w:val="Italics"/>
              </w:rPr>
              <w:t>Current assets</w:t>
            </w:r>
          </w:p>
        </w:tc>
        <w:tc>
          <w:tcPr>
            <w:tcW w:w="636" w:type="pct"/>
            <w:gridSpan w:val="2"/>
          </w:tcPr>
          <w:p w:rsidR="00DF1795" w:rsidRPr="00A4209E" w:rsidRDefault="00DF1795" w:rsidP="00506E02">
            <w:pPr>
              <w:pStyle w:val="Tablebodytextnospaceafter"/>
            </w:pP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Borders>
              <w:bottom w:val="single" w:sz="4" w:space="0" w:color="FFFFFF" w:themeColor="background1"/>
            </w:tcBorders>
          </w:tcPr>
          <w:p w:rsidR="00DF1795" w:rsidRPr="00307F0C" w:rsidRDefault="00DF1795" w:rsidP="00506E02">
            <w:pPr>
              <w:pStyle w:val="Tablebodytextnospaceafter"/>
              <w:jc w:val="right"/>
            </w:pPr>
            <w:r w:rsidRPr="00C11E2B">
              <w:rPr>
                <w:rStyle w:val="Emphasis"/>
                <w:b w:val="0"/>
              </w:rPr>
              <w:t>4,709</w:t>
            </w:r>
          </w:p>
        </w:tc>
        <w:tc>
          <w:tcPr>
            <w:tcW w:w="1385" w:type="pct"/>
            <w:tcBorders>
              <w:bottom w:val="single" w:sz="4" w:space="0" w:color="FFFFFF" w:themeColor="background1"/>
            </w:tcBorders>
            <w:hideMark/>
          </w:tcPr>
          <w:p w:rsidR="00DF1795" w:rsidRPr="00A4209E" w:rsidRDefault="00DF1795" w:rsidP="00506E02">
            <w:pPr>
              <w:pStyle w:val="Tablebodytextnospaceafter"/>
            </w:pPr>
            <w:r w:rsidRPr="00A4209E">
              <w:t>Cash and cash equivalents</w:t>
            </w:r>
          </w:p>
        </w:tc>
        <w:tc>
          <w:tcPr>
            <w:tcW w:w="426" w:type="pct"/>
            <w:tcBorders>
              <w:bottom w:val="single" w:sz="4" w:space="0" w:color="FFFFFF" w:themeColor="background1"/>
            </w:tcBorders>
          </w:tcPr>
          <w:p w:rsidR="00DF1795" w:rsidRPr="00A4209E" w:rsidRDefault="00DF1795" w:rsidP="00506E02">
            <w:pPr>
              <w:pStyle w:val="Tablebodytextnospaceafter"/>
              <w:jc w:val="right"/>
            </w:pPr>
          </w:p>
        </w:tc>
        <w:tc>
          <w:tcPr>
            <w:tcW w:w="610" w:type="pct"/>
            <w:tcBorders>
              <w:bottom w:val="single" w:sz="4" w:space="0" w:color="FFFFFF" w:themeColor="background1"/>
            </w:tcBorders>
            <w:hideMark/>
          </w:tcPr>
          <w:p w:rsidR="00DF1795" w:rsidRPr="00C11E2B" w:rsidRDefault="00DF1795" w:rsidP="00506E02">
            <w:pPr>
              <w:pStyle w:val="Tablebodytextnospaceafter"/>
              <w:jc w:val="right"/>
              <w:rPr>
                <w:rStyle w:val="Emphasis"/>
                <w:b w:val="0"/>
              </w:rPr>
            </w:pPr>
            <w:r>
              <w:rPr>
                <w:rStyle w:val="Emphasis"/>
                <w:b w:val="0"/>
              </w:rPr>
              <w:t>7,622</w:t>
            </w:r>
          </w:p>
        </w:tc>
        <w:tc>
          <w:tcPr>
            <w:tcW w:w="627" w:type="pct"/>
            <w:tcBorders>
              <w:bottom w:val="single" w:sz="4" w:space="0" w:color="FFFFFF" w:themeColor="background1"/>
            </w:tcBorders>
            <w:hideMark/>
          </w:tcPr>
          <w:p w:rsidR="00DF1795" w:rsidRPr="00E00207" w:rsidRDefault="00DF1795" w:rsidP="00506E02">
            <w:pPr>
              <w:pStyle w:val="Tablebodytextnospaceafter"/>
              <w:jc w:val="right"/>
            </w:pPr>
            <w:r>
              <w:t>3,437</w:t>
            </w:r>
          </w:p>
        </w:tc>
        <w:tc>
          <w:tcPr>
            <w:tcW w:w="627" w:type="pct"/>
            <w:tcBorders>
              <w:bottom w:val="single" w:sz="4" w:space="0" w:color="FFFFFF" w:themeColor="background1"/>
            </w:tcBorders>
            <w:hideMark/>
          </w:tcPr>
          <w:p w:rsidR="00DF1795" w:rsidRPr="00621B12" w:rsidRDefault="00DF1795" w:rsidP="00506E02">
            <w:pPr>
              <w:pStyle w:val="Tablebodytextnospaceafter"/>
              <w:jc w:val="right"/>
            </w:pPr>
            <w:r>
              <w:t>3,949</w:t>
            </w:r>
          </w:p>
        </w:tc>
        <w:tc>
          <w:tcPr>
            <w:tcW w:w="669" w:type="pct"/>
            <w:gridSpan w:val="2"/>
            <w:tcBorders>
              <w:bottom w:val="single" w:sz="4" w:space="0" w:color="FFFFFF" w:themeColor="background1"/>
            </w:tcBorders>
          </w:tcPr>
          <w:p w:rsidR="00DF1795" w:rsidRPr="00E00207" w:rsidRDefault="00DF1795" w:rsidP="00506E02">
            <w:pPr>
              <w:pStyle w:val="Tablebodytextnospaceafter"/>
              <w:jc w:val="right"/>
            </w:pPr>
            <w:r>
              <w:t>4,513</w:t>
            </w:r>
          </w:p>
        </w:tc>
      </w:tr>
      <w:tr w:rsidR="00DF1795" w:rsidTr="00506E02">
        <w:trPr>
          <w:gridAfter w:val="1"/>
          <w:cnfStyle w:val="000000010000" w:firstRow="0" w:lastRow="0" w:firstColumn="0" w:lastColumn="0" w:oddVBand="0" w:evenVBand="0" w:oddHBand="0" w:evenHBand="1" w:firstRowFirstColumn="0" w:firstRowLastColumn="0" w:lastRowFirstColumn="0" w:lastRowLastColumn="0"/>
          <w:wAfter w:w="47" w:type="pct"/>
          <w:trHeight w:val="60"/>
        </w:trPr>
        <w:tc>
          <w:tcPr>
            <w:tcW w:w="609" w:type="pct"/>
            <w:tcBorders>
              <w:top w:val="single" w:sz="4" w:space="0" w:color="FFFFFF" w:themeColor="background1"/>
              <w:bottom w:val="single" w:sz="4" w:space="0" w:color="FFFFFF" w:themeColor="background1"/>
            </w:tcBorders>
          </w:tcPr>
          <w:p w:rsidR="00DF1795" w:rsidRPr="00307F0C" w:rsidRDefault="00DF1795" w:rsidP="00506E02">
            <w:pPr>
              <w:pStyle w:val="Tablebodytextnospaceafter"/>
              <w:jc w:val="right"/>
              <w:rPr>
                <w:u w:val="single"/>
              </w:rPr>
            </w:pPr>
            <w:r w:rsidRPr="00F71803">
              <w:rPr>
                <w:rStyle w:val="Emphasis"/>
                <w:b w:val="0"/>
                <w:u w:val="single"/>
              </w:rPr>
              <w:t>56</w:t>
            </w:r>
          </w:p>
        </w:tc>
        <w:tc>
          <w:tcPr>
            <w:tcW w:w="1385" w:type="pct"/>
            <w:tcBorders>
              <w:top w:val="single" w:sz="4" w:space="0" w:color="FFFFFF" w:themeColor="background1"/>
              <w:bottom w:val="single" w:sz="4" w:space="0" w:color="FFFFFF" w:themeColor="background1"/>
              <w:right w:val="single" w:sz="4" w:space="0" w:color="FFFFFF" w:themeColor="background1"/>
            </w:tcBorders>
            <w:hideMark/>
          </w:tcPr>
          <w:p w:rsidR="00DF1795" w:rsidRPr="00A4209E" w:rsidRDefault="00DF1795" w:rsidP="00506E02">
            <w:pPr>
              <w:pStyle w:val="Tablebodytextnospaceafter"/>
            </w:pPr>
            <w:r w:rsidRPr="00A4209E">
              <w:t>Other current assets</w:t>
            </w:r>
          </w:p>
        </w:tc>
        <w:tc>
          <w:tcPr>
            <w:tcW w:w="426" w:type="pct"/>
            <w:tcBorders>
              <w:top w:val="single" w:sz="4" w:space="0" w:color="FFFFFF" w:themeColor="background1"/>
              <w:left w:val="single" w:sz="4" w:space="0" w:color="FFFFFF" w:themeColor="background1"/>
              <w:bottom w:val="single" w:sz="4" w:space="0" w:color="FFFFFF" w:themeColor="background1"/>
            </w:tcBorders>
          </w:tcPr>
          <w:p w:rsidR="00DF1795" w:rsidRPr="00E92E0C" w:rsidRDefault="00DF1795" w:rsidP="00506E02">
            <w:pPr>
              <w:pStyle w:val="Tablebodytextnospaceafter"/>
              <w:jc w:val="right"/>
            </w:pPr>
            <w:r>
              <w:t>6</w:t>
            </w:r>
          </w:p>
        </w:tc>
        <w:tc>
          <w:tcPr>
            <w:tcW w:w="610" w:type="pct"/>
            <w:tcBorders>
              <w:top w:val="single" w:sz="4" w:space="0" w:color="FFFFFF" w:themeColor="background1"/>
              <w:bottom w:val="single" w:sz="4" w:space="0" w:color="FFFFFF" w:themeColor="background1"/>
            </w:tcBorders>
            <w:hideMark/>
          </w:tcPr>
          <w:p w:rsidR="00DF1795" w:rsidRPr="00C11E2B" w:rsidRDefault="00DF1795" w:rsidP="00506E02">
            <w:pPr>
              <w:pStyle w:val="Tablebodytextnospaceafter"/>
              <w:jc w:val="right"/>
              <w:rPr>
                <w:rStyle w:val="Emphasis"/>
                <w:b w:val="0"/>
                <w:u w:val="single"/>
              </w:rPr>
            </w:pPr>
            <w:r>
              <w:rPr>
                <w:rStyle w:val="Emphasis"/>
                <w:b w:val="0"/>
                <w:u w:val="single"/>
              </w:rPr>
              <w:t>191</w:t>
            </w:r>
          </w:p>
        </w:tc>
        <w:tc>
          <w:tcPr>
            <w:tcW w:w="627" w:type="pct"/>
            <w:tcBorders>
              <w:top w:val="single" w:sz="4" w:space="0" w:color="FFFFFF" w:themeColor="background1"/>
              <w:bottom w:val="single" w:sz="4" w:space="0" w:color="FFFFFF" w:themeColor="background1"/>
            </w:tcBorders>
            <w:hideMark/>
          </w:tcPr>
          <w:p w:rsidR="00DF1795" w:rsidRPr="00E00207" w:rsidRDefault="00DF1795" w:rsidP="00506E02">
            <w:pPr>
              <w:pStyle w:val="Tablebodytextnospaceafter"/>
              <w:jc w:val="right"/>
            </w:pPr>
            <w:r w:rsidRPr="00E00207">
              <w:rPr>
                <w:u w:val="single"/>
              </w:rPr>
              <w:t>24</w:t>
            </w:r>
          </w:p>
        </w:tc>
        <w:tc>
          <w:tcPr>
            <w:tcW w:w="627" w:type="pct"/>
            <w:tcBorders>
              <w:top w:val="single" w:sz="4" w:space="0" w:color="FFFFFF" w:themeColor="background1"/>
              <w:bottom w:val="single" w:sz="4" w:space="0" w:color="FFFFFF" w:themeColor="background1"/>
            </w:tcBorders>
            <w:hideMark/>
          </w:tcPr>
          <w:p w:rsidR="00DF1795" w:rsidRPr="00621B12" w:rsidRDefault="00DF1795" w:rsidP="00506E02">
            <w:pPr>
              <w:pStyle w:val="Tablebodytextnospaceafter"/>
              <w:jc w:val="right"/>
            </w:pPr>
            <w:r w:rsidRPr="00621B12">
              <w:rPr>
                <w:u w:val="single"/>
              </w:rPr>
              <w:t>24</w:t>
            </w:r>
          </w:p>
        </w:tc>
        <w:tc>
          <w:tcPr>
            <w:tcW w:w="669" w:type="pct"/>
            <w:gridSpan w:val="2"/>
            <w:tcBorders>
              <w:top w:val="single" w:sz="4" w:space="0" w:color="FFFFFF" w:themeColor="background1"/>
              <w:bottom w:val="single" w:sz="4" w:space="0" w:color="FFFFFF" w:themeColor="background1"/>
            </w:tcBorders>
          </w:tcPr>
          <w:p w:rsidR="00DF1795" w:rsidRPr="00E00207" w:rsidRDefault="00DF1795" w:rsidP="00506E02">
            <w:pPr>
              <w:pStyle w:val="Tablebodytextnospaceafter"/>
              <w:jc w:val="right"/>
            </w:pPr>
            <w:r>
              <w:t>24</w:t>
            </w: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Borders>
              <w:top w:val="single" w:sz="4" w:space="0" w:color="FFFFFF" w:themeColor="background1"/>
              <w:bottom w:val="single" w:sz="4" w:space="0" w:color="FFFFFF" w:themeColor="background1"/>
              <w:right w:val="single" w:sz="4" w:space="0" w:color="FFFFFF" w:themeColor="background1"/>
            </w:tcBorders>
            <w:shd w:val="clear" w:color="auto" w:fill="BFBFBF"/>
          </w:tcPr>
          <w:p w:rsidR="00DF1795" w:rsidRPr="00307F0C" w:rsidRDefault="00DF1795" w:rsidP="00506E02">
            <w:pPr>
              <w:pStyle w:val="Tablebodytextnospaceafter"/>
              <w:jc w:val="right"/>
              <w:rPr>
                <w:u w:val="single"/>
              </w:rPr>
            </w:pPr>
            <w:r>
              <w:rPr>
                <w:rStyle w:val="Emphasis"/>
                <w:u w:val="single"/>
              </w:rPr>
              <w:t>4,765</w:t>
            </w:r>
          </w:p>
        </w:tc>
        <w:tc>
          <w:tcPr>
            <w:tcW w:w="1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hideMark/>
          </w:tcPr>
          <w:p w:rsidR="00DF1795" w:rsidRPr="00A4209E" w:rsidRDefault="00DF1795" w:rsidP="00506E02">
            <w:pPr>
              <w:pStyle w:val="Tablebodytextnospaceafter"/>
              <w:rPr>
                <w:i/>
              </w:rPr>
            </w:pPr>
            <w:r w:rsidRPr="00A4209E">
              <w:rPr>
                <w:i/>
              </w:rPr>
              <w:t>Total current assets</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rsidR="00DF1795" w:rsidRPr="00E92E0C" w:rsidRDefault="00DF1795" w:rsidP="00506E02">
            <w:pPr>
              <w:pStyle w:val="Tablebodytextnospaceafter"/>
              <w:jc w:val="right"/>
            </w:pPr>
          </w:p>
        </w:tc>
        <w:tc>
          <w:tcPr>
            <w:tcW w:w="610" w:type="pct"/>
            <w:tcBorders>
              <w:top w:val="single" w:sz="4" w:space="0" w:color="FFFFFF" w:themeColor="background1"/>
              <w:left w:val="single" w:sz="4" w:space="0" w:color="FFFFFF" w:themeColor="background1"/>
              <w:bottom w:val="single" w:sz="4" w:space="0" w:color="FFFFFF" w:themeColor="background1"/>
            </w:tcBorders>
            <w:shd w:val="clear" w:color="auto" w:fill="BFBFBF"/>
            <w:hideMark/>
          </w:tcPr>
          <w:p w:rsidR="00DF1795" w:rsidRPr="003727C7" w:rsidRDefault="00DF1795" w:rsidP="00506E02">
            <w:pPr>
              <w:pStyle w:val="Tablebodytextnospaceafter"/>
              <w:jc w:val="right"/>
              <w:rPr>
                <w:rStyle w:val="Emphasis"/>
                <w:u w:val="single"/>
              </w:rPr>
            </w:pPr>
            <w:r>
              <w:rPr>
                <w:rStyle w:val="Emphasis"/>
                <w:u w:val="single"/>
              </w:rPr>
              <w:t>7,813</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E00207" w:rsidRDefault="00DF1795" w:rsidP="00506E02">
            <w:pPr>
              <w:pStyle w:val="Tablebodytextnospaceafter"/>
              <w:jc w:val="right"/>
              <w:rPr>
                <w:u w:val="single"/>
              </w:rPr>
            </w:pPr>
            <w:r>
              <w:rPr>
                <w:u w:val="single"/>
              </w:rPr>
              <w:t>3,461</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621B12" w:rsidRDefault="00DF1795" w:rsidP="00506E02">
            <w:pPr>
              <w:pStyle w:val="Tablebodytextnospaceafter"/>
              <w:jc w:val="right"/>
              <w:rPr>
                <w:u w:val="single"/>
              </w:rPr>
            </w:pPr>
            <w:r>
              <w:rPr>
                <w:u w:val="single"/>
              </w:rPr>
              <w:t>3,973</w:t>
            </w:r>
          </w:p>
        </w:tc>
        <w:tc>
          <w:tcPr>
            <w:tcW w:w="669" w:type="pct"/>
            <w:gridSpan w:val="2"/>
            <w:tcBorders>
              <w:top w:val="single" w:sz="4" w:space="0" w:color="FFFFFF" w:themeColor="background1"/>
              <w:bottom w:val="single" w:sz="4" w:space="0" w:color="FFFFFF" w:themeColor="background1"/>
            </w:tcBorders>
            <w:shd w:val="clear" w:color="auto" w:fill="BFBFBF"/>
          </w:tcPr>
          <w:p w:rsidR="00DF1795" w:rsidRPr="00E00207" w:rsidRDefault="00DF1795" w:rsidP="00506E02">
            <w:pPr>
              <w:pStyle w:val="Tablebodytextnospaceafter"/>
              <w:jc w:val="right"/>
              <w:rPr>
                <w:u w:val="single"/>
              </w:rPr>
            </w:pPr>
            <w:r>
              <w:rPr>
                <w:u w:val="single"/>
              </w:rPr>
              <w:t>4,537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09" w:type="pct"/>
            <w:tcBorders>
              <w:top w:val="single" w:sz="4" w:space="0" w:color="FFFFFF" w:themeColor="background1"/>
            </w:tcBorders>
          </w:tcPr>
          <w:p w:rsidR="00DF1795" w:rsidRPr="00307F0C" w:rsidRDefault="00DF1795" w:rsidP="00506E02">
            <w:pPr>
              <w:pStyle w:val="Tablebodytextnospaceafter"/>
              <w:jc w:val="right"/>
            </w:pPr>
          </w:p>
        </w:tc>
        <w:tc>
          <w:tcPr>
            <w:tcW w:w="3755" w:type="pct"/>
            <w:gridSpan w:val="6"/>
            <w:tcBorders>
              <w:top w:val="single" w:sz="4" w:space="0" w:color="FFFFFF" w:themeColor="background1"/>
            </w:tcBorders>
            <w:hideMark/>
          </w:tcPr>
          <w:p w:rsidR="00DF1795" w:rsidRPr="00621B12" w:rsidRDefault="00DF1795" w:rsidP="00506E02">
            <w:pPr>
              <w:pStyle w:val="Tablebodytextnospaceafter"/>
              <w:rPr>
                <w:i/>
              </w:rPr>
            </w:pPr>
            <w:r w:rsidRPr="00621B12">
              <w:rPr>
                <w:i/>
              </w:rPr>
              <w:t>Non-current assets</w:t>
            </w:r>
          </w:p>
        </w:tc>
        <w:tc>
          <w:tcPr>
            <w:tcW w:w="636" w:type="pct"/>
            <w:gridSpan w:val="2"/>
            <w:tcBorders>
              <w:top w:val="single" w:sz="4" w:space="0" w:color="FFFFFF" w:themeColor="background1"/>
            </w:tcBorders>
          </w:tcPr>
          <w:p w:rsidR="00DF1795" w:rsidRPr="00E00207" w:rsidRDefault="00DF1795" w:rsidP="00506E02">
            <w:pPr>
              <w:pStyle w:val="Tablebodytextnospaceafter"/>
            </w:pP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Pr>
          <w:p w:rsidR="00DF1795" w:rsidRPr="00307F0C" w:rsidRDefault="00DF1795" w:rsidP="00506E02">
            <w:pPr>
              <w:pStyle w:val="Tablebodytextnospaceafter"/>
              <w:jc w:val="right"/>
            </w:pPr>
            <w:r>
              <w:rPr>
                <w:rStyle w:val="Emphasis"/>
              </w:rPr>
              <w:t>1,731</w:t>
            </w:r>
          </w:p>
        </w:tc>
        <w:tc>
          <w:tcPr>
            <w:tcW w:w="1385" w:type="pct"/>
            <w:hideMark/>
          </w:tcPr>
          <w:p w:rsidR="00DF1795" w:rsidRPr="00A4209E" w:rsidRDefault="00DF1795" w:rsidP="00506E02">
            <w:pPr>
              <w:pStyle w:val="Tablebodytextnospaceafter"/>
            </w:pPr>
            <w:r w:rsidRPr="00A4209E">
              <w:t>Property, plant and equipment</w:t>
            </w:r>
          </w:p>
        </w:tc>
        <w:tc>
          <w:tcPr>
            <w:tcW w:w="426" w:type="pct"/>
            <w:tcBorders>
              <w:top w:val="single" w:sz="4" w:space="0" w:color="FFFFFF" w:themeColor="background1"/>
            </w:tcBorders>
            <w:hideMark/>
          </w:tcPr>
          <w:p w:rsidR="00DF1795" w:rsidRPr="00E92E0C" w:rsidRDefault="00DF1795" w:rsidP="00506E02">
            <w:pPr>
              <w:pStyle w:val="Tablebodytextnospaceafter"/>
              <w:jc w:val="right"/>
            </w:pPr>
            <w:r>
              <w:t>7</w:t>
            </w:r>
          </w:p>
        </w:tc>
        <w:tc>
          <w:tcPr>
            <w:tcW w:w="610" w:type="pct"/>
            <w:hideMark/>
          </w:tcPr>
          <w:p w:rsidR="00DF1795" w:rsidRPr="003727C7" w:rsidRDefault="00DF1795" w:rsidP="00506E02">
            <w:pPr>
              <w:pStyle w:val="Tablebodytextnospaceafter"/>
              <w:jc w:val="right"/>
              <w:rPr>
                <w:rStyle w:val="Emphasis"/>
              </w:rPr>
            </w:pPr>
            <w:r>
              <w:rPr>
                <w:rStyle w:val="Emphasis"/>
              </w:rPr>
              <w:t>1,672</w:t>
            </w:r>
          </w:p>
        </w:tc>
        <w:tc>
          <w:tcPr>
            <w:tcW w:w="627" w:type="pct"/>
            <w:hideMark/>
          </w:tcPr>
          <w:p w:rsidR="00DF1795" w:rsidRPr="00E00207" w:rsidRDefault="00DF1795" w:rsidP="00506E02">
            <w:pPr>
              <w:pStyle w:val="Tablebodytextnospaceafter"/>
              <w:jc w:val="right"/>
            </w:pPr>
            <w:r>
              <w:t>1,389</w:t>
            </w:r>
          </w:p>
        </w:tc>
        <w:tc>
          <w:tcPr>
            <w:tcW w:w="627" w:type="pct"/>
            <w:hideMark/>
          </w:tcPr>
          <w:p w:rsidR="00DF1795" w:rsidRPr="00621B12" w:rsidRDefault="00DF1795" w:rsidP="00506E02">
            <w:pPr>
              <w:pStyle w:val="Tablebodytextnospaceafter"/>
              <w:jc w:val="right"/>
            </w:pPr>
            <w:r>
              <w:t>1,554</w:t>
            </w:r>
          </w:p>
        </w:tc>
        <w:tc>
          <w:tcPr>
            <w:tcW w:w="669" w:type="pct"/>
            <w:gridSpan w:val="2"/>
          </w:tcPr>
          <w:p w:rsidR="00DF1795" w:rsidRPr="00E00207" w:rsidRDefault="00DF1795" w:rsidP="00506E02">
            <w:pPr>
              <w:pStyle w:val="Tablebodytextnospaceafter"/>
              <w:jc w:val="right"/>
            </w:pPr>
            <w:r>
              <w:t>1,799</w:t>
            </w:r>
          </w:p>
        </w:tc>
      </w:tr>
      <w:tr w:rsidR="00DF1795" w:rsidTr="00506E02">
        <w:trPr>
          <w:gridAfter w:val="1"/>
          <w:cnfStyle w:val="000000010000" w:firstRow="0" w:lastRow="0" w:firstColumn="0" w:lastColumn="0" w:oddVBand="0" w:evenVBand="0" w:oddHBand="0" w:evenHBand="1" w:firstRowFirstColumn="0" w:firstRowLastColumn="0" w:lastRowFirstColumn="0" w:lastRowLastColumn="0"/>
          <w:wAfter w:w="47" w:type="pct"/>
          <w:trHeight w:val="60"/>
        </w:trPr>
        <w:tc>
          <w:tcPr>
            <w:tcW w:w="609" w:type="pct"/>
            <w:tcBorders>
              <w:bottom w:val="single" w:sz="4" w:space="0" w:color="FFFFFF" w:themeColor="background1"/>
            </w:tcBorders>
          </w:tcPr>
          <w:p w:rsidR="00DF1795" w:rsidRPr="00307F0C" w:rsidRDefault="00DF1795" w:rsidP="00506E02">
            <w:pPr>
              <w:pStyle w:val="Tablebodytextnospaceafter"/>
              <w:jc w:val="right"/>
            </w:pPr>
            <w:r>
              <w:rPr>
                <w:rStyle w:val="Emphasis"/>
              </w:rPr>
              <w:t>989</w:t>
            </w:r>
          </w:p>
        </w:tc>
        <w:tc>
          <w:tcPr>
            <w:tcW w:w="1385" w:type="pct"/>
            <w:hideMark/>
          </w:tcPr>
          <w:p w:rsidR="00DF1795" w:rsidRPr="00A4209E" w:rsidRDefault="00DF1795" w:rsidP="00506E02">
            <w:pPr>
              <w:pStyle w:val="Tablebodytextnospaceafter"/>
            </w:pPr>
            <w:r w:rsidRPr="00A4209E">
              <w:t>Intangible assets – Software</w:t>
            </w:r>
          </w:p>
        </w:tc>
        <w:tc>
          <w:tcPr>
            <w:tcW w:w="426" w:type="pct"/>
            <w:tcBorders>
              <w:bottom w:val="single" w:sz="4" w:space="0" w:color="FFFFFF" w:themeColor="background1"/>
            </w:tcBorders>
            <w:hideMark/>
          </w:tcPr>
          <w:p w:rsidR="00DF1795" w:rsidRPr="00E92E0C" w:rsidRDefault="00DF1795" w:rsidP="00506E02">
            <w:pPr>
              <w:pStyle w:val="Tablebodytextnospaceafter"/>
              <w:jc w:val="right"/>
            </w:pPr>
            <w:r>
              <w:t>8</w:t>
            </w:r>
          </w:p>
        </w:tc>
        <w:tc>
          <w:tcPr>
            <w:tcW w:w="610" w:type="pct"/>
            <w:tcBorders>
              <w:bottom w:val="single" w:sz="4" w:space="0" w:color="FFFFFF" w:themeColor="background1"/>
            </w:tcBorders>
            <w:hideMark/>
          </w:tcPr>
          <w:p w:rsidR="00DF1795" w:rsidRPr="003727C7" w:rsidRDefault="00DF1795" w:rsidP="00506E02">
            <w:pPr>
              <w:pStyle w:val="Tablebodytextnospaceafter"/>
              <w:jc w:val="right"/>
              <w:rPr>
                <w:rStyle w:val="Emphasis"/>
              </w:rPr>
            </w:pPr>
            <w:r>
              <w:rPr>
                <w:rStyle w:val="Emphasis"/>
              </w:rPr>
              <w:t>1,070</w:t>
            </w:r>
          </w:p>
        </w:tc>
        <w:tc>
          <w:tcPr>
            <w:tcW w:w="627" w:type="pct"/>
            <w:tcBorders>
              <w:bottom w:val="single" w:sz="4" w:space="0" w:color="FFFFFF" w:themeColor="background1"/>
            </w:tcBorders>
            <w:hideMark/>
          </w:tcPr>
          <w:p w:rsidR="00DF1795" w:rsidRPr="00E00207" w:rsidRDefault="00DF1795" w:rsidP="00506E02">
            <w:pPr>
              <w:pStyle w:val="Tablebodytextnospaceafter"/>
              <w:jc w:val="right"/>
            </w:pPr>
            <w:r>
              <w:t>3,491</w:t>
            </w:r>
          </w:p>
        </w:tc>
        <w:tc>
          <w:tcPr>
            <w:tcW w:w="627" w:type="pct"/>
            <w:tcBorders>
              <w:bottom w:val="single" w:sz="4" w:space="0" w:color="FFFFFF" w:themeColor="background1"/>
            </w:tcBorders>
            <w:hideMark/>
          </w:tcPr>
          <w:p w:rsidR="00DF1795" w:rsidRPr="00621B12" w:rsidRDefault="00DF1795" w:rsidP="00506E02">
            <w:pPr>
              <w:pStyle w:val="Tablebodytextnospaceafter"/>
              <w:jc w:val="right"/>
            </w:pPr>
            <w:r>
              <w:t>2,817</w:t>
            </w:r>
          </w:p>
        </w:tc>
        <w:tc>
          <w:tcPr>
            <w:tcW w:w="669" w:type="pct"/>
            <w:gridSpan w:val="2"/>
            <w:tcBorders>
              <w:bottom w:val="single" w:sz="4" w:space="0" w:color="FFFFFF" w:themeColor="background1"/>
            </w:tcBorders>
          </w:tcPr>
          <w:p w:rsidR="00DF1795" w:rsidRPr="00E00207" w:rsidRDefault="00DF1795" w:rsidP="00506E02">
            <w:pPr>
              <w:pStyle w:val="Tablebodytextnospaceafter"/>
              <w:jc w:val="right"/>
            </w:pPr>
            <w:r>
              <w:t>3,788</w:t>
            </w: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Borders>
              <w:top w:val="single" w:sz="4" w:space="0" w:color="FFFFFF" w:themeColor="background1"/>
              <w:bottom w:val="single" w:sz="4" w:space="0" w:color="FFFFFF" w:themeColor="background1"/>
            </w:tcBorders>
            <w:shd w:val="clear" w:color="auto" w:fill="BFBFBF"/>
          </w:tcPr>
          <w:p w:rsidR="00DF1795" w:rsidRPr="003B30D1" w:rsidRDefault="00DF1795" w:rsidP="00506E02">
            <w:pPr>
              <w:pStyle w:val="Tablebodytextnospaceafter"/>
              <w:jc w:val="right"/>
              <w:rPr>
                <w:u w:val="single"/>
              </w:rPr>
            </w:pPr>
            <w:r>
              <w:rPr>
                <w:rStyle w:val="Emphasis"/>
                <w:u w:val="single"/>
              </w:rPr>
              <w:t>2,720</w:t>
            </w:r>
          </w:p>
        </w:tc>
        <w:tc>
          <w:tcPr>
            <w:tcW w:w="1385" w:type="pct"/>
            <w:tcBorders>
              <w:bottom w:val="single" w:sz="4" w:space="0" w:color="FFFFFF" w:themeColor="background1"/>
            </w:tcBorders>
            <w:shd w:val="clear" w:color="auto" w:fill="BFBFBF"/>
            <w:hideMark/>
          </w:tcPr>
          <w:p w:rsidR="00DF1795" w:rsidRPr="00A4209E" w:rsidRDefault="00DF1795" w:rsidP="00506E02">
            <w:pPr>
              <w:pStyle w:val="Tablebodytextnospaceafter"/>
              <w:rPr>
                <w:i/>
              </w:rPr>
            </w:pPr>
            <w:r w:rsidRPr="00A4209E">
              <w:rPr>
                <w:i/>
              </w:rPr>
              <w:t>Total non-current assets</w:t>
            </w:r>
          </w:p>
        </w:tc>
        <w:tc>
          <w:tcPr>
            <w:tcW w:w="426" w:type="pct"/>
            <w:tcBorders>
              <w:top w:val="single" w:sz="4" w:space="0" w:color="FFFFFF" w:themeColor="background1"/>
              <w:bottom w:val="single" w:sz="4" w:space="0" w:color="FFFFFF" w:themeColor="background1"/>
            </w:tcBorders>
            <w:shd w:val="clear" w:color="auto" w:fill="BFBFBF"/>
          </w:tcPr>
          <w:p w:rsidR="00DF1795" w:rsidRPr="00A4209E" w:rsidRDefault="00DF1795" w:rsidP="00506E02">
            <w:pPr>
              <w:pStyle w:val="Tablebodytextnospaceafter"/>
            </w:pPr>
          </w:p>
        </w:tc>
        <w:tc>
          <w:tcPr>
            <w:tcW w:w="610" w:type="pct"/>
            <w:tcBorders>
              <w:top w:val="single" w:sz="4" w:space="0" w:color="FFFFFF" w:themeColor="background1"/>
              <w:bottom w:val="single" w:sz="4" w:space="0" w:color="FFFFFF" w:themeColor="background1"/>
            </w:tcBorders>
            <w:shd w:val="clear" w:color="auto" w:fill="BFBFBF"/>
            <w:hideMark/>
          </w:tcPr>
          <w:p w:rsidR="00DF1795" w:rsidRPr="003727C7" w:rsidRDefault="00DF1795" w:rsidP="00506E02">
            <w:pPr>
              <w:pStyle w:val="Tablebodytextnospaceafter"/>
              <w:jc w:val="right"/>
              <w:rPr>
                <w:rStyle w:val="Emphasis"/>
                <w:u w:val="single"/>
              </w:rPr>
            </w:pPr>
            <w:r>
              <w:rPr>
                <w:rStyle w:val="Emphasis"/>
                <w:u w:val="single"/>
              </w:rPr>
              <w:t>2,742</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E00207" w:rsidRDefault="00DF1795" w:rsidP="00506E02">
            <w:pPr>
              <w:pStyle w:val="Tablebodytextnospaceafter"/>
              <w:jc w:val="right"/>
              <w:rPr>
                <w:u w:val="single"/>
              </w:rPr>
            </w:pPr>
            <w:r>
              <w:rPr>
                <w:u w:val="single"/>
              </w:rPr>
              <w:t>4,880</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621B12" w:rsidRDefault="00DF1795" w:rsidP="00506E02">
            <w:pPr>
              <w:pStyle w:val="Tablebodytextnospaceafter"/>
              <w:jc w:val="right"/>
              <w:rPr>
                <w:u w:val="single"/>
              </w:rPr>
            </w:pPr>
            <w:r>
              <w:rPr>
                <w:u w:val="single"/>
              </w:rPr>
              <w:t>4,371</w:t>
            </w:r>
          </w:p>
        </w:tc>
        <w:tc>
          <w:tcPr>
            <w:tcW w:w="669" w:type="pct"/>
            <w:gridSpan w:val="2"/>
            <w:tcBorders>
              <w:top w:val="single" w:sz="4" w:space="0" w:color="FFFFFF" w:themeColor="background1"/>
              <w:bottom w:val="single" w:sz="4" w:space="0" w:color="FFFFFF" w:themeColor="background1"/>
            </w:tcBorders>
            <w:shd w:val="clear" w:color="auto" w:fill="BFBFBF"/>
          </w:tcPr>
          <w:p w:rsidR="00DF1795" w:rsidRPr="00E00207" w:rsidRDefault="00DF1795" w:rsidP="00506E02">
            <w:pPr>
              <w:pStyle w:val="Tablebodytextnospaceafter"/>
              <w:jc w:val="right"/>
              <w:rPr>
                <w:u w:val="single"/>
              </w:rPr>
            </w:pPr>
            <w:r>
              <w:rPr>
                <w:u w:val="single"/>
              </w:rPr>
              <w:t>5,587</w:t>
            </w:r>
          </w:p>
        </w:tc>
      </w:tr>
      <w:tr w:rsidR="00DF1795" w:rsidTr="00506E02">
        <w:trPr>
          <w:gridAfter w:val="1"/>
          <w:cnfStyle w:val="000000010000" w:firstRow="0" w:lastRow="0" w:firstColumn="0" w:lastColumn="0" w:oddVBand="0" w:evenVBand="0" w:oddHBand="0" w:evenHBand="1" w:firstRowFirstColumn="0" w:firstRowLastColumn="0" w:lastRowFirstColumn="0" w:lastRowLastColumn="0"/>
          <w:wAfter w:w="47" w:type="pct"/>
          <w:trHeight w:val="60"/>
        </w:trPr>
        <w:tc>
          <w:tcPr>
            <w:tcW w:w="609" w:type="pct"/>
            <w:tcBorders>
              <w:top w:val="single" w:sz="4" w:space="0" w:color="FFFFFF" w:themeColor="background1"/>
              <w:bottom w:val="single" w:sz="4" w:space="0" w:color="FFFFFF" w:themeColor="background1"/>
            </w:tcBorders>
            <w:shd w:val="clear" w:color="auto" w:fill="BFBFBF"/>
          </w:tcPr>
          <w:p w:rsidR="00DF1795" w:rsidRPr="003B30D1" w:rsidRDefault="00DF1795" w:rsidP="00506E02">
            <w:pPr>
              <w:pStyle w:val="Tablebodytextnospaceafter"/>
              <w:jc w:val="right"/>
              <w:rPr>
                <w:u w:val="single"/>
              </w:rPr>
            </w:pPr>
            <w:r>
              <w:rPr>
                <w:rStyle w:val="Emphasis"/>
                <w:u w:val="single"/>
              </w:rPr>
              <w:t>7,485</w:t>
            </w:r>
          </w:p>
        </w:tc>
        <w:tc>
          <w:tcPr>
            <w:tcW w:w="1385" w:type="pct"/>
            <w:tcBorders>
              <w:top w:val="single" w:sz="4" w:space="0" w:color="FFFFFF" w:themeColor="background1"/>
              <w:bottom w:val="single" w:sz="4" w:space="0" w:color="FFFFFF" w:themeColor="background1"/>
              <w:right w:val="single" w:sz="4" w:space="0" w:color="FFFFFF" w:themeColor="background1"/>
            </w:tcBorders>
            <w:shd w:val="clear" w:color="auto" w:fill="BFBFBF"/>
            <w:hideMark/>
          </w:tcPr>
          <w:p w:rsidR="00DF1795" w:rsidRPr="00717943" w:rsidRDefault="00DF1795" w:rsidP="00506E02">
            <w:pPr>
              <w:pStyle w:val="Tablebodytextnospaceafter"/>
              <w:rPr>
                <w:rStyle w:val="Emphasis"/>
              </w:rPr>
            </w:pPr>
            <w:r w:rsidRPr="00717943">
              <w:rPr>
                <w:rStyle w:val="Emphasis"/>
              </w:rPr>
              <w:t>Total assets</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rsidR="00DF1795" w:rsidRPr="00A4209E" w:rsidRDefault="00DF1795" w:rsidP="00506E02">
            <w:pPr>
              <w:pStyle w:val="Tablebodytextnospaceafter"/>
            </w:pPr>
          </w:p>
        </w:tc>
        <w:tc>
          <w:tcPr>
            <w:tcW w:w="610" w:type="pct"/>
            <w:tcBorders>
              <w:top w:val="single" w:sz="4" w:space="0" w:color="FFFFFF" w:themeColor="background1"/>
              <w:left w:val="single" w:sz="4" w:space="0" w:color="FFFFFF" w:themeColor="background1"/>
              <w:bottom w:val="single" w:sz="4" w:space="0" w:color="FFFFFF" w:themeColor="background1"/>
            </w:tcBorders>
            <w:shd w:val="clear" w:color="auto" w:fill="BFBFBF"/>
            <w:hideMark/>
          </w:tcPr>
          <w:p w:rsidR="00DF1795" w:rsidRPr="003727C7" w:rsidRDefault="00DF1795" w:rsidP="00506E02">
            <w:pPr>
              <w:pStyle w:val="Tablebodytextnospaceafter"/>
              <w:jc w:val="right"/>
              <w:rPr>
                <w:rStyle w:val="Emphasis"/>
                <w:u w:val="single"/>
              </w:rPr>
            </w:pPr>
            <w:r>
              <w:rPr>
                <w:rStyle w:val="Emphasis"/>
                <w:u w:val="single"/>
              </w:rPr>
              <w:t>10,555</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E00207" w:rsidRDefault="00DF1795" w:rsidP="00506E02">
            <w:pPr>
              <w:pStyle w:val="Tablebodytextnospaceafter"/>
              <w:jc w:val="right"/>
              <w:rPr>
                <w:u w:val="single"/>
              </w:rPr>
            </w:pPr>
            <w:r>
              <w:rPr>
                <w:u w:val="single"/>
              </w:rPr>
              <w:t>8,341</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621B12" w:rsidRDefault="00DF1795" w:rsidP="00506E02">
            <w:pPr>
              <w:pStyle w:val="Tablebodytextnospaceafter"/>
              <w:jc w:val="right"/>
              <w:rPr>
                <w:u w:val="single"/>
              </w:rPr>
            </w:pPr>
            <w:r w:rsidRPr="00621B12">
              <w:rPr>
                <w:u w:val="single"/>
              </w:rPr>
              <w:t>8,344</w:t>
            </w:r>
          </w:p>
        </w:tc>
        <w:tc>
          <w:tcPr>
            <w:tcW w:w="669" w:type="pct"/>
            <w:gridSpan w:val="2"/>
            <w:tcBorders>
              <w:top w:val="single" w:sz="4" w:space="0" w:color="FFFFFF" w:themeColor="background1"/>
              <w:bottom w:val="single" w:sz="4" w:space="0" w:color="FFFFFF" w:themeColor="background1"/>
            </w:tcBorders>
            <w:shd w:val="clear" w:color="auto" w:fill="BFBFBF"/>
          </w:tcPr>
          <w:p w:rsidR="00DF1795" w:rsidRPr="00E00207" w:rsidRDefault="00DF1795" w:rsidP="00506E02">
            <w:pPr>
              <w:pStyle w:val="Tablebodytextnospaceafter"/>
              <w:jc w:val="right"/>
              <w:rPr>
                <w:u w:val="single"/>
              </w:rPr>
            </w:pPr>
            <w:r>
              <w:rPr>
                <w:u w:val="single"/>
              </w:rPr>
              <w:t>10,124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09" w:type="pct"/>
            <w:tcBorders>
              <w:top w:val="single" w:sz="4" w:space="0" w:color="FFFFFF" w:themeColor="background1"/>
              <w:bottom w:val="single" w:sz="2" w:space="0" w:color="FFFFFF" w:themeColor="background1"/>
            </w:tcBorders>
            <w:shd w:val="clear" w:color="auto" w:fill="BFBFBF"/>
          </w:tcPr>
          <w:p w:rsidR="00DF1795" w:rsidRPr="003B30D1" w:rsidRDefault="00DF1795" w:rsidP="00506E02">
            <w:pPr>
              <w:pStyle w:val="Tablebodytextnospaceafter"/>
              <w:jc w:val="right"/>
            </w:pPr>
          </w:p>
        </w:tc>
        <w:tc>
          <w:tcPr>
            <w:tcW w:w="3755" w:type="pct"/>
            <w:gridSpan w:val="6"/>
            <w:tcBorders>
              <w:top w:val="single" w:sz="4" w:space="0" w:color="FFFFFF" w:themeColor="background1"/>
              <w:bottom w:val="single" w:sz="2" w:space="0" w:color="FFFFFF" w:themeColor="background1"/>
            </w:tcBorders>
            <w:shd w:val="clear" w:color="auto" w:fill="BFBFBF"/>
            <w:hideMark/>
          </w:tcPr>
          <w:p w:rsidR="00DF1795" w:rsidRPr="00016409" w:rsidRDefault="00DF1795" w:rsidP="00506E02">
            <w:pPr>
              <w:pStyle w:val="Tablebodytextnospaceafter"/>
              <w:rPr>
                <w:rStyle w:val="Emphasis"/>
                <w:highlight w:val="yellow"/>
              </w:rPr>
            </w:pPr>
            <w:r w:rsidRPr="00621B12">
              <w:rPr>
                <w:rStyle w:val="Emphasis"/>
              </w:rPr>
              <w:t>Liabilities</w:t>
            </w:r>
          </w:p>
        </w:tc>
        <w:tc>
          <w:tcPr>
            <w:tcW w:w="636" w:type="pct"/>
            <w:gridSpan w:val="2"/>
            <w:tcBorders>
              <w:top w:val="single" w:sz="4" w:space="0" w:color="FFFFFF" w:themeColor="background1"/>
              <w:bottom w:val="single" w:sz="2" w:space="0" w:color="FFFFFF" w:themeColor="background1"/>
            </w:tcBorders>
            <w:shd w:val="clear" w:color="auto" w:fill="BFBFBF"/>
          </w:tcPr>
          <w:p w:rsidR="00DF1795" w:rsidRPr="00E00207" w:rsidRDefault="00DF1795" w:rsidP="00506E02">
            <w:pPr>
              <w:pStyle w:val="Tablebodytextnospaceafte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09" w:type="pct"/>
          </w:tcPr>
          <w:p w:rsidR="00DF1795" w:rsidRPr="003B30D1" w:rsidRDefault="00DF1795" w:rsidP="00506E02">
            <w:pPr>
              <w:pStyle w:val="Tablebodytextnospaceafter"/>
              <w:jc w:val="right"/>
            </w:pPr>
          </w:p>
        </w:tc>
        <w:tc>
          <w:tcPr>
            <w:tcW w:w="3755" w:type="pct"/>
            <w:gridSpan w:val="6"/>
            <w:hideMark/>
          </w:tcPr>
          <w:p w:rsidR="00DF1795" w:rsidRPr="00016409" w:rsidRDefault="00DF1795" w:rsidP="00506E02">
            <w:pPr>
              <w:pStyle w:val="Tablebodytextnospaceafter"/>
              <w:rPr>
                <w:i/>
                <w:highlight w:val="yellow"/>
              </w:rPr>
            </w:pPr>
            <w:r w:rsidRPr="00621B12">
              <w:rPr>
                <w:i/>
              </w:rPr>
              <w:t>Current liabilities</w:t>
            </w:r>
          </w:p>
        </w:tc>
        <w:tc>
          <w:tcPr>
            <w:tcW w:w="636" w:type="pct"/>
            <w:gridSpan w:val="2"/>
          </w:tcPr>
          <w:p w:rsidR="00DF1795" w:rsidRPr="00E00207" w:rsidRDefault="00DF1795" w:rsidP="00506E02">
            <w:pPr>
              <w:pStyle w:val="Tablebodytextnospaceafter"/>
            </w:pP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Pr>
          <w:p w:rsidR="00DF1795" w:rsidRPr="003B30D1" w:rsidRDefault="00DF1795" w:rsidP="00506E02">
            <w:pPr>
              <w:pStyle w:val="Tablebodytextnospaceafter"/>
              <w:jc w:val="right"/>
            </w:pPr>
            <w:r w:rsidRPr="00FA1EC1">
              <w:rPr>
                <w:rStyle w:val="Emphasis"/>
              </w:rPr>
              <w:t>880</w:t>
            </w:r>
          </w:p>
        </w:tc>
        <w:tc>
          <w:tcPr>
            <w:tcW w:w="1385" w:type="pct"/>
            <w:hideMark/>
          </w:tcPr>
          <w:p w:rsidR="00DF1795" w:rsidRPr="00A4209E" w:rsidRDefault="00DF1795" w:rsidP="00506E02">
            <w:pPr>
              <w:pStyle w:val="Tablebodytextnospaceafter"/>
            </w:pPr>
            <w:r w:rsidRPr="00A4209E">
              <w:t>Creditors and other payables</w:t>
            </w:r>
          </w:p>
        </w:tc>
        <w:tc>
          <w:tcPr>
            <w:tcW w:w="426" w:type="pct"/>
            <w:hideMark/>
          </w:tcPr>
          <w:p w:rsidR="00DF1795" w:rsidRPr="00E92E0C" w:rsidRDefault="00DF1795" w:rsidP="00506E02">
            <w:pPr>
              <w:pStyle w:val="Tablebodytextnospaceafter"/>
              <w:jc w:val="right"/>
            </w:pPr>
            <w:r>
              <w:t>9</w:t>
            </w:r>
          </w:p>
        </w:tc>
        <w:tc>
          <w:tcPr>
            <w:tcW w:w="610" w:type="pct"/>
            <w:hideMark/>
          </w:tcPr>
          <w:p w:rsidR="00DF1795" w:rsidRPr="009F1576" w:rsidRDefault="00DF1795" w:rsidP="00506E02">
            <w:pPr>
              <w:pStyle w:val="Tablebodytextnospaceafter"/>
              <w:jc w:val="right"/>
              <w:rPr>
                <w:rStyle w:val="Emphasis"/>
              </w:rPr>
            </w:pPr>
            <w:r>
              <w:rPr>
                <w:rStyle w:val="Emphasis"/>
              </w:rPr>
              <w:t>1,237</w:t>
            </w:r>
          </w:p>
        </w:tc>
        <w:tc>
          <w:tcPr>
            <w:tcW w:w="627" w:type="pct"/>
            <w:hideMark/>
          </w:tcPr>
          <w:p w:rsidR="00DF1795" w:rsidRPr="00E00207" w:rsidRDefault="00DF1795" w:rsidP="00506E02">
            <w:pPr>
              <w:pStyle w:val="Tablebodytextnospaceafter"/>
              <w:jc w:val="right"/>
            </w:pPr>
            <w:r>
              <w:t>372</w:t>
            </w:r>
          </w:p>
        </w:tc>
        <w:tc>
          <w:tcPr>
            <w:tcW w:w="627" w:type="pct"/>
            <w:hideMark/>
          </w:tcPr>
          <w:p w:rsidR="00DF1795" w:rsidRPr="00016409" w:rsidRDefault="00DF1795" w:rsidP="00506E02">
            <w:pPr>
              <w:pStyle w:val="Tablebodytextnospaceafter"/>
              <w:jc w:val="right"/>
              <w:rPr>
                <w:highlight w:val="yellow"/>
              </w:rPr>
            </w:pPr>
            <w:r w:rsidRPr="00621B12">
              <w:t>372</w:t>
            </w:r>
          </w:p>
        </w:tc>
        <w:tc>
          <w:tcPr>
            <w:tcW w:w="669" w:type="pct"/>
            <w:gridSpan w:val="2"/>
          </w:tcPr>
          <w:p w:rsidR="00DF1795" w:rsidRPr="00E00207" w:rsidRDefault="00DF1795" w:rsidP="00506E02">
            <w:pPr>
              <w:pStyle w:val="Tablebodytextnospaceafter"/>
              <w:jc w:val="right"/>
            </w:pPr>
            <w:r>
              <w:t>374</w:t>
            </w:r>
          </w:p>
        </w:tc>
      </w:tr>
      <w:tr w:rsidR="00DF1795" w:rsidTr="00506E02">
        <w:trPr>
          <w:gridAfter w:val="1"/>
          <w:cnfStyle w:val="000000010000" w:firstRow="0" w:lastRow="0" w:firstColumn="0" w:lastColumn="0" w:oddVBand="0" w:evenVBand="0" w:oddHBand="0" w:evenHBand="1" w:firstRowFirstColumn="0" w:firstRowLastColumn="0" w:lastRowFirstColumn="0" w:lastRowLastColumn="0"/>
          <w:wAfter w:w="47" w:type="pct"/>
          <w:trHeight w:val="60"/>
        </w:trPr>
        <w:tc>
          <w:tcPr>
            <w:tcW w:w="609" w:type="pct"/>
          </w:tcPr>
          <w:p w:rsidR="00DF1795" w:rsidRPr="003B30D1" w:rsidRDefault="00DF1795" w:rsidP="00506E02">
            <w:pPr>
              <w:pStyle w:val="Tablebodytextnospaceafter"/>
              <w:jc w:val="right"/>
            </w:pPr>
            <w:r w:rsidRPr="009F1576">
              <w:rPr>
                <w:rStyle w:val="Emphasis"/>
              </w:rPr>
              <w:t>99</w:t>
            </w:r>
          </w:p>
        </w:tc>
        <w:tc>
          <w:tcPr>
            <w:tcW w:w="1385" w:type="pct"/>
          </w:tcPr>
          <w:p w:rsidR="00DF1795" w:rsidRPr="00A4209E" w:rsidRDefault="00DF1795" w:rsidP="00506E02">
            <w:pPr>
              <w:pStyle w:val="Tablebodytextnospaceafter"/>
            </w:pPr>
            <w:r>
              <w:t>Leasehold incentive – current portion^</w:t>
            </w:r>
          </w:p>
        </w:tc>
        <w:tc>
          <w:tcPr>
            <w:tcW w:w="426" w:type="pct"/>
          </w:tcPr>
          <w:p w:rsidR="00DF1795" w:rsidRPr="00E92E0C" w:rsidRDefault="00DF1795" w:rsidP="00506E02">
            <w:pPr>
              <w:pStyle w:val="Tablebodytextnospaceafter"/>
              <w:jc w:val="right"/>
            </w:pPr>
          </w:p>
        </w:tc>
        <w:tc>
          <w:tcPr>
            <w:tcW w:w="610" w:type="pct"/>
          </w:tcPr>
          <w:p w:rsidR="00DF1795" w:rsidRPr="009F1576" w:rsidRDefault="00DF1795" w:rsidP="00506E02">
            <w:pPr>
              <w:pStyle w:val="Tablebodytextnospaceafter"/>
              <w:jc w:val="right"/>
              <w:rPr>
                <w:rStyle w:val="Emphasis"/>
              </w:rPr>
            </w:pPr>
            <w:r>
              <w:rPr>
                <w:rStyle w:val="Emphasis"/>
              </w:rPr>
              <w:t>98</w:t>
            </w:r>
          </w:p>
        </w:tc>
        <w:tc>
          <w:tcPr>
            <w:tcW w:w="627" w:type="pct"/>
          </w:tcPr>
          <w:p w:rsidR="00DF1795" w:rsidRPr="00E00207" w:rsidRDefault="00DF1795" w:rsidP="00506E02">
            <w:pPr>
              <w:pStyle w:val="Tablebodytextnospaceafter"/>
              <w:jc w:val="right"/>
            </w:pPr>
            <w:r w:rsidRPr="00E00207">
              <w:t>-</w:t>
            </w:r>
          </w:p>
        </w:tc>
        <w:tc>
          <w:tcPr>
            <w:tcW w:w="627" w:type="pct"/>
          </w:tcPr>
          <w:p w:rsidR="00DF1795" w:rsidRPr="0068675D" w:rsidRDefault="00DF1795" w:rsidP="00506E02">
            <w:pPr>
              <w:pStyle w:val="Tablebodytextnospaceafter"/>
              <w:jc w:val="right"/>
            </w:pPr>
            <w:r w:rsidRPr="0068675D">
              <w:t>-</w:t>
            </w:r>
          </w:p>
        </w:tc>
        <w:tc>
          <w:tcPr>
            <w:tcW w:w="669" w:type="pct"/>
            <w:gridSpan w:val="2"/>
          </w:tcPr>
          <w:p w:rsidR="00DF1795" w:rsidRPr="00E00207" w:rsidRDefault="00DF1795" w:rsidP="00506E02">
            <w:pPr>
              <w:pStyle w:val="Tablebodytextnospaceafter"/>
              <w:jc w:val="right"/>
            </w:pPr>
            <w:r w:rsidRPr="00E00207">
              <w:t>-</w:t>
            </w: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Pr>
          <w:p w:rsidR="00DF1795" w:rsidRPr="00A4209E" w:rsidRDefault="00DF1795" w:rsidP="00506E02">
            <w:pPr>
              <w:pStyle w:val="Tablebodytextnospaceafter"/>
              <w:jc w:val="right"/>
            </w:pPr>
            <w:r w:rsidRPr="00FA1EC1">
              <w:rPr>
                <w:rStyle w:val="Emphasis"/>
              </w:rPr>
              <w:t>542</w:t>
            </w:r>
          </w:p>
        </w:tc>
        <w:tc>
          <w:tcPr>
            <w:tcW w:w="1385" w:type="pct"/>
            <w:hideMark/>
          </w:tcPr>
          <w:p w:rsidR="00DF1795" w:rsidRPr="00A4209E" w:rsidRDefault="00DF1795" w:rsidP="00506E02">
            <w:pPr>
              <w:pStyle w:val="Tablebodytextnospaceafter"/>
            </w:pPr>
            <w:r w:rsidRPr="00A4209E">
              <w:t>Return of operating surplus</w:t>
            </w:r>
          </w:p>
        </w:tc>
        <w:tc>
          <w:tcPr>
            <w:tcW w:w="426" w:type="pct"/>
            <w:hideMark/>
          </w:tcPr>
          <w:p w:rsidR="00DF1795" w:rsidRPr="00E92E0C" w:rsidRDefault="00DF1795" w:rsidP="00506E02">
            <w:pPr>
              <w:pStyle w:val="Tablebodytextnospaceafter"/>
              <w:jc w:val="right"/>
            </w:pPr>
            <w:r>
              <w:t>10</w:t>
            </w:r>
          </w:p>
        </w:tc>
        <w:tc>
          <w:tcPr>
            <w:tcW w:w="610" w:type="pct"/>
            <w:hideMark/>
          </w:tcPr>
          <w:p w:rsidR="00DF1795" w:rsidRPr="009F1576" w:rsidRDefault="00DF1795" w:rsidP="00506E02">
            <w:pPr>
              <w:pStyle w:val="Tablebodytextnospaceafter"/>
              <w:jc w:val="right"/>
              <w:rPr>
                <w:rStyle w:val="Emphasis"/>
              </w:rPr>
            </w:pPr>
            <w:r>
              <w:rPr>
                <w:rStyle w:val="Emphasis"/>
              </w:rPr>
              <w:t>923</w:t>
            </w:r>
          </w:p>
        </w:tc>
        <w:tc>
          <w:tcPr>
            <w:tcW w:w="627" w:type="pct"/>
            <w:hideMark/>
          </w:tcPr>
          <w:p w:rsidR="00DF1795" w:rsidRPr="00E00207" w:rsidRDefault="00DF1795" w:rsidP="00506E02">
            <w:pPr>
              <w:pStyle w:val="Tablebodytextnospaceafter"/>
              <w:jc w:val="right"/>
            </w:pPr>
            <w:r w:rsidRPr="00E00207">
              <w:t>-</w:t>
            </w:r>
          </w:p>
        </w:tc>
        <w:tc>
          <w:tcPr>
            <w:tcW w:w="627" w:type="pct"/>
            <w:hideMark/>
          </w:tcPr>
          <w:p w:rsidR="00DF1795" w:rsidRPr="0068675D" w:rsidRDefault="00DF1795" w:rsidP="00506E02">
            <w:pPr>
              <w:pStyle w:val="Tablebodytextnospaceafter"/>
              <w:jc w:val="right"/>
            </w:pPr>
            <w:r w:rsidRPr="0068675D">
              <w:t>-</w:t>
            </w:r>
          </w:p>
        </w:tc>
        <w:tc>
          <w:tcPr>
            <w:tcW w:w="669" w:type="pct"/>
            <w:gridSpan w:val="2"/>
          </w:tcPr>
          <w:p w:rsidR="00DF1795" w:rsidRPr="00E00207" w:rsidRDefault="00DF1795" w:rsidP="00506E02">
            <w:pPr>
              <w:pStyle w:val="Tablebodytextnospaceafter"/>
              <w:jc w:val="right"/>
            </w:pPr>
            <w:r w:rsidRPr="00E00207">
              <w:t>-</w:t>
            </w:r>
          </w:p>
        </w:tc>
      </w:tr>
      <w:tr w:rsidR="00DF1795" w:rsidTr="00506E02">
        <w:trPr>
          <w:gridAfter w:val="1"/>
          <w:cnfStyle w:val="000000010000" w:firstRow="0" w:lastRow="0" w:firstColumn="0" w:lastColumn="0" w:oddVBand="0" w:evenVBand="0" w:oddHBand="0" w:evenHBand="1" w:firstRowFirstColumn="0" w:firstRowLastColumn="0" w:lastRowFirstColumn="0" w:lastRowLastColumn="0"/>
          <w:wAfter w:w="47" w:type="pct"/>
          <w:trHeight w:val="60"/>
        </w:trPr>
        <w:tc>
          <w:tcPr>
            <w:tcW w:w="609" w:type="pct"/>
            <w:tcBorders>
              <w:bottom w:val="single" w:sz="4" w:space="0" w:color="FFFFFF" w:themeColor="background1"/>
            </w:tcBorders>
          </w:tcPr>
          <w:p w:rsidR="00DF1795" w:rsidRPr="00A4209E" w:rsidRDefault="00DF1795" w:rsidP="00506E02">
            <w:pPr>
              <w:pStyle w:val="Tablebodytextnospaceafter"/>
              <w:jc w:val="right"/>
            </w:pPr>
            <w:r>
              <w:rPr>
                <w:rStyle w:val="Emphasis"/>
              </w:rPr>
              <w:t>787</w:t>
            </w:r>
          </w:p>
        </w:tc>
        <w:tc>
          <w:tcPr>
            <w:tcW w:w="1385" w:type="pct"/>
            <w:tcBorders>
              <w:bottom w:val="single" w:sz="4" w:space="0" w:color="FFFFFF" w:themeColor="background1"/>
            </w:tcBorders>
            <w:hideMark/>
          </w:tcPr>
          <w:p w:rsidR="00DF1795" w:rsidRPr="00A4209E" w:rsidRDefault="00DF1795" w:rsidP="00506E02">
            <w:pPr>
              <w:pStyle w:val="Tablebodytextnospaceafter"/>
            </w:pPr>
            <w:r w:rsidRPr="00A4209E">
              <w:t>Employee entitlements</w:t>
            </w:r>
          </w:p>
        </w:tc>
        <w:tc>
          <w:tcPr>
            <w:tcW w:w="426" w:type="pct"/>
            <w:tcBorders>
              <w:bottom w:val="single" w:sz="4" w:space="0" w:color="FFFFFF" w:themeColor="background1"/>
              <w:right w:val="single" w:sz="4" w:space="0" w:color="FFFFFF" w:themeColor="background1"/>
            </w:tcBorders>
            <w:hideMark/>
          </w:tcPr>
          <w:p w:rsidR="00DF1795" w:rsidRPr="00E92E0C" w:rsidRDefault="00DF1795" w:rsidP="00506E02">
            <w:pPr>
              <w:pStyle w:val="Tablebodytextnospaceafter"/>
              <w:jc w:val="right"/>
            </w:pPr>
            <w:r>
              <w:t>11</w:t>
            </w:r>
          </w:p>
        </w:tc>
        <w:tc>
          <w:tcPr>
            <w:tcW w:w="610" w:type="pct"/>
            <w:tcBorders>
              <w:left w:val="single" w:sz="4" w:space="0" w:color="FFFFFF" w:themeColor="background1"/>
              <w:bottom w:val="single" w:sz="4" w:space="0" w:color="FFFFFF" w:themeColor="background1"/>
            </w:tcBorders>
            <w:hideMark/>
          </w:tcPr>
          <w:p w:rsidR="00DF1795" w:rsidRPr="003727C7" w:rsidRDefault="00DF1795" w:rsidP="00506E02">
            <w:pPr>
              <w:pStyle w:val="Tablebodytextnospaceafter"/>
              <w:jc w:val="right"/>
              <w:rPr>
                <w:rStyle w:val="Emphasis"/>
              </w:rPr>
            </w:pPr>
            <w:r>
              <w:rPr>
                <w:rStyle w:val="Emphasis"/>
              </w:rPr>
              <w:t>896</w:t>
            </w:r>
          </w:p>
        </w:tc>
        <w:tc>
          <w:tcPr>
            <w:tcW w:w="627" w:type="pct"/>
            <w:tcBorders>
              <w:bottom w:val="single" w:sz="4" w:space="0" w:color="FFFFFF" w:themeColor="background1"/>
            </w:tcBorders>
            <w:hideMark/>
          </w:tcPr>
          <w:p w:rsidR="00DF1795" w:rsidRPr="00E00207" w:rsidRDefault="00DF1795" w:rsidP="00506E02">
            <w:pPr>
              <w:pStyle w:val="Tablebodytextnospaceafter"/>
              <w:jc w:val="right"/>
            </w:pPr>
            <w:r w:rsidRPr="00E00207">
              <w:t>470</w:t>
            </w:r>
          </w:p>
        </w:tc>
        <w:tc>
          <w:tcPr>
            <w:tcW w:w="627" w:type="pct"/>
            <w:tcBorders>
              <w:bottom w:val="single" w:sz="4" w:space="0" w:color="FFFFFF" w:themeColor="background1"/>
            </w:tcBorders>
            <w:hideMark/>
          </w:tcPr>
          <w:p w:rsidR="00DF1795" w:rsidRPr="00621B12" w:rsidRDefault="00DF1795" w:rsidP="00506E02">
            <w:pPr>
              <w:pStyle w:val="Tablebodytextnospaceafter"/>
              <w:jc w:val="right"/>
            </w:pPr>
            <w:r w:rsidRPr="00621B12">
              <w:t>470</w:t>
            </w:r>
          </w:p>
        </w:tc>
        <w:tc>
          <w:tcPr>
            <w:tcW w:w="669" w:type="pct"/>
            <w:gridSpan w:val="2"/>
            <w:tcBorders>
              <w:bottom w:val="single" w:sz="4" w:space="0" w:color="FFFFFF" w:themeColor="background1"/>
            </w:tcBorders>
          </w:tcPr>
          <w:p w:rsidR="00DF1795" w:rsidRPr="00621B12" w:rsidRDefault="00DF1795" w:rsidP="00506E02">
            <w:pPr>
              <w:pStyle w:val="Tablebodytextnospaceafter"/>
              <w:jc w:val="right"/>
            </w:pPr>
            <w:r>
              <w:t>467</w:t>
            </w: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Borders>
              <w:top w:val="single" w:sz="4" w:space="0" w:color="FFFFFF" w:themeColor="background1"/>
              <w:bottom w:val="single" w:sz="4" w:space="0" w:color="FFFFFF" w:themeColor="background1"/>
            </w:tcBorders>
          </w:tcPr>
          <w:p w:rsidR="00DF1795" w:rsidRPr="003B30D1" w:rsidRDefault="00DF1795" w:rsidP="00506E02">
            <w:pPr>
              <w:pStyle w:val="Tablebodytextnospaceafter"/>
              <w:jc w:val="right"/>
              <w:rPr>
                <w:u w:val="single"/>
              </w:rPr>
            </w:pPr>
            <w:r w:rsidRPr="00A01F01">
              <w:rPr>
                <w:rStyle w:val="Emphasis"/>
                <w:u w:val="single"/>
              </w:rPr>
              <w:t>2,308</w:t>
            </w:r>
          </w:p>
        </w:tc>
        <w:tc>
          <w:tcPr>
            <w:tcW w:w="1385" w:type="pct"/>
            <w:tcBorders>
              <w:top w:val="single" w:sz="4" w:space="0" w:color="FFFFFF" w:themeColor="background1"/>
              <w:bottom w:val="single" w:sz="4" w:space="0" w:color="FFFFFF" w:themeColor="background1"/>
              <w:right w:val="single" w:sz="4" w:space="0" w:color="FFFFFF" w:themeColor="background1"/>
            </w:tcBorders>
            <w:hideMark/>
          </w:tcPr>
          <w:p w:rsidR="00DF1795" w:rsidRPr="00A4209E" w:rsidRDefault="00DF1795" w:rsidP="00506E02">
            <w:pPr>
              <w:pStyle w:val="Tablebodytextnospaceafter"/>
              <w:rPr>
                <w:i/>
              </w:rPr>
            </w:pPr>
            <w:r w:rsidRPr="00A4209E">
              <w:rPr>
                <w:i/>
              </w:rPr>
              <w:t>Total current liabilities</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1795" w:rsidRPr="00E92E0C" w:rsidRDefault="00DF1795" w:rsidP="00506E02">
            <w:pPr>
              <w:pStyle w:val="Tablebodytextnospaceafter"/>
              <w:jc w:val="right"/>
            </w:pPr>
          </w:p>
        </w:tc>
        <w:tc>
          <w:tcPr>
            <w:tcW w:w="610" w:type="pct"/>
            <w:tcBorders>
              <w:top w:val="single" w:sz="4" w:space="0" w:color="FFFFFF" w:themeColor="background1"/>
              <w:left w:val="single" w:sz="4" w:space="0" w:color="FFFFFF" w:themeColor="background1"/>
              <w:bottom w:val="single" w:sz="4" w:space="0" w:color="FFFFFF" w:themeColor="background1"/>
            </w:tcBorders>
            <w:hideMark/>
          </w:tcPr>
          <w:p w:rsidR="00DF1795" w:rsidRPr="00F71803" w:rsidRDefault="00DF1795" w:rsidP="00506E02">
            <w:pPr>
              <w:pStyle w:val="Tablebodytextnospaceafter"/>
              <w:jc w:val="right"/>
              <w:rPr>
                <w:rStyle w:val="Emphasis"/>
                <w:u w:val="single"/>
              </w:rPr>
            </w:pPr>
            <w:r>
              <w:rPr>
                <w:rStyle w:val="Emphasis"/>
                <w:u w:val="single"/>
              </w:rPr>
              <w:t>3,154</w:t>
            </w:r>
          </w:p>
        </w:tc>
        <w:tc>
          <w:tcPr>
            <w:tcW w:w="627" w:type="pct"/>
            <w:tcBorders>
              <w:top w:val="single" w:sz="4" w:space="0" w:color="FFFFFF" w:themeColor="background1"/>
              <w:bottom w:val="single" w:sz="4" w:space="0" w:color="FFFFFF" w:themeColor="background1"/>
            </w:tcBorders>
            <w:hideMark/>
          </w:tcPr>
          <w:p w:rsidR="00DF1795" w:rsidRPr="00E00207" w:rsidRDefault="00DF1795" w:rsidP="00506E02">
            <w:pPr>
              <w:pStyle w:val="Tablebodytextnospaceafter"/>
              <w:jc w:val="right"/>
              <w:rPr>
                <w:u w:val="single"/>
              </w:rPr>
            </w:pPr>
            <w:r>
              <w:rPr>
                <w:u w:val="single"/>
              </w:rPr>
              <w:t>842</w:t>
            </w:r>
          </w:p>
        </w:tc>
        <w:tc>
          <w:tcPr>
            <w:tcW w:w="627" w:type="pct"/>
            <w:tcBorders>
              <w:top w:val="single" w:sz="4" w:space="0" w:color="FFFFFF" w:themeColor="background1"/>
              <w:bottom w:val="single" w:sz="4" w:space="0" w:color="FFFFFF" w:themeColor="background1"/>
            </w:tcBorders>
            <w:hideMark/>
          </w:tcPr>
          <w:p w:rsidR="00DF1795" w:rsidRPr="00016409" w:rsidRDefault="00DF1795" w:rsidP="00506E02">
            <w:pPr>
              <w:pStyle w:val="Tablebodytextnospaceafter"/>
              <w:jc w:val="right"/>
              <w:rPr>
                <w:highlight w:val="yellow"/>
                <w:u w:val="single"/>
              </w:rPr>
            </w:pPr>
            <w:r w:rsidRPr="00621B12">
              <w:rPr>
                <w:u w:val="single"/>
              </w:rPr>
              <w:t>842</w:t>
            </w:r>
          </w:p>
        </w:tc>
        <w:tc>
          <w:tcPr>
            <w:tcW w:w="669" w:type="pct"/>
            <w:gridSpan w:val="2"/>
            <w:tcBorders>
              <w:top w:val="single" w:sz="4" w:space="0" w:color="FFFFFF" w:themeColor="background1"/>
              <w:bottom w:val="single" w:sz="4" w:space="0" w:color="FFFFFF" w:themeColor="background1"/>
            </w:tcBorders>
          </w:tcPr>
          <w:p w:rsidR="00DF1795" w:rsidRPr="00E00207" w:rsidRDefault="00DF1795" w:rsidP="00506E02">
            <w:pPr>
              <w:pStyle w:val="Tablebodytextnospaceafter"/>
              <w:jc w:val="right"/>
              <w:rPr>
                <w:u w:val="single"/>
              </w:rPr>
            </w:pPr>
            <w:r>
              <w:rPr>
                <w:u w:val="single"/>
              </w:rPr>
              <w:t>841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09" w:type="pct"/>
            <w:tcBorders>
              <w:top w:val="single" w:sz="4" w:space="0" w:color="FFFFFF" w:themeColor="background1"/>
            </w:tcBorders>
          </w:tcPr>
          <w:p w:rsidR="00DF1795" w:rsidRPr="00A4209E" w:rsidRDefault="00DF1795" w:rsidP="00506E02">
            <w:pPr>
              <w:pStyle w:val="Tablebodytextnospaceafter"/>
              <w:jc w:val="right"/>
            </w:pPr>
          </w:p>
        </w:tc>
        <w:tc>
          <w:tcPr>
            <w:tcW w:w="3755" w:type="pct"/>
            <w:gridSpan w:val="6"/>
            <w:tcBorders>
              <w:top w:val="single" w:sz="4" w:space="0" w:color="FFFFFF" w:themeColor="background1"/>
            </w:tcBorders>
            <w:hideMark/>
          </w:tcPr>
          <w:p w:rsidR="00DF1795" w:rsidRPr="00016409" w:rsidRDefault="00DF1795" w:rsidP="00506E02">
            <w:pPr>
              <w:pStyle w:val="Tablebodytextnospaceafter"/>
              <w:rPr>
                <w:i/>
                <w:highlight w:val="yellow"/>
              </w:rPr>
            </w:pPr>
            <w:r w:rsidRPr="00621B12">
              <w:rPr>
                <w:i/>
              </w:rPr>
              <w:t>Non-current liabilities</w:t>
            </w:r>
          </w:p>
        </w:tc>
        <w:tc>
          <w:tcPr>
            <w:tcW w:w="636" w:type="pct"/>
            <w:gridSpan w:val="2"/>
            <w:tcBorders>
              <w:top w:val="single" w:sz="4" w:space="0" w:color="FFFFFF" w:themeColor="background1"/>
            </w:tcBorders>
          </w:tcPr>
          <w:p w:rsidR="00DF1795" w:rsidRPr="00E00207" w:rsidRDefault="00DF1795" w:rsidP="00506E02">
            <w:pPr>
              <w:pStyle w:val="Tablebodytextnospaceafter"/>
            </w:pP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Pr>
          <w:p w:rsidR="00DF1795" w:rsidRPr="00A4209E" w:rsidRDefault="00DF1795" w:rsidP="00506E02">
            <w:pPr>
              <w:pStyle w:val="Tablebodytextnospaceafter"/>
              <w:jc w:val="right"/>
            </w:pPr>
            <w:r>
              <w:rPr>
                <w:rStyle w:val="Emphasis"/>
              </w:rPr>
              <w:t>19</w:t>
            </w:r>
          </w:p>
        </w:tc>
        <w:tc>
          <w:tcPr>
            <w:tcW w:w="1385" w:type="pct"/>
            <w:hideMark/>
          </w:tcPr>
          <w:p w:rsidR="00DF1795" w:rsidRPr="00A4209E" w:rsidRDefault="00DF1795" w:rsidP="00506E02">
            <w:pPr>
              <w:pStyle w:val="Tablebodytextnospaceafter"/>
            </w:pPr>
            <w:r w:rsidRPr="00A4209E">
              <w:t>Employee entitlements</w:t>
            </w:r>
          </w:p>
        </w:tc>
        <w:tc>
          <w:tcPr>
            <w:tcW w:w="426" w:type="pct"/>
            <w:hideMark/>
          </w:tcPr>
          <w:p w:rsidR="00DF1795" w:rsidRPr="00E92E0C" w:rsidRDefault="00DF1795" w:rsidP="00506E02">
            <w:pPr>
              <w:pStyle w:val="Tablebodytextnospaceafter"/>
              <w:jc w:val="right"/>
            </w:pPr>
            <w:r>
              <w:t>11</w:t>
            </w:r>
          </w:p>
        </w:tc>
        <w:tc>
          <w:tcPr>
            <w:tcW w:w="610" w:type="pct"/>
            <w:hideMark/>
          </w:tcPr>
          <w:p w:rsidR="00DF1795" w:rsidRPr="003727C7" w:rsidRDefault="00DF1795" w:rsidP="00506E02">
            <w:pPr>
              <w:pStyle w:val="Tablebodytextnospaceafter"/>
              <w:jc w:val="right"/>
              <w:rPr>
                <w:rStyle w:val="Emphasis"/>
              </w:rPr>
            </w:pPr>
            <w:r>
              <w:rPr>
                <w:rStyle w:val="Emphasis"/>
              </w:rPr>
              <w:t>19</w:t>
            </w:r>
          </w:p>
        </w:tc>
        <w:tc>
          <w:tcPr>
            <w:tcW w:w="627" w:type="pct"/>
            <w:hideMark/>
          </w:tcPr>
          <w:p w:rsidR="00DF1795" w:rsidRPr="00E00207" w:rsidRDefault="00DF1795" w:rsidP="00506E02">
            <w:pPr>
              <w:pStyle w:val="Tablebodytextnospaceafter"/>
              <w:jc w:val="right"/>
            </w:pPr>
            <w:r w:rsidRPr="00E00207">
              <w:t>18</w:t>
            </w:r>
          </w:p>
        </w:tc>
        <w:tc>
          <w:tcPr>
            <w:tcW w:w="627" w:type="pct"/>
            <w:hideMark/>
          </w:tcPr>
          <w:p w:rsidR="00DF1795" w:rsidRPr="00016409" w:rsidRDefault="00DF1795" w:rsidP="00506E02">
            <w:pPr>
              <w:pStyle w:val="Tablebodytextnospaceafter"/>
              <w:jc w:val="right"/>
              <w:rPr>
                <w:highlight w:val="yellow"/>
              </w:rPr>
            </w:pPr>
            <w:r w:rsidRPr="00621B12">
              <w:t>18</w:t>
            </w:r>
          </w:p>
        </w:tc>
        <w:tc>
          <w:tcPr>
            <w:tcW w:w="669" w:type="pct"/>
            <w:gridSpan w:val="2"/>
          </w:tcPr>
          <w:p w:rsidR="00DF1795" w:rsidRPr="00E00207" w:rsidRDefault="00DF1795" w:rsidP="00506E02">
            <w:pPr>
              <w:pStyle w:val="Tablebodytextnospaceafter"/>
              <w:jc w:val="right"/>
            </w:pPr>
            <w:r>
              <w:t>18</w:t>
            </w:r>
          </w:p>
        </w:tc>
      </w:tr>
      <w:tr w:rsidR="00DF1795" w:rsidTr="00506E02">
        <w:trPr>
          <w:gridAfter w:val="1"/>
          <w:cnfStyle w:val="000000010000" w:firstRow="0" w:lastRow="0" w:firstColumn="0" w:lastColumn="0" w:oddVBand="0" w:evenVBand="0" w:oddHBand="0" w:evenHBand="1" w:firstRowFirstColumn="0" w:firstRowLastColumn="0" w:lastRowFirstColumn="0" w:lastRowLastColumn="0"/>
          <w:wAfter w:w="47" w:type="pct"/>
          <w:trHeight w:val="60"/>
        </w:trPr>
        <w:tc>
          <w:tcPr>
            <w:tcW w:w="609" w:type="pct"/>
            <w:tcBorders>
              <w:bottom w:val="single" w:sz="4" w:space="0" w:color="FFFFFF" w:themeColor="background1"/>
            </w:tcBorders>
          </w:tcPr>
          <w:p w:rsidR="00DF1795" w:rsidRPr="00A4209E" w:rsidRDefault="00DF1795" w:rsidP="00506E02">
            <w:pPr>
              <w:pStyle w:val="Tablebodytextnospaceafter"/>
              <w:jc w:val="right"/>
            </w:pPr>
            <w:r>
              <w:rPr>
                <w:rStyle w:val="Emphasis"/>
              </w:rPr>
              <w:t>716</w:t>
            </w:r>
          </w:p>
        </w:tc>
        <w:tc>
          <w:tcPr>
            <w:tcW w:w="1385" w:type="pct"/>
            <w:hideMark/>
          </w:tcPr>
          <w:p w:rsidR="00DF1795" w:rsidRPr="00A4209E" w:rsidRDefault="00DF1795" w:rsidP="00506E02">
            <w:pPr>
              <w:pStyle w:val="Tablebodytextnospaceafter"/>
            </w:pPr>
            <w:r w:rsidRPr="00A4209E">
              <w:t>Leasehold Incentives</w:t>
            </w:r>
          </w:p>
        </w:tc>
        <w:tc>
          <w:tcPr>
            <w:tcW w:w="426" w:type="pct"/>
            <w:hideMark/>
          </w:tcPr>
          <w:p w:rsidR="00DF1795" w:rsidRPr="00A4209E" w:rsidRDefault="00DF1795" w:rsidP="00506E02">
            <w:pPr>
              <w:pStyle w:val="Tablebodytextnospaceafter"/>
              <w:jc w:val="right"/>
            </w:pPr>
          </w:p>
        </w:tc>
        <w:tc>
          <w:tcPr>
            <w:tcW w:w="610" w:type="pct"/>
            <w:tcBorders>
              <w:bottom w:val="single" w:sz="4" w:space="0" w:color="FFFFFF" w:themeColor="background1"/>
            </w:tcBorders>
            <w:hideMark/>
          </w:tcPr>
          <w:p w:rsidR="00DF1795" w:rsidRPr="003727C7" w:rsidRDefault="00DF1795" w:rsidP="00506E02">
            <w:pPr>
              <w:pStyle w:val="Tablebodytextnospaceafter"/>
              <w:jc w:val="right"/>
              <w:rPr>
                <w:rStyle w:val="Emphasis"/>
              </w:rPr>
            </w:pPr>
            <w:r>
              <w:rPr>
                <w:rStyle w:val="Emphasis"/>
              </w:rPr>
              <w:t>619</w:t>
            </w:r>
          </w:p>
        </w:tc>
        <w:tc>
          <w:tcPr>
            <w:tcW w:w="627" w:type="pct"/>
            <w:tcBorders>
              <w:bottom w:val="single" w:sz="4" w:space="0" w:color="FFFFFF" w:themeColor="background1"/>
            </w:tcBorders>
            <w:hideMark/>
          </w:tcPr>
          <w:p w:rsidR="00DF1795" w:rsidRPr="00E00207" w:rsidRDefault="00DF1795" w:rsidP="00506E02">
            <w:pPr>
              <w:pStyle w:val="Tablebodytextnospaceafter"/>
              <w:jc w:val="right"/>
            </w:pPr>
            <w:r>
              <w:t>718</w:t>
            </w:r>
          </w:p>
        </w:tc>
        <w:tc>
          <w:tcPr>
            <w:tcW w:w="627" w:type="pct"/>
            <w:tcBorders>
              <w:bottom w:val="single" w:sz="4" w:space="0" w:color="FFFFFF" w:themeColor="background1"/>
            </w:tcBorders>
            <w:hideMark/>
          </w:tcPr>
          <w:p w:rsidR="00DF1795" w:rsidRPr="00016409" w:rsidRDefault="00DF1795" w:rsidP="00506E02">
            <w:pPr>
              <w:pStyle w:val="Tablebodytextnospaceafter"/>
              <w:jc w:val="right"/>
              <w:rPr>
                <w:highlight w:val="yellow"/>
              </w:rPr>
            </w:pPr>
            <w:r w:rsidRPr="00621B12">
              <w:t>718</w:t>
            </w:r>
          </w:p>
        </w:tc>
        <w:tc>
          <w:tcPr>
            <w:tcW w:w="669" w:type="pct"/>
            <w:gridSpan w:val="2"/>
            <w:tcBorders>
              <w:bottom w:val="single" w:sz="4" w:space="0" w:color="FFFFFF" w:themeColor="background1"/>
            </w:tcBorders>
          </w:tcPr>
          <w:p w:rsidR="00DF1795" w:rsidRPr="00E00207" w:rsidRDefault="00DF1795" w:rsidP="00506E02">
            <w:pPr>
              <w:pStyle w:val="Tablebodytextnospaceafter"/>
              <w:jc w:val="right"/>
            </w:pPr>
            <w:r>
              <w:t>620</w:t>
            </w: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Borders>
              <w:top w:val="single" w:sz="4" w:space="0" w:color="FFFFFF" w:themeColor="background1"/>
              <w:bottom w:val="single" w:sz="4" w:space="0" w:color="FFFFFF" w:themeColor="background1"/>
            </w:tcBorders>
          </w:tcPr>
          <w:p w:rsidR="00DF1795" w:rsidRPr="00A4209E" w:rsidRDefault="00DF1795" w:rsidP="00506E02">
            <w:pPr>
              <w:pStyle w:val="Tablebodytextnospaceafter"/>
              <w:jc w:val="right"/>
              <w:rPr>
                <w:u w:val="single"/>
              </w:rPr>
            </w:pPr>
            <w:r>
              <w:rPr>
                <w:rStyle w:val="Emphasis"/>
                <w:u w:val="single"/>
              </w:rPr>
              <w:t>735</w:t>
            </w:r>
          </w:p>
        </w:tc>
        <w:tc>
          <w:tcPr>
            <w:tcW w:w="1385" w:type="pct"/>
            <w:tcBorders>
              <w:bottom w:val="single" w:sz="2" w:space="0" w:color="FFFFFF" w:themeColor="background1"/>
            </w:tcBorders>
            <w:hideMark/>
          </w:tcPr>
          <w:p w:rsidR="00DF1795" w:rsidRPr="00A4209E" w:rsidRDefault="00DF1795" w:rsidP="00506E02">
            <w:pPr>
              <w:pStyle w:val="Tablebodytextnospaceafter"/>
              <w:rPr>
                <w:i/>
              </w:rPr>
            </w:pPr>
            <w:r w:rsidRPr="00A4209E">
              <w:rPr>
                <w:i/>
              </w:rPr>
              <w:t>Total non-current liabilities</w:t>
            </w:r>
          </w:p>
        </w:tc>
        <w:tc>
          <w:tcPr>
            <w:tcW w:w="426" w:type="pct"/>
            <w:tcBorders>
              <w:bottom w:val="single" w:sz="2" w:space="0" w:color="FFFFFF" w:themeColor="background1"/>
            </w:tcBorders>
            <w:hideMark/>
          </w:tcPr>
          <w:p w:rsidR="00DF1795" w:rsidRPr="00A4209E" w:rsidRDefault="00DF1795" w:rsidP="00506E02">
            <w:pPr>
              <w:pStyle w:val="Tablebodytextnospaceafter"/>
              <w:jc w:val="right"/>
            </w:pPr>
          </w:p>
        </w:tc>
        <w:tc>
          <w:tcPr>
            <w:tcW w:w="610" w:type="pct"/>
            <w:tcBorders>
              <w:top w:val="single" w:sz="4" w:space="0" w:color="FFFFFF" w:themeColor="background1"/>
              <w:bottom w:val="single" w:sz="4" w:space="0" w:color="FFFFFF" w:themeColor="background1"/>
            </w:tcBorders>
            <w:hideMark/>
          </w:tcPr>
          <w:p w:rsidR="00DF1795" w:rsidRPr="003727C7" w:rsidRDefault="00DF1795" w:rsidP="00506E02">
            <w:pPr>
              <w:pStyle w:val="Tablebodytextnospaceafter"/>
              <w:jc w:val="right"/>
              <w:rPr>
                <w:rStyle w:val="Emphasis"/>
                <w:u w:val="single"/>
              </w:rPr>
            </w:pPr>
            <w:r>
              <w:rPr>
                <w:rStyle w:val="Emphasis"/>
                <w:u w:val="single"/>
              </w:rPr>
              <w:t>638</w:t>
            </w:r>
          </w:p>
        </w:tc>
        <w:tc>
          <w:tcPr>
            <w:tcW w:w="627" w:type="pct"/>
            <w:tcBorders>
              <w:top w:val="single" w:sz="4" w:space="0" w:color="FFFFFF" w:themeColor="background1"/>
              <w:bottom w:val="single" w:sz="4" w:space="0" w:color="FFFFFF" w:themeColor="background1"/>
            </w:tcBorders>
            <w:hideMark/>
          </w:tcPr>
          <w:p w:rsidR="00DF1795" w:rsidRPr="00E00207" w:rsidRDefault="00DF1795" w:rsidP="00506E02">
            <w:pPr>
              <w:pStyle w:val="Tablebodytextnospaceafter"/>
              <w:jc w:val="right"/>
              <w:rPr>
                <w:u w:val="single"/>
              </w:rPr>
            </w:pPr>
            <w:r>
              <w:rPr>
                <w:u w:val="single"/>
              </w:rPr>
              <w:t>736</w:t>
            </w:r>
          </w:p>
        </w:tc>
        <w:tc>
          <w:tcPr>
            <w:tcW w:w="627" w:type="pct"/>
            <w:tcBorders>
              <w:top w:val="single" w:sz="4" w:space="0" w:color="FFFFFF" w:themeColor="background1"/>
              <w:bottom w:val="single" w:sz="4" w:space="0" w:color="FFFFFF" w:themeColor="background1"/>
            </w:tcBorders>
            <w:hideMark/>
          </w:tcPr>
          <w:p w:rsidR="00DF1795" w:rsidRPr="00016409" w:rsidRDefault="00DF1795" w:rsidP="00506E02">
            <w:pPr>
              <w:pStyle w:val="Tablebodytextnospaceafter"/>
              <w:jc w:val="right"/>
              <w:rPr>
                <w:highlight w:val="yellow"/>
                <w:u w:val="single"/>
              </w:rPr>
            </w:pPr>
            <w:r w:rsidRPr="00621B12">
              <w:rPr>
                <w:u w:val="single"/>
              </w:rPr>
              <w:t>736</w:t>
            </w:r>
          </w:p>
        </w:tc>
        <w:tc>
          <w:tcPr>
            <w:tcW w:w="669" w:type="pct"/>
            <w:gridSpan w:val="2"/>
            <w:tcBorders>
              <w:top w:val="single" w:sz="4" w:space="0" w:color="FFFFFF" w:themeColor="background1"/>
              <w:bottom w:val="single" w:sz="4" w:space="0" w:color="FFFFFF" w:themeColor="background1"/>
            </w:tcBorders>
          </w:tcPr>
          <w:p w:rsidR="00DF1795" w:rsidRPr="00E00207" w:rsidRDefault="00DF1795" w:rsidP="00506E02">
            <w:pPr>
              <w:pStyle w:val="Tablebodytextnospaceafter"/>
              <w:jc w:val="right"/>
              <w:rPr>
                <w:u w:val="single"/>
              </w:rPr>
            </w:pPr>
            <w:r>
              <w:rPr>
                <w:u w:val="single"/>
              </w:rPr>
              <w:t>638</w:t>
            </w:r>
          </w:p>
        </w:tc>
      </w:tr>
      <w:tr w:rsidR="00DF1795" w:rsidTr="00506E02">
        <w:trPr>
          <w:gridAfter w:val="1"/>
          <w:cnfStyle w:val="000000010000" w:firstRow="0" w:lastRow="0" w:firstColumn="0" w:lastColumn="0" w:oddVBand="0" w:evenVBand="0" w:oddHBand="0" w:evenHBand="1" w:firstRowFirstColumn="0" w:firstRowLastColumn="0" w:lastRowFirstColumn="0" w:lastRowLastColumn="0"/>
          <w:wAfter w:w="47" w:type="pct"/>
          <w:trHeight w:val="60"/>
        </w:trPr>
        <w:tc>
          <w:tcPr>
            <w:tcW w:w="609" w:type="pct"/>
            <w:tcBorders>
              <w:top w:val="single" w:sz="4" w:space="0" w:color="FFFFFF" w:themeColor="background1"/>
              <w:bottom w:val="single" w:sz="4" w:space="0" w:color="FFFFFF" w:themeColor="background1"/>
            </w:tcBorders>
            <w:shd w:val="clear" w:color="auto" w:fill="BFBFBF"/>
          </w:tcPr>
          <w:p w:rsidR="00DF1795" w:rsidRPr="00A4209E" w:rsidRDefault="00DF1795" w:rsidP="00506E02">
            <w:pPr>
              <w:pStyle w:val="Tablebodytextnospaceafter"/>
              <w:jc w:val="right"/>
              <w:rPr>
                <w:u w:val="single"/>
              </w:rPr>
            </w:pPr>
            <w:r w:rsidRPr="00A01F01">
              <w:rPr>
                <w:rStyle w:val="Emphasis"/>
                <w:u w:val="single"/>
              </w:rPr>
              <w:t>3,043</w:t>
            </w:r>
          </w:p>
        </w:tc>
        <w:tc>
          <w:tcPr>
            <w:tcW w:w="1385" w:type="pct"/>
            <w:shd w:val="clear" w:color="auto" w:fill="BFBFBF"/>
            <w:hideMark/>
          </w:tcPr>
          <w:p w:rsidR="00DF1795" w:rsidRPr="00717943" w:rsidRDefault="00DF1795" w:rsidP="00506E02">
            <w:pPr>
              <w:pStyle w:val="Tablebodytextnospaceafter"/>
              <w:rPr>
                <w:rStyle w:val="Emphasis"/>
              </w:rPr>
            </w:pPr>
            <w:r w:rsidRPr="00717943">
              <w:rPr>
                <w:rStyle w:val="Emphasis"/>
              </w:rPr>
              <w:t>Total liabilities</w:t>
            </w:r>
          </w:p>
        </w:tc>
        <w:tc>
          <w:tcPr>
            <w:tcW w:w="426" w:type="pct"/>
            <w:shd w:val="clear" w:color="auto" w:fill="BFBFBF"/>
          </w:tcPr>
          <w:p w:rsidR="00DF1795" w:rsidRPr="00A4209E" w:rsidRDefault="00DF1795" w:rsidP="00506E02">
            <w:pPr>
              <w:pStyle w:val="Tablebodytextnospaceafter"/>
              <w:jc w:val="right"/>
            </w:pPr>
          </w:p>
        </w:tc>
        <w:tc>
          <w:tcPr>
            <w:tcW w:w="610" w:type="pct"/>
            <w:tcBorders>
              <w:top w:val="single" w:sz="4" w:space="0" w:color="FFFFFF" w:themeColor="background1"/>
              <w:bottom w:val="single" w:sz="4" w:space="0" w:color="FFFFFF" w:themeColor="background1"/>
            </w:tcBorders>
            <w:shd w:val="clear" w:color="auto" w:fill="BFBFBF"/>
            <w:hideMark/>
          </w:tcPr>
          <w:p w:rsidR="00DF1795" w:rsidRPr="0068675D" w:rsidRDefault="00DF1795" w:rsidP="00506E02">
            <w:pPr>
              <w:pStyle w:val="Tablebodytextnospaceafter"/>
              <w:jc w:val="right"/>
              <w:rPr>
                <w:rStyle w:val="Emphasis"/>
                <w:u w:val="single"/>
              </w:rPr>
            </w:pPr>
            <w:r w:rsidRPr="0068675D">
              <w:rPr>
                <w:rStyle w:val="Emphasis"/>
                <w:u w:val="single"/>
              </w:rPr>
              <w:t>3,792</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E00207" w:rsidRDefault="00DF1795" w:rsidP="00506E02">
            <w:pPr>
              <w:pStyle w:val="Tablebodytextnospaceafter"/>
              <w:jc w:val="right"/>
              <w:rPr>
                <w:u w:val="single"/>
              </w:rPr>
            </w:pPr>
            <w:r>
              <w:rPr>
                <w:u w:val="single"/>
              </w:rPr>
              <w:t>1,578</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016409" w:rsidRDefault="00DF1795" w:rsidP="00506E02">
            <w:pPr>
              <w:pStyle w:val="Tablebodytextnospaceafter"/>
              <w:jc w:val="right"/>
              <w:rPr>
                <w:highlight w:val="yellow"/>
                <w:u w:val="single"/>
              </w:rPr>
            </w:pPr>
            <w:r w:rsidRPr="00621B12">
              <w:rPr>
                <w:u w:val="single"/>
              </w:rPr>
              <w:t>1,578</w:t>
            </w:r>
          </w:p>
        </w:tc>
        <w:tc>
          <w:tcPr>
            <w:tcW w:w="669" w:type="pct"/>
            <w:gridSpan w:val="2"/>
            <w:tcBorders>
              <w:top w:val="single" w:sz="4" w:space="0" w:color="FFFFFF" w:themeColor="background1"/>
              <w:bottom w:val="single" w:sz="4" w:space="0" w:color="FFFFFF" w:themeColor="background1"/>
            </w:tcBorders>
            <w:shd w:val="clear" w:color="auto" w:fill="BFBFBF"/>
          </w:tcPr>
          <w:p w:rsidR="00DF1795" w:rsidRPr="00E00207" w:rsidRDefault="00DF1795" w:rsidP="00506E02">
            <w:pPr>
              <w:pStyle w:val="Tablebodytextnospaceafter"/>
              <w:jc w:val="right"/>
              <w:rPr>
                <w:u w:val="single"/>
              </w:rPr>
            </w:pPr>
            <w:r>
              <w:rPr>
                <w:u w:val="single"/>
              </w:rPr>
              <w:t>1,479</w:t>
            </w: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60"/>
        </w:trPr>
        <w:tc>
          <w:tcPr>
            <w:tcW w:w="609" w:type="pct"/>
            <w:tcBorders>
              <w:top w:val="single" w:sz="4" w:space="0" w:color="FFFFFF" w:themeColor="background1"/>
              <w:bottom w:val="single" w:sz="4" w:space="0" w:color="FFFFFF" w:themeColor="background1"/>
            </w:tcBorders>
            <w:shd w:val="clear" w:color="auto" w:fill="BFBFBF"/>
          </w:tcPr>
          <w:p w:rsidR="00DF1795" w:rsidRPr="00307F0C" w:rsidRDefault="00DF1795" w:rsidP="00506E02">
            <w:pPr>
              <w:pStyle w:val="Tablebodytextnospaceafter"/>
              <w:jc w:val="right"/>
              <w:rPr>
                <w:u w:val="single"/>
              </w:rPr>
            </w:pPr>
            <w:r w:rsidRPr="00A01F01">
              <w:rPr>
                <w:rStyle w:val="Emphasis"/>
                <w:u w:val="single"/>
              </w:rPr>
              <w:t>4,442</w:t>
            </w:r>
          </w:p>
        </w:tc>
        <w:tc>
          <w:tcPr>
            <w:tcW w:w="1385" w:type="pct"/>
            <w:tcBorders>
              <w:bottom w:val="single" w:sz="4" w:space="0" w:color="FFFFFF" w:themeColor="background1"/>
            </w:tcBorders>
            <w:shd w:val="clear" w:color="auto" w:fill="BFBFBF"/>
            <w:hideMark/>
          </w:tcPr>
          <w:p w:rsidR="00DF1795" w:rsidRPr="00717943" w:rsidRDefault="00DF1795" w:rsidP="00506E02">
            <w:pPr>
              <w:pStyle w:val="Tablebodytextnospaceafter"/>
              <w:rPr>
                <w:rStyle w:val="Emphasis"/>
              </w:rPr>
            </w:pPr>
            <w:r w:rsidRPr="00717943">
              <w:rPr>
                <w:rStyle w:val="Emphasis"/>
              </w:rPr>
              <w:t>Net assets</w:t>
            </w:r>
          </w:p>
        </w:tc>
        <w:tc>
          <w:tcPr>
            <w:tcW w:w="426" w:type="pct"/>
            <w:tcBorders>
              <w:bottom w:val="single" w:sz="4" w:space="0" w:color="FFFFFF" w:themeColor="background1"/>
            </w:tcBorders>
            <w:shd w:val="clear" w:color="auto" w:fill="BFBFBF"/>
          </w:tcPr>
          <w:p w:rsidR="00DF1795" w:rsidRPr="00A4209E" w:rsidRDefault="00DF1795" w:rsidP="00506E02">
            <w:pPr>
              <w:pStyle w:val="Tablebodytextnospaceafter"/>
              <w:jc w:val="right"/>
            </w:pPr>
          </w:p>
        </w:tc>
        <w:tc>
          <w:tcPr>
            <w:tcW w:w="610" w:type="pct"/>
            <w:tcBorders>
              <w:top w:val="single" w:sz="4" w:space="0" w:color="FFFFFF" w:themeColor="background1"/>
              <w:bottom w:val="single" w:sz="4" w:space="0" w:color="FFFFFF" w:themeColor="background1"/>
            </w:tcBorders>
            <w:shd w:val="clear" w:color="auto" w:fill="BFBFBF"/>
            <w:hideMark/>
          </w:tcPr>
          <w:p w:rsidR="00DF1795" w:rsidRPr="0068675D" w:rsidRDefault="00DF1795" w:rsidP="00506E02">
            <w:pPr>
              <w:pStyle w:val="Tablebodytextnospaceafter"/>
              <w:jc w:val="right"/>
              <w:rPr>
                <w:rStyle w:val="Emphasis"/>
                <w:u w:val="single"/>
              </w:rPr>
            </w:pPr>
            <w:r w:rsidRPr="0068675D">
              <w:rPr>
                <w:rStyle w:val="Emphasis"/>
                <w:u w:val="single"/>
              </w:rPr>
              <w:t>6,763</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E00207" w:rsidRDefault="00DF1795" w:rsidP="00506E02">
            <w:pPr>
              <w:pStyle w:val="Tablebodytextnospaceafter"/>
              <w:jc w:val="right"/>
              <w:rPr>
                <w:u w:val="single"/>
              </w:rPr>
            </w:pPr>
            <w:r>
              <w:rPr>
                <w:u w:val="single"/>
              </w:rPr>
              <w:t>6,763</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016409" w:rsidRDefault="00DF1795" w:rsidP="00506E02">
            <w:pPr>
              <w:pStyle w:val="Tablebodytextnospaceafter"/>
              <w:jc w:val="right"/>
              <w:rPr>
                <w:highlight w:val="yellow"/>
                <w:u w:val="single"/>
              </w:rPr>
            </w:pPr>
            <w:r w:rsidRPr="00621B12">
              <w:rPr>
                <w:u w:val="single"/>
              </w:rPr>
              <w:t>6,766</w:t>
            </w:r>
          </w:p>
        </w:tc>
        <w:tc>
          <w:tcPr>
            <w:tcW w:w="669" w:type="pct"/>
            <w:gridSpan w:val="2"/>
            <w:tcBorders>
              <w:top w:val="single" w:sz="4" w:space="0" w:color="FFFFFF" w:themeColor="background1"/>
              <w:bottom w:val="single" w:sz="4" w:space="0" w:color="FFFFFF" w:themeColor="background1"/>
            </w:tcBorders>
            <w:shd w:val="clear" w:color="auto" w:fill="BFBFBF"/>
          </w:tcPr>
          <w:p w:rsidR="00DF1795" w:rsidRPr="00E00207" w:rsidRDefault="00DF1795" w:rsidP="00506E02">
            <w:pPr>
              <w:pStyle w:val="Tablebodytextnospaceafter"/>
              <w:jc w:val="right"/>
              <w:rPr>
                <w:u w:val="single"/>
              </w:rPr>
            </w:pPr>
            <w:r>
              <w:rPr>
                <w:u w:val="single"/>
              </w:rPr>
              <w:t>8,645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09" w:type="pct"/>
            <w:tcBorders>
              <w:top w:val="single" w:sz="4" w:space="0" w:color="FFFFFF" w:themeColor="background1"/>
            </w:tcBorders>
          </w:tcPr>
          <w:p w:rsidR="00DF1795" w:rsidRPr="00A4209E" w:rsidRDefault="00DF1795" w:rsidP="00506E02">
            <w:pPr>
              <w:pStyle w:val="Tablebodytextnospaceafter"/>
              <w:jc w:val="right"/>
            </w:pPr>
          </w:p>
        </w:tc>
        <w:tc>
          <w:tcPr>
            <w:tcW w:w="3755" w:type="pct"/>
            <w:gridSpan w:val="6"/>
            <w:tcBorders>
              <w:top w:val="single" w:sz="4" w:space="0" w:color="FFFFFF" w:themeColor="background1"/>
            </w:tcBorders>
          </w:tcPr>
          <w:p w:rsidR="00DF1795" w:rsidRPr="00717943" w:rsidRDefault="00DF1795" w:rsidP="00506E02">
            <w:pPr>
              <w:pStyle w:val="Tablebodytextnospaceafter"/>
              <w:rPr>
                <w:rStyle w:val="Emphasis"/>
              </w:rPr>
            </w:pPr>
          </w:p>
        </w:tc>
        <w:tc>
          <w:tcPr>
            <w:tcW w:w="636" w:type="pct"/>
            <w:gridSpan w:val="2"/>
            <w:tcBorders>
              <w:top w:val="single" w:sz="4" w:space="0" w:color="FFFFFF" w:themeColor="background1"/>
            </w:tcBorders>
          </w:tcPr>
          <w:p w:rsidR="00DF1795" w:rsidRPr="00A4209E" w:rsidRDefault="00DF1795" w:rsidP="00506E02">
            <w:pPr>
              <w:pStyle w:val="Tablebodytextnospaceafte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09" w:type="pct"/>
            <w:tcBorders>
              <w:top w:val="single" w:sz="4" w:space="0" w:color="FFFFFF" w:themeColor="background1"/>
            </w:tcBorders>
          </w:tcPr>
          <w:p w:rsidR="00DF1795" w:rsidRPr="00A4209E" w:rsidRDefault="00DF1795" w:rsidP="00506E02">
            <w:pPr>
              <w:pStyle w:val="Tablebodytextnospaceafter"/>
              <w:jc w:val="right"/>
            </w:pPr>
          </w:p>
        </w:tc>
        <w:tc>
          <w:tcPr>
            <w:tcW w:w="3755" w:type="pct"/>
            <w:gridSpan w:val="6"/>
            <w:tcBorders>
              <w:top w:val="single" w:sz="4" w:space="0" w:color="FFFFFF" w:themeColor="background1"/>
            </w:tcBorders>
            <w:hideMark/>
          </w:tcPr>
          <w:p w:rsidR="00DF1795" w:rsidRPr="00717943" w:rsidRDefault="00DF1795" w:rsidP="00506E02">
            <w:pPr>
              <w:pStyle w:val="Tablebodytextnospaceafter"/>
              <w:rPr>
                <w:rStyle w:val="Emphasis"/>
              </w:rPr>
            </w:pPr>
            <w:r w:rsidRPr="00717943">
              <w:rPr>
                <w:rStyle w:val="Emphasis"/>
              </w:rPr>
              <w:t xml:space="preserve">Equity </w:t>
            </w:r>
          </w:p>
        </w:tc>
        <w:tc>
          <w:tcPr>
            <w:tcW w:w="636" w:type="pct"/>
            <w:gridSpan w:val="2"/>
            <w:tcBorders>
              <w:top w:val="single" w:sz="4" w:space="0" w:color="FFFFFF" w:themeColor="background1"/>
            </w:tcBorders>
          </w:tcPr>
          <w:p w:rsidR="00DF1795" w:rsidRPr="00A4209E" w:rsidRDefault="00DF1795" w:rsidP="00506E02">
            <w:pPr>
              <w:pStyle w:val="Tablebodytextnospaceafter"/>
            </w:pPr>
          </w:p>
        </w:tc>
      </w:tr>
      <w:tr w:rsidR="00DF1795" w:rsidTr="00506E02">
        <w:trPr>
          <w:gridAfter w:val="1"/>
          <w:cnfStyle w:val="000000010000" w:firstRow="0" w:lastRow="0" w:firstColumn="0" w:lastColumn="0" w:oddVBand="0" w:evenVBand="0" w:oddHBand="0" w:evenHBand="1" w:firstRowFirstColumn="0" w:firstRowLastColumn="0" w:lastRowFirstColumn="0" w:lastRowLastColumn="0"/>
          <w:wAfter w:w="47" w:type="pct"/>
          <w:trHeight w:val="295"/>
        </w:trPr>
        <w:tc>
          <w:tcPr>
            <w:tcW w:w="609" w:type="pct"/>
            <w:tcBorders>
              <w:bottom w:val="single" w:sz="4" w:space="0" w:color="FFFFFF" w:themeColor="background1"/>
              <w:right w:val="single" w:sz="4" w:space="0" w:color="FFFFFF" w:themeColor="background1"/>
            </w:tcBorders>
          </w:tcPr>
          <w:p w:rsidR="00DF1795" w:rsidRPr="00A4209E" w:rsidRDefault="00DF1795" w:rsidP="00506E02">
            <w:pPr>
              <w:pStyle w:val="Tablebodytextnospaceafter"/>
              <w:jc w:val="right"/>
            </w:pPr>
            <w:r w:rsidRPr="00A01F01">
              <w:rPr>
                <w:rStyle w:val="Emphasis"/>
                <w:u w:val="single"/>
              </w:rPr>
              <w:t>4,442</w:t>
            </w:r>
          </w:p>
        </w:tc>
        <w:tc>
          <w:tcPr>
            <w:tcW w:w="1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F1795" w:rsidRPr="00A4209E" w:rsidRDefault="00DF1795" w:rsidP="00506E02">
            <w:pPr>
              <w:pStyle w:val="Tablebodytextnospaceafter"/>
            </w:pPr>
            <w:r w:rsidRPr="00A4209E">
              <w:t>General funds</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F1795" w:rsidRPr="00A4209E" w:rsidRDefault="00DF1795" w:rsidP="00506E02">
            <w:pPr>
              <w:pStyle w:val="Tablebodytextnospaceafter"/>
              <w:jc w:val="right"/>
            </w:pPr>
            <w:r>
              <w:t>12</w:t>
            </w:r>
          </w:p>
        </w:tc>
        <w:tc>
          <w:tcPr>
            <w:tcW w:w="610" w:type="pct"/>
            <w:tcBorders>
              <w:top w:val="single" w:sz="4" w:space="0" w:color="FFFFFF" w:themeColor="background1"/>
              <w:left w:val="single" w:sz="4" w:space="0" w:color="FFFFFF" w:themeColor="background1"/>
              <w:bottom w:val="single" w:sz="4" w:space="0" w:color="FFFFFF" w:themeColor="background1"/>
            </w:tcBorders>
            <w:hideMark/>
          </w:tcPr>
          <w:p w:rsidR="00DF1795" w:rsidRPr="00A01F01" w:rsidRDefault="00DF1795" w:rsidP="00506E02">
            <w:pPr>
              <w:pStyle w:val="Tablebodytextnospaceafter"/>
              <w:jc w:val="right"/>
              <w:rPr>
                <w:rStyle w:val="Emphasis"/>
                <w:u w:val="single"/>
              </w:rPr>
            </w:pPr>
            <w:r>
              <w:rPr>
                <w:rStyle w:val="Emphasis"/>
                <w:u w:val="single"/>
              </w:rPr>
              <w:t>6,763</w:t>
            </w:r>
          </w:p>
        </w:tc>
        <w:tc>
          <w:tcPr>
            <w:tcW w:w="627" w:type="pct"/>
            <w:tcBorders>
              <w:left w:val="nil"/>
              <w:bottom w:val="single" w:sz="4" w:space="0" w:color="FFFFFF" w:themeColor="background1"/>
            </w:tcBorders>
            <w:hideMark/>
          </w:tcPr>
          <w:p w:rsidR="00DF1795" w:rsidRPr="00E00207" w:rsidRDefault="00DF1795" w:rsidP="00506E02">
            <w:pPr>
              <w:pStyle w:val="Tablebodytextnospaceafter"/>
              <w:jc w:val="right"/>
            </w:pPr>
            <w:r>
              <w:t>6,763</w:t>
            </w:r>
          </w:p>
        </w:tc>
        <w:tc>
          <w:tcPr>
            <w:tcW w:w="627" w:type="pct"/>
            <w:tcBorders>
              <w:bottom w:val="single" w:sz="4" w:space="0" w:color="FFFFFF" w:themeColor="background1"/>
            </w:tcBorders>
            <w:hideMark/>
          </w:tcPr>
          <w:p w:rsidR="00DF1795" w:rsidRPr="00621B12" w:rsidRDefault="00DF1795" w:rsidP="00506E02">
            <w:pPr>
              <w:pStyle w:val="Tablebodytextnospaceafter"/>
              <w:jc w:val="right"/>
            </w:pPr>
            <w:r w:rsidRPr="00621B12">
              <w:t>6,766</w:t>
            </w:r>
          </w:p>
        </w:tc>
        <w:tc>
          <w:tcPr>
            <w:tcW w:w="669" w:type="pct"/>
            <w:gridSpan w:val="2"/>
            <w:tcBorders>
              <w:bottom w:val="single" w:sz="4" w:space="0" w:color="FFFFFF" w:themeColor="background1"/>
            </w:tcBorders>
          </w:tcPr>
          <w:p w:rsidR="00DF1795" w:rsidRPr="00E00207" w:rsidRDefault="00DF1795" w:rsidP="00506E02">
            <w:pPr>
              <w:pStyle w:val="Tablebodytextnospaceafter"/>
              <w:jc w:val="right"/>
            </w:pPr>
            <w:r>
              <w:t>8,645</w:t>
            </w:r>
          </w:p>
        </w:tc>
      </w:tr>
      <w:tr w:rsidR="00DF1795" w:rsidTr="00506E02">
        <w:trPr>
          <w:gridAfter w:val="1"/>
          <w:cnfStyle w:val="000000100000" w:firstRow="0" w:lastRow="0" w:firstColumn="0" w:lastColumn="0" w:oddVBand="0" w:evenVBand="0" w:oddHBand="1" w:evenHBand="0" w:firstRowFirstColumn="0" w:firstRowLastColumn="0" w:lastRowFirstColumn="0" w:lastRowLastColumn="0"/>
          <w:wAfter w:w="47" w:type="pct"/>
          <w:trHeight w:val="295"/>
        </w:trPr>
        <w:tc>
          <w:tcPr>
            <w:tcW w:w="609" w:type="pct"/>
            <w:tcBorders>
              <w:top w:val="single" w:sz="4" w:space="0" w:color="FFFFFF" w:themeColor="background1"/>
              <w:bottom w:val="single" w:sz="4" w:space="0" w:color="FFFFFF" w:themeColor="background1"/>
              <w:right w:val="single" w:sz="4" w:space="0" w:color="FFFFFF" w:themeColor="background1"/>
            </w:tcBorders>
            <w:shd w:val="clear" w:color="auto" w:fill="BFBFBF"/>
          </w:tcPr>
          <w:p w:rsidR="00DF1795" w:rsidRPr="00A4209E" w:rsidRDefault="00DF1795" w:rsidP="00506E02">
            <w:pPr>
              <w:pStyle w:val="Tablebodytextnospaceafter"/>
              <w:jc w:val="right"/>
              <w:rPr>
                <w:u w:val="single"/>
              </w:rPr>
            </w:pPr>
            <w:r w:rsidRPr="00A01F01">
              <w:rPr>
                <w:rStyle w:val="Emphasis"/>
                <w:u w:val="single"/>
              </w:rPr>
              <w:t>4,442</w:t>
            </w:r>
          </w:p>
        </w:tc>
        <w:tc>
          <w:tcPr>
            <w:tcW w:w="1385" w:type="pct"/>
            <w:tcBorders>
              <w:top w:val="single" w:sz="4" w:space="0" w:color="FFFFFF" w:themeColor="background1"/>
              <w:left w:val="single" w:sz="4" w:space="0" w:color="FFFFFF" w:themeColor="background1"/>
              <w:right w:val="single" w:sz="4" w:space="0" w:color="FFFFFF" w:themeColor="background1"/>
            </w:tcBorders>
            <w:shd w:val="clear" w:color="auto" w:fill="BFBFBF"/>
            <w:hideMark/>
          </w:tcPr>
          <w:p w:rsidR="00DF1795" w:rsidRPr="00A4209E" w:rsidRDefault="00DF1795" w:rsidP="00506E02">
            <w:pPr>
              <w:pStyle w:val="Tablebodytextnospaceafter"/>
              <w:rPr>
                <w:i/>
              </w:rPr>
            </w:pPr>
            <w:r w:rsidRPr="00A4209E">
              <w:rPr>
                <w:i/>
              </w:rPr>
              <w:t>Total Equity</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rsidR="00DF1795" w:rsidRPr="00A4209E" w:rsidRDefault="00DF1795" w:rsidP="00506E02">
            <w:pPr>
              <w:pStyle w:val="Tablebodytextnospaceafter"/>
              <w:jc w:val="right"/>
            </w:pPr>
          </w:p>
        </w:tc>
        <w:tc>
          <w:tcPr>
            <w:tcW w:w="610" w:type="pct"/>
            <w:tcBorders>
              <w:top w:val="single" w:sz="4" w:space="0" w:color="FFFFFF" w:themeColor="background1"/>
              <w:left w:val="single" w:sz="4" w:space="0" w:color="FFFFFF" w:themeColor="background1"/>
              <w:bottom w:val="single" w:sz="4" w:space="0" w:color="FFFFFF" w:themeColor="background1"/>
            </w:tcBorders>
            <w:shd w:val="clear" w:color="auto" w:fill="BFBFBF"/>
            <w:hideMark/>
          </w:tcPr>
          <w:p w:rsidR="00DF1795" w:rsidRPr="00A01F01" w:rsidRDefault="00DF1795" w:rsidP="00506E02">
            <w:pPr>
              <w:pStyle w:val="Tablebodytextnospaceafter"/>
              <w:jc w:val="right"/>
              <w:rPr>
                <w:rStyle w:val="Emphasis"/>
                <w:u w:val="single"/>
              </w:rPr>
            </w:pPr>
            <w:r>
              <w:rPr>
                <w:rStyle w:val="Emphasis"/>
                <w:u w:val="single"/>
              </w:rPr>
              <w:t>6,763</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E00207" w:rsidRDefault="00DF1795" w:rsidP="00506E02">
            <w:pPr>
              <w:pStyle w:val="Tablebodytextnospaceafter"/>
              <w:jc w:val="right"/>
              <w:rPr>
                <w:u w:val="single"/>
              </w:rPr>
            </w:pPr>
            <w:r>
              <w:rPr>
                <w:u w:val="single"/>
              </w:rPr>
              <w:t>6,763</w:t>
            </w:r>
          </w:p>
        </w:tc>
        <w:tc>
          <w:tcPr>
            <w:tcW w:w="627" w:type="pct"/>
            <w:tcBorders>
              <w:top w:val="single" w:sz="4" w:space="0" w:color="FFFFFF" w:themeColor="background1"/>
              <w:bottom w:val="single" w:sz="4" w:space="0" w:color="FFFFFF" w:themeColor="background1"/>
            </w:tcBorders>
            <w:shd w:val="clear" w:color="auto" w:fill="BFBFBF"/>
            <w:hideMark/>
          </w:tcPr>
          <w:p w:rsidR="00DF1795" w:rsidRPr="00621B12" w:rsidRDefault="00DF1795" w:rsidP="00506E02">
            <w:pPr>
              <w:pStyle w:val="Tablebodytextnospaceafter"/>
              <w:jc w:val="right"/>
              <w:rPr>
                <w:u w:val="single"/>
              </w:rPr>
            </w:pPr>
            <w:r w:rsidRPr="00621B12">
              <w:rPr>
                <w:u w:val="single"/>
              </w:rPr>
              <w:t>6,766</w:t>
            </w:r>
          </w:p>
        </w:tc>
        <w:tc>
          <w:tcPr>
            <w:tcW w:w="669" w:type="pct"/>
            <w:gridSpan w:val="2"/>
            <w:tcBorders>
              <w:top w:val="single" w:sz="4" w:space="0" w:color="FFFFFF" w:themeColor="background1"/>
              <w:bottom w:val="single" w:sz="4" w:space="0" w:color="FFFFFF" w:themeColor="background1"/>
            </w:tcBorders>
            <w:shd w:val="clear" w:color="auto" w:fill="BFBFBF"/>
          </w:tcPr>
          <w:p w:rsidR="00DF1795" w:rsidRPr="00E00207" w:rsidRDefault="00DF1795" w:rsidP="00506E02">
            <w:pPr>
              <w:pStyle w:val="Tablebodytextnospaceafter"/>
              <w:jc w:val="right"/>
              <w:rPr>
                <w:u w:val="single"/>
              </w:rPr>
            </w:pPr>
            <w:r>
              <w:rPr>
                <w:u w:val="single"/>
              </w:rPr>
              <w:t>8,645</w:t>
            </w:r>
          </w:p>
        </w:tc>
      </w:tr>
    </w:tbl>
    <w:p w:rsidR="00DF1795" w:rsidRPr="00315E21" w:rsidRDefault="00DF1795" w:rsidP="00DF1795">
      <w:pPr>
        <w:pStyle w:val="BodyText"/>
        <w:rPr>
          <w:rStyle w:val="Italics"/>
          <w:i w:val="0"/>
          <w:sz w:val="20"/>
          <w:szCs w:val="20"/>
        </w:rPr>
      </w:pPr>
      <w:r w:rsidRPr="00315E21">
        <w:rPr>
          <w:rStyle w:val="Italics"/>
          <w:i w:val="0"/>
          <w:sz w:val="20"/>
          <w:szCs w:val="20"/>
        </w:rPr>
        <w:t>^ This current liability has no liquidity impact.</w:t>
      </w:r>
    </w:p>
    <w:p w:rsidR="00DF1795" w:rsidRDefault="00DF1795" w:rsidP="00DF1795">
      <w:pPr>
        <w:pStyle w:val="BodyText"/>
      </w:pPr>
      <w:r w:rsidRPr="007533AA">
        <w:t>Explanations of major variances against the original 201</w:t>
      </w:r>
      <w:r>
        <w:t>8</w:t>
      </w:r>
      <w:r w:rsidRPr="007533AA">
        <w:t>/1</w:t>
      </w:r>
      <w:r>
        <w:t>9</w:t>
      </w:r>
      <w:r w:rsidRPr="007533AA">
        <w:t xml:space="preserve"> budget </w:t>
      </w:r>
      <w:proofErr w:type="gramStart"/>
      <w:r w:rsidRPr="007533AA">
        <w:t>are provided</w:t>
      </w:r>
      <w:proofErr w:type="gramEnd"/>
      <w:r w:rsidRPr="007533AA">
        <w:t xml:space="preserve"> in Note </w:t>
      </w:r>
      <w:r>
        <w:t>16</w:t>
      </w:r>
      <w:r w:rsidRPr="00E92E0C">
        <w:t>.</w:t>
      </w:r>
      <w:r w:rsidRPr="007533AA">
        <w:t xml:space="preserve"> </w:t>
      </w:r>
    </w:p>
    <w:p w:rsidR="00DF1795" w:rsidRPr="00BE4BB3" w:rsidRDefault="00DF1795" w:rsidP="00DF1795">
      <w:pPr>
        <w:pStyle w:val="Heading2"/>
      </w:pPr>
      <w:bookmarkStart w:id="99" w:name="_Statement_of_changes_1"/>
      <w:bookmarkEnd w:id="99"/>
      <w:r w:rsidRPr="00BE4BB3">
        <w:t>Statement of changes in</w:t>
      </w:r>
      <w:r>
        <w:t xml:space="preserve"> equity </w:t>
      </w:r>
      <w:r w:rsidRPr="00BE4BB3">
        <w:t>for the year ended 30</w:t>
      </w:r>
      <w:r>
        <w:t xml:space="preserve"> </w:t>
      </w:r>
      <w:r w:rsidRPr="00BE4BB3">
        <w:t>June 201</w:t>
      </w:r>
      <w:r>
        <w:t>9</w:t>
      </w:r>
    </w:p>
    <w:tbl>
      <w:tblPr>
        <w:tblStyle w:val="TableGridAnnualReport3"/>
        <w:tblW w:w="9299" w:type="dxa"/>
        <w:jc w:val="center"/>
        <w:tblInd w:w="0" w:type="dxa"/>
        <w:tblLook w:val="04A0" w:firstRow="1" w:lastRow="0" w:firstColumn="1" w:lastColumn="0" w:noHBand="0" w:noVBand="1"/>
        <w:tblCaption w:val="Statement of changes in equity for the year ended 30 June 2017"/>
      </w:tblPr>
      <w:tblGrid>
        <w:gridCol w:w="1132"/>
        <w:gridCol w:w="2381"/>
        <w:gridCol w:w="792"/>
        <w:gridCol w:w="1133"/>
        <w:gridCol w:w="1166"/>
        <w:gridCol w:w="1166"/>
        <w:gridCol w:w="1529"/>
      </w:tblGrid>
      <w:tr w:rsidR="00DF1795" w:rsidTr="00506E02">
        <w:trPr>
          <w:cnfStyle w:val="100000000000" w:firstRow="1" w:lastRow="0" w:firstColumn="0" w:lastColumn="0" w:oddVBand="0" w:evenVBand="0" w:oddHBand="0" w:evenHBand="0" w:firstRowFirstColumn="0" w:firstRowLastColumn="0" w:lastRowFirstColumn="0" w:lastRowLastColumn="0"/>
          <w:cantSplit/>
          <w:trHeight w:val="60"/>
          <w:jc w:val="center"/>
        </w:trPr>
        <w:tc>
          <w:tcPr>
            <w:cnfStyle w:val="001000000000" w:firstRow="0" w:lastRow="0" w:firstColumn="1" w:lastColumn="0" w:oddVBand="0" w:evenVBand="0" w:oddHBand="0" w:evenHBand="0" w:firstRowFirstColumn="0" w:firstRowLastColumn="0" w:lastRowFirstColumn="0" w:lastRowLastColumn="0"/>
            <w:tcW w:w="609" w:type="pct"/>
            <w:hideMark/>
          </w:tcPr>
          <w:p w:rsidR="00DF1795" w:rsidRDefault="00DF1795" w:rsidP="00506E02">
            <w:pPr>
              <w:pStyle w:val="Tableheadingrow1"/>
              <w:jc w:val="right"/>
            </w:pPr>
            <w:r w:rsidRPr="007533AA">
              <w:t>30/06/1</w:t>
            </w:r>
            <w:r>
              <w:t>8</w:t>
            </w:r>
            <w:r w:rsidRPr="007533AA">
              <w:br/>
              <w:t>Actual</w:t>
            </w:r>
            <w:r w:rsidRPr="007533AA">
              <w:br/>
            </w:r>
            <w:r w:rsidRPr="007533AA">
              <w:br/>
            </w:r>
          </w:p>
          <w:p w:rsidR="00DF1795" w:rsidRPr="007533AA" w:rsidRDefault="00DF1795" w:rsidP="00506E02">
            <w:pPr>
              <w:pStyle w:val="Tableheadingrow1"/>
              <w:jc w:val="right"/>
            </w:pPr>
            <w:r w:rsidRPr="007533AA">
              <w:t>$(000)</w:t>
            </w:r>
          </w:p>
        </w:tc>
        <w:tc>
          <w:tcPr>
            <w:tcW w:w="1280" w:type="pct"/>
          </w:tcPr>
          <w:p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426" w:type="pct"/>
            <w:hideMark/>
          </w:tcPr>
          <w:p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Notes</w:t>
            </w:r>
          </w:p>
        </w:tc>
        <w:tc>
          <w:tcPr>
            <w:tcW w:w="609" w:type="pct"/>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30/06/1</w:t>
            </w:r>
            <w:r>
              <w:t>9</w:t>
            </w:r>
            <w:r w:rsidRPr="007533AA">
              <w:br/>
              <w:t>Actual</w:t>
            </w:r>
            <w:r w:rsidRPr="007533AA">
              <w:br/>
            </w:r>
            <w:r w:rsidRPr="007533AA">
              <w:br/>
            </w:r>
          </w:p>
          <w:p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$(000)</w:t>
            </w:r>
          </w:p>
        </w:tc>
        <w:tc>
          <w:tcPr>
            <w:tcW w:w="627" w:type="pct"/>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30/06/1</w:t>
            </w:r>
            <w:r>
              <w:t>9</w:t>
            </w:r>
            <w:r w:rsidRPr="007533AA">
              <w:br/>
              <w:t>Main</w:t>
            </w:r>
            <w:r w:rsidRPr="007533AA">
              <w:br/>
            </w:r>
            <w:r>
              <w:t>e</w:t>
            </w:r>
            <w:r w:rsidRPr="007533AA">
              <w:t>stimates</w:t>
            </w:r>
            <w:r w:rsidRPr="007533AA">
              <w:br/>
            </w:r>
          </w:p>
          <w:p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$(000)</w:t>
            </w:r>
          </w:p>
        </w:tc>
        <w:tc>
          <w:tcPr>
            <w:tcW w:w="627" w:type="pct"/>
            <w:tcBorders>
              <w:bottom w:val="single" w:sz="4" w:space="0" w:color="FFFFFF" w:themeColor="background1"/>
            </w:tcBorders>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30/06/1</w:t>
            </w:r>
            <w:r>
              <w:t>9</w:t>
            </w:r>
            <w:r w:rsidRPr="007533AA">
              <w:br/>
              <w:t xml:space="preserve">Supp. </w:t>
            </w:r>
            <w:r>
              <w:t>e</w:t>
            </w:r>
            <w:r w:rsidRPr="007533AA">
              <w:t>stimates</w:t>
            </w:r>
            <w:r w:rsidRPr="007533AA">
              <w:br/>
            </w:r>
          </w:p>
          <w:p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$(000)</w:t>
            </w:r>
          </w:p>
        </w:tc>
        <w:tc>
          <w:tcPr>
            <w:tcW w:w="823" w:type="pct"/>
            <w:tcBorders>
              <w:bottom w:val="single" w:sz="4" w:space="0" w:color="FFFFFF" w:themeColor="background1"/>
            </w:tcBorders>
          </w:tcPr>
          <w:p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 xml:space="preserve">Unaudited </w:t>
            </w:r>
            <w:r>
              <w:t>f</w:t>
            </w:r>
            <w:r w:rsidRPr="007533AA">
              <w:t>orecast</w:t>
            </w:r>
            <w:r>
              <w:t xml:space="preserve"> </w:t>
            </w:r>
            <w:r w:rsidRPr="007533AA">
              <w:t xml:space="preserve">  IPSAS</w:t>
            </w:r>
            <w:r>
              <w:t>*</w:t>
            </w:r>
          </w:p>
          <w:p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tcPr>
          <w:p w:rsidR="00DF1795" w:rsidRPr="008F76C7" w:rsidRDefault="00DF1795" w:rsidP="00506E02">
            <w:pPr>
              <w:pStyle w:val="Tablebodytextnospaceafter"/>
              <w:jc w:val="right"/>
            </w:pPr>
            <w:r w:rsidRPr="008F76C7">
              <w:rPr>
                <w:rStyle w:val="Emphasis"/>
              </w:rPr>
              <w:t>3,148</w:t>
            </w:r>
          </w:p>
        </w:tc>
        <w:tc>
          <w:tcPr>
            <w:tcW w:w="1280" w:type="pct"/>
            <w:tcBorders>
              <w:bottom w:val="single" w:sz="4" w:space="0" w:color="FFFFFF" w:themeColor="background1"/>
            </w:tcBorders>
            <w:hideMark/>
          </w:tcPr>
          <w:p w:rsidR="00DF1795" w:rsidRPr="00B9666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B96662">
              <w:rPr>
                <w:rStyle w:val="Emphasis"/>
              </w:rPr>
              <w:t>Balance at 1 July</w:t>
            </w:r>
          </w:p>
        </w:tc>
        <w:tc>
          <w:tcPr>
            <w:tcW w:w="426" w:type="pct"/>
            <w:tcBorders>
              <w:bottom w:val="single" w:sz="4" w:space="0" w:color="FFFFFF" w:themeColor="background1"/>
            </w:tcBorders>
          </w:tcPr>
          <w:p w:rsidR="00DF1795" w:rsidRPr="007533AA"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09" w:type="pct"/>
            <w:tcBorders>
              <w:bottom w:val="single" w:sz="4" w:space="0" w:color="FFFFFF" w:themeColor="background1"/>
            </w:tcBorders>
          </w:tcPr>
          <w:p w:rsidR="00DF1795" w:rsidRPr="008F76C7"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4,442</w:t>
            </w:r>
          </w:p>
        </w:tc>
        <w:tc>
          <w:tcPr>
            <w:tcW w:w="627" w:type="pct"/>
            <w:tcBorders>
              <w:bottom w:val="single" w:sz="4" w:space="0" w:color="FFFFFF" w:themeColor="background1"/>
            </w:tcBorders>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4,442</w:t>
            </w:r>
          </w:p>
        </w:tc>
        <w:tc>
          <w:tcPr>
            <w:tcW w:w="627" w:type="pct"/>
            <w:tcBorders>
              <w:top w:val="single" w:sz="4" w:space="0" w:color="FFFFFF" w:themeColor="background1"/>
              <w:bottom w:val="single" w:sz="4" w:space="0" w:color="FFFFFF" w:themeColor="background1"/>
            </w:tcBorders>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4,445</w:t>
            </w:r>
          </w:p>
        </w:tc>
        <w:tc>
          <w:tcPr>
            <w:tcW w:w="823" w:type="pct"/>
            <w:tcBorders>
              <w:top w:val="single" w:sz="4" w:space="0" w:color="FFFFFF" w:themeColor="background1"/>
              <w:bottom w:val="single" w:sz="4" w:space="0" w:color="FFFFFF" w:themeColor="background1"/>
            </w:tcBorders>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6,766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rsidR="00DF1795" w:rsidRPr="007533AA" w:rsidRDefault="00DF1795" w:rsidP="00506E02">
            <w:pPr>
              <w:pStyle w:val="Tablebodytextnospaceafter"/>
              <w:jc w:val="right"/>
            </w:pPr>
            <w:r>
              <w:rPr>
                <w:rStyle w:val="Emphasis"/>
              </w:rPr>
              <w:t>542</w:t>
            </w:r>
          </w:p>
        </w:tc>
        <w:tc>
          <w:tcPr>
            <w:tcW w:w="1280" w:type="pct"/>
            <w:tcBorders>
              <w:top w:val="single" w:sz="4" w:space="0" w:color="FFFFFF" w:themeColor="background1"/>
            </w:tcBorders>
            <w:hideMark/>
          </w:tcPr>
          <w:p w:rsidR="00DF1795" w:rsidRPr="007533AA"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7533AA">
              <w:t>Total comprehensive revenue and expense for the year</w:t>
            </w:r>
          </w:p>
        </w:tc>
        <w:tc>
          <w:tcPr>
            <w:tcW w:w="426" w:type="pct"/>
            <w:tcBorders>
              <w:top w:val="single" w:sz="4" w:space="0" w:color="FFFFFF" w:themeColor="background1"/>
            </w:tcBorders>
          </w:tcPr>
          <w:p w:rsidR="00DF1795" w:rsidRPr="007533A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609" w:type="pct"/>
            <w:tcBorders>
              <w:top w:val="single" w:sz="4" w:space="0" w:color="FFFFFF" w:themeColor="background1"/>
            </w:tcBorders>
          </w:tcPr>
          <w:p w:rsidR="00DF1795" w:rsidRPr="007533A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923</w:t>
            </w:r>
          </w:p>
        </w:tc>
        <w:tc>
          <w:tcPr>
            <w:tcW w:w="627" w:type="pct"/>
            <w:tcBorders>
              <w:top w:val="single" w:sz="4" w:space="0" w:color="FFFFFF" w:themeColor="background1"/>
            </w:tcBorders>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D7082E">
              <w:t>-</w:t>
            </w:r>
          </w:p>
        </w:tc>
        <w:tc>
          <w:tcPr>
            <w:tcW w:w="627" w:type="pct"/>
            <w:tcBorders>
              <w:top w:val="single" w:sz="4" w:space="0" w:color="FFFFFF" w:themeColor="background1"/>
            </w:tcBorders>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D7082E">
              <w:t>-</w:t>
            </w:r>
          </w:p>
        </w:tc>
        <w:tc>
          <w:tcPr>
            <w:tcW w:w="823" w:type="pct"/>
            <w:tcBorders>
              <w:top w:val="single" w:sz="4" w:space="0" w:color="FFFFFF" w:themeColor="background1"/>
            </w:tcBorders>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D7082E">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7533AA" w:rsidRDefault="00DF1795" w:rsidP="00506E02">
            <w:pPr>
              <w:pStyle w:val="Tablebodytextnospaceafter"/>
              <w:jc w:val="right"/>
            </w:pPr>
          </w:p>
        </w:tc>
        <w:tc>
          <w:tcPr>
            <w:tcW w:w="1280" w:type="pct"/>
            <w:hideMark/>
          </w:tcPr>
          <w:p w:rsidR="00DF1795" w:rsidRPr="00B9666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B96662">
              <w:rPr>
                <w:rStyle w:val="Emphasis"/>
              </w:rPr>
              <w:t xml:space="preserve">Owner transactions </w:t>
            </w:r>
          </w:p>
        </w:tc>
        <w:tc>
          <w:tcPr>
            <w:tcW w:w="426" w:type="pct"/>
          </w:tcPr>
          <w:p w:rsidR="00DF1795" w:rsidRPr="007533AA"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09" w:type="pct"/>
          </w:tcPr>
          <w:p w:rsidR="00DF1795" w:rsidRPr="007533AA"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p>
        </w:tc>
        <w:tc>
          <w:tcPr>
            <w:tcW w:w="627" w:type="pct"/>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27" w:type="pct"/>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823" w:type="pct"/>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tcPr>
          <w:p w:rsidR="00DF1795" w:rsidRPr="00A01F01" w:rsidRDefault="00DF1795" w:rsidP="00506E02">
            <w:pPr>
              <w:pStyle w:val="Tablebodytextnospaceafter"/>
              <w:jc w:val="right"/>
            </w:pPr>
            <w:r w:rsidRPr="00A01F01">
              <w:rPr>
                <w:rStyle w:val="Emphasis"/>
              </w:rPr>
              <w:t>1,294</w:t>
            </w:r>
          </w:p>
        </w:tc>
        <w:tc>
          <w:tcPr>
            <w:tcW w:w="1280" w:type="pct"/>
            <w:tcBorders>
              <w:bottom w:val="single" w:sz="4" w:space="0" w:color="FFFFFF" w:themeColor="background1"/>
            </w:tcBorders>
            <w:hideMark/>
          </w:tcPr>
          <w:p w:rsidR="00DF1795" w:rsidRPr="007533AA"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7533AA">
              <w:t>Capital injections</w:t>
            </w:r>
          </w:p>
        </w:tc>
        <w:tc>
          <w:tcPr>
            <w:tcW w:w="426" w:type="pct"/>
            <w:tcBorders>
              <w:bottom w:val="single" w:sz="4" w:space="0" w:color="FFFFFF" w:themeColor="background1"/>
            </w:tcBorders>
          </w:tcPr>
          <w:p w:rsidR="00DF1795" w:rsidRPr="007533A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609" w:type="pct"/>
            <w:tcBorders>
              <w:bottom w:val="single" w:sz="4" w:space="0" w:color="FFFFFF" w:themeColor="background1"/>
            </w:tcBorders>
          </w:tcPr>
          <w:p w:rsidR="00DF1795" w:rsidRPr="00A01F0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2,321</w:t>
            </w:r>
          </w:p>
        </w:tc>
        <w:tc>
          <w:tcPr>
            <w:tcW w:w="627" w:type="pct"/>
            <w:tcBorders>
              <w:bottom w:val="single" w:sz="4" w:space="0" w:color="FFFFFF" w:themeColor="background1"/>
            </w:tcBorders>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2,321</w:t>
            </w:r>
          </w:p>
        </w:tc>
        <w:tc>
          <w:tcPr>
            <w:tcW w:w="627" w:type="pct"/>
            <w:tcBorders>
              <w:bottom w:val="single" w:sz="4" w:space="0" w:color="FFFFFF" w:themeColor="background1"/>
            </w:tcBorders>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2,321</w:t>
            </w:r>
          </w:p>
        </w:tc>
        <w:tc>
          <w:tcPr>
            <w:tcW w:w="823" w:type="pct"/>
            <w:tcBorders>
              <w:bottom w:val="single" w:sz="4" w:space="0" w:color="FFFFFF" w:themeColor="background1"/>
            </w:tcBorders>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1,879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rsidR="00DF1795" w:rsidRPr="007533AA" w:rsidRDefault="00DF1795" w:rsidP="00506E02">
            <w:pPr>
              <w:pStyle w:val="Tablebodytextnospaceafter"/>
              <w:jc w:val="right"/>
            </w:pPr>
            <w:r>
              <w:rPr>
                <w:rStyle w:val="Emphasis"/>
              </w:rPr>
              <w:t>(542)</w:t>
            </w:r>
          </w:p>
        </w:tc>
        <w:tc>
          <w:tcPr>
            <w:tcW w:w="1280" w:type="pct"/>
            <w:tcBorders>
              <w:top w:val="single" w:sz="4" w:space="0" w:color="FFFFFF" w:themeColor="background1"/>
            </w:tcBorders>
            <w:hideMark/>
          </w:tcPr>
          <w:p w:rsidR="00DF1795" w:rsidRPr="007533AA"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7533AA">
              <w:t>Return of operating surplus to the Crown</w:t>
            </w:r>
          </w:p>
        </w:tc>
        <w:tc>
          <w:tcPr>
            <w:tcW w:w="426" w:type="pct"/>
            <w:tcBorders>
              <w:top w:val="single" w:sz="4" w:space="0" w:color="FFFFFF" w:themeColor="background1"/>
            </w:tcBorders>
          </w:tcPr>
          <w:p w:rsidR="00DF1795" w:rsidRPr="007533AA"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09" w:type="pct"/>
            <w:tcBorders>
              <w:top w:val="single" w:sz="4" w:space="0" w:color="FFFFFF" w:themeColor="background1"/>
            </w:tcBorders>
          </w:tcPr>
          <w:p w:rsidR="00DF1795" w:rsidRPr="007533AA"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(923)</w:t>
            </w:r>
          </w:p>
        </w:tc>
        <w:tc>
          <w:tcPr>
            <w:tcW w:w="627" w:type="pct"/>
            <w:tcBorders>
              <w:top w:val="single" w:sz="4" w:space="0" w:color="FFFFFF" w:themeColor="background1"/>
            </w:tcBorders>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D7082E">
              <w:t>-</w:t>
            </w:r>
          </w:p>
        </w:tc>
        <w:tc>
          <w:tcPr>
            <w:tcW w:w="627" w:type="pct"/>
            <w:tcBorders>
              <w:top w:val="single" w:sz="4" w:space="0" w:color="FFFFFF" w:themeColor="background1"/>
            </w:tcBorders>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D7082E">
              <w:t>-</w:t>
            </w:r>
          </w:p>
        </w:tc>
        <w:tc>
          <w:tcPr>
            <w:tcW w:w="823" w:type="pct"/>
            <w:tcBorders>
              <w:top w:val="single" w:sz="4" w:space="0" w:color="FFFFFF" w:themeColor="background1"/>
            </w:tcBorders>
          </w:tcPr>
          <w:p w:rsidR="00DF1795" w:rsidRPr="00D7082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D7082E">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tcPr>
          <w:p w:rsidR="00DF1795" w:rsidRPr="006265A9" w:rsidRDefault="00DF1795" w:rsidP="00506E02">
            <w:pPr>
              <w:pStyle w:val="Tablebodytextnospaceafter"/>
              <w:jc w:val="right"/>
            </w:pPr>
            <w:r>
              <w:rPr>
                <w:rStyle w:val="Emphasis"/>
                <w:u w:val="single"/>
              </w:rPr>
              <w:t>4,442</w:t>
            </w:r>
          </w:p>
        </w:tc>
        <w:tc>
          <w:tcPr>
            <w:tcW w:w="1280" w:type="pct"/>
            <w:tcBorders>
              <w:bottom w:val="single" w:sz="4" w:space="0" w:color="FFFFFF" w:themeColor="background1"/>
            </w:tcBorders>
            <w:shd w:val="clear" w:color="auto" w:fill="BFBFBF"/>
            <w:hideMark/>
          </w:tcPr>
          <w:p w:rsidR="00DF1795" w:rsidRPr="00B9666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r w:rsidRPr="00B96662">
              <w:rPr>
                <w:rStyle w:val="Emphasis"/>
              </w:rPr>
              <w:t>Balance at 30 June</w:t>
            </w:r>
          </w:p>
        </w:tc>
        <w:tc>
          <w:tcPr>
            <w:tcW w:w="426" w:type="pct"/>
            <w:tcBorders>
              <w:bottom w:val="single" w:sz="4" w:space="0" w:color="FFFFFF" w:themeColor="background1"/>
            </w:tcBorders>
            <w:shd w:val="clear" w:color="auto" w:fill="BFBFBF"/>
          </w:tcPr>
          <w:p w:rsidR="00DF1795" w:rsidRPr="007533A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w:t>
            </w:r>
          </w:p>
        </w:tc>
        <w:tc>
          <w:tcPr>
            <w:tcW w:w="609" w:type="pct"/>
            <w:tcBorders>
              <w:bottom w:val="single" w:sz="4" w:space="0" w:color="FFFFFF" w:themeColor="background1"/>
            </w:tcBorders>
            <w:shd w:val="clear" w:color="auto" w:fill="BFBFBF"/>
          </w:tcPr>
          <w:p w:rsidR="00DF1795" w:rsidRPr="007533A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u w:val="single"/>
              </w:rPr>
            </w:pPr>
            <w:r>
              <w:rPr>
                <w:rStyle w:val="Emphasis"/>
                <w:u w:val="single"/>
              </w:rPr>
              <w:t>6,763</w:t>
            </w:r>
          </w:p>
        </w:tc>
        <w:tc>
          <w:tcPr>
            <w:tcW w:w="627" w:type="pct"/>
            <w:tcBorders>
              <w:bottom w:val="single" w:sz="4" w:space="0" w:color="FFFFFF" w:themeColor="background1"/>
            </w:tcBorders>
            <w:shd w:val="clear" w:color="auto" w:fill="BFBFBF"/>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6,763</w:t>
            </w:r>
          </w:p>
        </w:tc>
        <w:tc>
          <w:tcPr>
            <w:tcW w:w="627" w:type="pct"/>
            <w:tcBorders>
              <w:bottom w:val="single" w:sz="4" w:space="0" w:color="FFFFFF" w:themeColor="background1"/>
            </w:tcBorders>
            <w:shd w:val="clear" w:color="auto" w:fill="BFBFBF"/>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6,766</w:t>
            </w:r>
          </w:p>
        </w:tc>
        <w:tc>
          <w:tcPr>
            <w:tcW w:w="823" w:type="pct"/>
            <w:tcBorders>
              <w:bottom w:val="single" w:sz="4" w:space="0" w:color="FFFFFF" w:themeColor="background1"/>
            </w:tcBorders>
            <w:shd w:val="clear" w:color="auto" w:fill="BFBFBF"/>
          </w:tcPr>
          <w:p w:rsidR="00DF1795" w:rsidRPr="00D7082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8,645</w:t>
            </w:r>
          </w:p>
        </w:tc>
      </w:tr>
    </w:tbl>
    <w:p w:rsidR="00DF1795" w:rsidRDefault="00DF1795" w:rsidP="00DF1795">
      <w:pPr>
        <w:pStyle w:val="Whitespace"/>
      </w:pPr>
    </w:p>
    <w:p w:rsidR="00DF1795" w:rsidRPr="00CA3642" w:rsidRDefault="00DF1795" w:rsidP="00DF1795">
      <w:pPr>
        <w:pStyle w:val="BodyText"/>
      </w:pPr>
      <w:r w:rsidRPr="00CA3642">
        <w:t>Explanations of major variances against the original 201</w:t>
      </w:r>
      <w:r>
        <w:t>8</w:t>
      </w:r>
      <w:r w:rsidRPr="00CA3642">
        <w:t>/1</w:t>
      </w:r>
      <w:r>
        <w:t xml:space="preserve">9 </w:t>
      </w:r>
      <w:r w:rsidRPr="00CA3642">
        <w:t xml:space="preserve">budget </w:t>
      </w:r>
      <w:proofErr w:type="gramStart"/>
      <w:r w:rsidRPr="00CA3642">
        <w:t>are provided</w:t>
      </w:r>
      <w:proofErr w:type="gramEnd"/>
      <w:r w:rsidRPr="00CA3642">
        <w:t xml:space="preserve"> in </w:t>
      </w:r>
      <w:r>
        <w:t>Note 16</w:t>
      </w:r>
      <w:r w:rsidRPr="00E92E0C">
        <w:t>.</w:t>
      </w:r>
    </w:p>
    <w:p w:rsidR="00DF1795" w:rsidRPr="00BE4BB3" w:rsidRDefault="00DF1795" w:rsidP="00DF1795">
      <w:pPr>
        <w:pStyle w:val="Heading2"/>
      </w:pPr>
      <w:bookmarkStart w:id="100" w:name="_Statement_of_cash_1"/>
      <w:bookmarkEnd w:id="100"/>
      <w:r>
        <w:br w:type="column"/>
      </w:r>
      <w:bookmarkStart w:id="101" w:name="cashflows"/>
      <w:bookmarkEnd w:id="101"/>
      <w:r w:rsidRPr="00BE4BB3">
        <w:t>Statement of cash flows for the year ended 30 June 201</w:t>
      </w:r>
      <w:r>
        <w:t>9</w:t>
      </w:r>
    </w:p>
    <w:tbl>
      <w:tblPr>
        <w:tblStyle w:val="TableGridAnnualReport4"/>
        <w:tblW w:w="9299" w:type="dxa"/>
        <w:tblInd w:w="0" w:type="dxa"/>
        <w:tblLook w:val="04A0" w:firstRow="1" w:lastRow="0" w:firstColumn="1" w:lastColumn="0" w:noHBand="0" w:noVBand="1"/>
        <w:tblCaption w:val="Statement of cash flows for the year ended 30 June 2017"/>
      </w:tblPr>
      <w:tblGrid>
        <w:gridCol w:w="1132"/>
        <w:gridCol w:w="2666"/>
        <w:gridCol w:w="792"/>
        <w:gridCol w:w="1132"/>
        <w:gridCol w:w="1166"/>
        <w:gridCol w:w="1166"/>
        <w:gridCol w:w="1245"/>
      </w:tblGrid>
      <w:tr w:rsidR="00DF1795" w:rsidTr="00506E0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09" w:type="pct"/>
            <w:hideMark/>
          </w:tcPr>
          <w:p w:rsidR="00DF1795" w:rsidRDefault="00DF1795" w:rsidP="00506E02">
            <w:pPr>
              <w:pStyle w:val="Tableheadingrow1"/>
              <w:jc w:val="right"/>
            </w:pPr>
            <w:r w:rsidRPr="00CA3642">
              <w:t>30/06/1</w:t>
            </w:r>
            <w:r>
              <w:t>8</w:t>
            </w:r>
            <w:r w:rsidRPr="00CA3642">
              <w:br/>
              <w:t>Actual</w:t>
            </w:r>
            <w:r w:rsidRPr="00CA3642">
              <w:br/>
            </w:r>
            <w:r w:rsidRPr="00CA3642">
              <w:br/>
            </w:r>
          </w:p>
          <w:p w:rsidR="00DF1795" w:rsidRPr="00CA3642" w:rsidRDefault="00DF1795" w:rsidP="00506E02">
            <w:pPr>
              <w:pStyle w:val="Tableheadingrow1"/>
              <w:jc w:val="right"/>
            </w:pPr>
            <w:r w:rsidRPr="00CA3642">
              <w:t>$(000)</w:t>
            </w:r>
          </w:p>
        </w:tc>
        <w:tc>
          <w:tcPr>
            <w:tcW w:w="1437" w:type="pct"/>
          </w:tcPr>
          <w:p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426" w:type="pct"/>
            <w:hideMark/>
          </w:tcPr>
          <w:p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Notes</w:t>
            </w:r>
          </w:p>
        </w:tc>
        <w:tc>
          <w:tcPr>
            <w:tcW w:w="609" w:type="pct"/>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30/06/1</w:t>
            </w:r>
            <w:r>
              <w:t>9</w:t>
            </w:r>
            <w:r w:rsidRPr="00CA3642">
              <w:br/>
              <w:t>Actual</w:t>
            </w:r>
            <w:r w:rsidRPr="00CA3642">
              <w:br/>
            </w:r>
            <w:r w:rsidRPr="00CA3642">
              <w:br/>
            </w:r>
          </w:p>
          <w:p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$(000)</w:t>
            </w:r>
          </w:p>
        </w:tc>
        <w:tc>
          <w:tcPr>
            <w:tcW w:w="625" w:type="pct"/>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30/06/1</w:t>
            </w:r>
            <w:r>
              <w:t>9</w:t>
            </w:r>
            <w:r w:rsidRPr="00CA3642">
              <w:br/>
              <w:t>Main</w:t>
            </w:r>
            <w:r w:rsidRPr="00CA3642">
              <w:br/>
            </w:r>
            <w:r>
              <w:t>e</w:t>
            </w:r>
            <w:r w:rsidRPr="00CA3642">
              <w:t>stimates</w:t>
            </w:r>
            <w:r w:rsidRPr="00CA3642">
              <w:br/>
            </w:r>
          </w:p>
          <w:p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$(000)</w:t>
            </w:r>
          </w:p>
        </w:tc>
        <w:tc>
          <w:tcPr>
            <w:tcW w:w="625" w:type="pct"/>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30/06/1</w:t>
            </w:r>
            <w:r>
              <w:t>9</w:t>
            </w:r>
            <w:r w:rsidRPr="00CA3642">
              <w:br/>
              <w:t>Supp.</w:t>
            </w:r>
            <w:r w:rsidRPr="00CA3642">
              <w:br/>
            </w:r>
            <w:r>
              <w:t>e</w:t>
            </w:r>
            <w:r w:rsidRPr="00CA3642">
              <w:t>stimates</w:t>
            </w:r>
            <w:r w:rsidRPr="00CA3642">
              <w:br/>
            </w:r>
          </w:p>
          <w:p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$(000)</w:t>
            </w:r>
          </w:p>
        </w:tc>
        <w:tc>
          <w:tcPr>
            <w:tcW w:w="669" w:type="pct"/>
          </w:tcPr>
          <w:p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 xml:space="preserve">Unaudited </w:t>
            </w:r>
            <w:r>
              <w:t>f</w:t>
            </w:r>
            <w:r w:rsidRPr="00CA3642">
              <w:t>orecast</w:t>
            </w:r>
            <w:r>
              <w:t xml:space="preserve"> </w:t>
            </w:r>
            <w:r w:rsidRPr="00CA3642">
              <w:t xml:space="preserve">  IPSAS</w:t>
            </w:r>
            <w:r>
              <w:t>*</w:t>
            </w:r>
          </w:p>
          <w:p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tcPr>
          <w:p w:rsidR="00DF1795" w:rsidRPr="00CA3642" w:rsidRDefault="00DF1795" w:rsidP="00506E02">
            <w:pPr>
              <w:pStyle w:val="Tablebodytextnospaceafter"/>
            </w:pPr>
          </w:p>
        </w:tc>
        <w:tc>
          <w:tcPr>
            <w:tcW w:w="3722" w:type="pct"/>
            <w:gridSpan w:val="5"/>
            <w:shd w:val="clear" w:color="auto" w:fill="BFBFBF"/>
            <w:hideMark/>
          </w:tcPr>
          <w:p w:rsidR="00DF1795" w:rsidRPr="00B9666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B96662">
              <w:rPr>
                <w:rStyle w:val="Emphasis"/>
              </w:rPr>
              <w:t>Cash flows from operating activities</w:t>
            </w:r>
          </w:p>
        </w:tc>
        <w:tc>
          <w:tcPr>
            <w:tcW w:w="669" w:type="pct"/>
            <w:shd w:val="clear" w:color="auto" w:fill="BFBFBF"/>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CA3642" w:rsidRDefault="00DF1795" w:rsidP="00506E02">
            <w:pPr>
              <w:pStyle w:val="Tablebodytextnospaceafter"/>
              <w:jc w:val="right"/>
            </w:pPr>
            <w:r>
              <w:rPr>
                <w:rStyle w:val="Emphasis"/>
              </w:rPr>
              <w:t>16,764</w:t>
            </w:r>
          </w:p>
        </w:tc>
        <w:tc>
          <w:tcPr>
            <w:tcW w:w="1437" w:type="pct"/>
            <w:hideMark/>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CA3642">
              <w:t>Receipts from Crown</w:t>
            </w:r>
          </w:p>
        </w:tc>
        <w:tc>
          <w:tcPr>
            <w:tcW w:w="426" w:type="pct"/>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hideMark/>
          </w:tcPr>
          <w:p w:rsidR="00DF1795" w:rsidRPr="00CA3642"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18,624</w:t>
            </w:r>
          </w:p>
        </w:tc>
        <w:tc>
          <w:tcPr>
            <w:tcW w:w="625" w:type="pct"/>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19,140</w:t>
            </w:r>
          </w:p>
        </w:tc>
        <w:tc>
          <w:tcPr>
            <w:tcW w:w="625" w:type="pct"/>
            <w:hideMark/>
          </w:tcPr>
          <w:p w:rsidR="00DF1795" w:rsidRPr="00FB5ED7"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FB5ED7">
              <w:t>18,621</w:t>
            </w:r>
          </w:p>
        </w:tc>
        <w:tc>
          <w:tcPr>
            <w:tcW w:w="669" w:type="pct"/>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23,880</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CA3642" w:rsidRDefault="00DF1795" w:rsidP="00506E02">
            <w:pPr>
              <w:pStyle w:val="Tablebodytextnospaceafter"/>
              <w:jc w:val="right"/>
            </w:pPr>
            <w:r>
              <w:t>-</w:t>
            </w:r>
          </w:p>
        </w:tc>
        <w:tc>
          <w:tcPr>
            <w:tcW w:w="1437" w:type="pct"/>
            <w:hideMark/>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CA3642">
              <w:t>Receipts from other revenue</w:t>
            </w:r>
          </w:p>
        </w:tc>
        <w:tc>
          <w:tcPr>
            <w:tcW w:w="426" w:type="pct"/>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hideMark/>
          </w:tcPr>
          <w:p w:rsidR="00DF1795" w:rsidRPr="00CA3642"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p>
        </w:tc>
        <w:tc>
          <w:tcPr>
            <w:tcW w:w="625" w:type="pct"/>
            <w:hideMark/>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5C7BFB">
              <w:t>-</w:t>
            </w:r>
          </w:p>
        </w:tc>
        <w:tc>
          <w:tcPr>
            <w:tcW w:w="625" w:type="pct"/>
            <w:hideMark/>
          </w:tcPr>
          <w:p w:rsidR="00DF1795" w:rsidRPr="00FB5ED7"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FB5ED7">
              <w:t>-</w:t>
            </w:r>
          </w:p>
        </w:tc>
        <w:tc>
          <w:tcPr>
            <w:tcW w:w="669" w:type="pct"/>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CA3642" w:rsidRDefault="00DF1795" w:rsidP="00506E02">
            <w:pPr>
              <w:pStyle w:val="Tablebodytextnospaceafter"/>
              <w:jc w:val="right"/>
            </w:pPr>
            <w:r>
              <w:rPr>
                <w:rStyle w:val="Emphasis"/>
              </w:rPr>
              <w:t>(9,196)</w:t>
            </w:r>
          </w:p>
        </w:tc>
        <w:tc>
          <w:tcPr>
            <w:tcW w:w="1437" w:type="pct"/>
            <w:hideMark/>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CA3642">
              <w:t>Payments to employees</w:t>
            </w:r>
          </w:p>
        </w:tc>
        <w:tc>
          <w:tcPr>
            <w:tcW w:w="426" w:type="pct"/>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hideMark/>
          </w:tcPr>
          <w:p w:rsidR="00DF1795" w:rsidRPr="00CA3642"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(10,837)</w:t>
            </w:r>
          </w:p>
        </w:tc>
        <w:tc>
          <w:tcPr>
            <w:tcW w:w="625" w:type="pct"/>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(11,256</w:t>
            </w:r>
            <w:r w:rsidRPr="005C7BFB">
              <w:t>)</w:t>
            </w:r>
          </w:p>
        </w:tc>
        <w:tc>
          <w:tcPr>
            <w:tcW w:w="625" w:type="pct"/>
            <w:hideMark/>
          </w:tcPr>
          <w:p w:rsidR="00DF1795" w:rsidRPr="00FB5ED7"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(11,032</w:t>
            </w:r>
            <w:r w:rsidRPr="00FB5ED7">
              <w:t>)</w:t>
            </w:r>
          </w:p>
        </w:tc>
        <w:tc>
          <w:tcPr>
            <w:tcW w:w="669" w:type="pct"/>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(13,857)</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CA3642" w:rsidRDefault="00DF1795" w:rsidP="00506E02">
            <w:pPr>
              <w:pStyle w:val="Tablebodytextnospaceafter"/>
              <w:jc w:val="right"/>
            </w:pPr>
            <w:r>
              <w:rPr>
                <w:rStyle w:val="Emphasis"/>
              </w:rPr>
              <w:t>(6,361)</w:t>
            </w:r>
          </w:p>
        </w:tc>
        <w:tc>
          <w:tcPr>
            <w:tcW w:w="1437" w:type="pct"/>
            <w:hideMark/>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CA3642">
              <w:t>Payments to suppliers</w:t>
            </w:r>
          </w:p>
        </w:tc>
        <w:tc>
          <w:tcPr>
            <w:tcW w:w="426" w:type="pct"/>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hideMark/>
          </w:tcPr>
          <w:p w:rsidR="00DF1795" w:rsidRPr="00CA3642"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(5,503)</w:t>
            </w:r>
          </w:p>
        </w:tc>
        <w:tc>
          <w:tcPr>
            <w:tcW w:w="625" w:type="pct"/>
            <w:hideMark/>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(6,851</w:t>
            </w:r>
            <w:r w:rsidRPr="005C7BFB">
              <w:t>)</w:t>
            </w:r>
          </w:p>
        </w:tc>
        <w:tc>
          <w:tcPr>
            <w:tcW w:w="625" w:type="pct"/>
            <w:hideMark/>
          </w:tcPr>
          <w:p w:rsidR="00DF1795" w:rsidRPr="00FB5ED7"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(7,346</w:t>
            </w:r>
            <w:r w:rsidRPr="00FB5ED7">
              <w:t>)</w:t>
            </w:r>
          </w:p>
        </w:tc>
        <w:tc>
          <w:tcPr>
            <w:tcW w:w="669" w:type="pct"/>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(8,933)</w:t>
            </w: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CA3642" w:rsidRDefault="00DF1795" w:rsidP="00506E02">
            <w:pPr>
              <w:pStyle w:val="Tablebodytextnospaceafter"/>
              <w:jc w:val="right"/>
            </w:pPr>
            <w:r>
              <w:rPr>
                <w:rStyle w:val="Emphasis"/>
              </w:rPr>
              <w:t>(189)</w:t>
            </w:r>
          </w:p>
        </w:tc>
        <w:tc>
          <w:tcPr>
            <w:tcW w:w="1437" w:type="pct"/>
            <w:hideMark/>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CA3642">
              <w:t>Payment for capital charge</w:t>
            </w:r>
          </w:p>
        </w:tc>
        <w:tc>
          <w:tcPr>
            <w:tcW w:w="426" w:type="pct"/>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Borders>
              <w:bottom w:val="single" w:sz="4" w:space="0" w:color="FFFFFF" w:themeColor="background1"/>
            </w:tcBorders>
            <w:hideMark/>
          </w:tcPr>
          <w:p w:rsidR="00DF1795" w:rsidRPr="00CA3642"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(267)</w:t>
            </w:r>
          </w:p>
        </w:tc>
        <w:tc>
          <w:tcPr>
            <w:tcW w:w="625" w:type="pct"/>
            <w:tcBorders>
              <w:bottom w:val="single" w:sz="4" w:space="0" w:color="FFFFFF" w:themeColor="background1"/>
            </w:tcBorders>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(262</w:t>
            </w:r>
            <w:r w:rsidRPr="005C7BFB">
              <w:t>)</w:t>
            </w:r>
          </w:p>
        </w:tc>
        <w:tc>
          <w:tcPr>
            <w:tcW w:w="625" w:type="pct"/>
            <w:tcBorders>
              <w:bottom w:val="single" w:sz="4" w:space="0" w:color="FFFFFF" w:themeColor="background1"/>
            </w:tcBorders>
            <w:hideMark/>
          </w:tcPr>
          <w:p w:rsidR="00DF1795" w:rsidRPr="00FB5ED7"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FB5ED7">
              <w:t>(262)</w:t>
            </w:r>
          </w:p>
        </w:tc>
        <w:tc>
          <w:tcPr>
            <w:tcW w:w="669" w:type="pct"/>
            <w:tcBorders>
              <w:bottom w:val="single" w:sz="4" w:space="0" w:color="FFFFFF" w:themeColor="background1"/>
            </w:tcBorders>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(323)</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tcPr>
          <w:p w:rsidR="00DF1795" w:rsidRPr="00115AE1" w:rsidRDefault="00DF1795" w:rsidP="00506E02">
            <w:pPr>
              <w:pStyle w:val="Tablebodytextnospaceafter"/>
              <w:jc w:val="right"/>
              <w:rPr>
                <w:b/>
              </w:rPr>
            </w:pPr>
            <w:r w:rsidRPr="00115AE1">
              <w:rPr>
                <w:b/>
              </w:rPr>
              <w:t>77</w:t>
            </w:r>
          </w:p>
        </w:tc>
        <w:tc>
          <w:tcPr>
            <w:tcW w:w="1437" w:type="pct"/>
            <w:tcBorders>
              <w:bottom w:val="single" w:sz="4" w:space="0" w:color="FFFFFF" w:themeColor="background1"/>
            </w:tcBorders>
            <w:hideMark/>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CA3642">
              <w:t>Goods and services tax (net)</w:t>
            </w:r>
          </w:p>
        </w:tc>
        <w:tc>
          <w:tcPr>
            <w:tcW w:w="426" w:type="pct"/>
            <w:tcBorders>
              <w:bottom w:val="single" w:sz="4" w:space="0" w:color="FFFFFF" w:themeColor="background1"/>
              <w:right w:val="single" w:sz="4" w:space="0" w:color="FFFFFF" w:themeColor="background1"/>
            </w:tcBorders>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F1795" w:rsidRPr="00CA3642"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(292)</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5C7BFB">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F1795" w:rsidRPr="00FB5ED7"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FB5ED7">
              <w:t>-</w:t>
            </w:r>
          </w:p>
        </w:tc>
        <w:tc>
          <w:tcPr>
            <w:tcW w:w="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right w:val="single" w:sz="4" w:space="0" w:color="FFFFFF" w:themeColor="background1"/>
            </w:tcBorders>
          </w:tcPr>
          <w:p w:rsidR="00DF1795" w:rsidRPr="0040641E" w:rsidRDefault="00DF1795" w:rsidP="00506E02">
            <w:pPr>
              <w:pStyle w:val="Tablebodytextnospaceafter"/>
              <w:jc w:val="right"/>
              <w:rPr>
                <w:u w:val="single"/>
              </w:rPr>
            </w:pPr>
            <w:r>
              <w:rPr>
                <w:rStyle w:val="Emphasis"/>
                <w:u w:val="single"/>
              </w:rPr>
              <w:t>1,095</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hideMark/>
          </w:tcPr>
          <w:p w:rsidR="00DF1795" w:rsidRPr="00B9666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Italics"/>
              </w:rPr>
            </w:pPr>
            <w:r w:rsidRPr="00B96662">
              <w:rPr>
                <w:rStyle w:val="Italics"/>
              </w:rPr>
              <w:t xml:space="preserve">Net cash from operating activities </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hideMark/>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Borders>
              <w:top w:val="single" w:sz="4" w:space="0" w:color="FFFFFF" w:themeColor="background1"/>
              <w:left w:val="single" w:sz="4" w:space="0" w:color="FFFFFF" w:themeColor="background1"/>
              <w:bottom w:val="single" w:sz="4" w:space="0" w:color="FFFFFF" w:themeColor="background1"/>
            </w:tcBorders>
            <w:shd w:val="clear" w:color="auto" w:fill="BFBFBF"/>
            <w:hideMark/>
          </w:tcPr>
          <w:p w:rsidR="00DF1795" w:rsidRPr="004064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u w:val="single"/>
              </w:rPr>
            </w:pPr>
            <w:r>
              <w:rPr>
                <w:rStyle w:val="Emphasis"/>
                <w:u w:val="single"/>
              </w:rPr>
              <w:t>1,725</w:t>
            </w:r>
          </w:p>
        </w:tc>
        <w:tc>
          <w:tcPr>
            <w:tcW w:w="625" w:type="pct"/>
            <w:tcBorders>
              <w:top w:val="single" w:sz="4" w:space="0" w:color="FFFFFF" w:themeColor="background1"/>
              <w:bottom w:val="single" w:sz="4" w:space="0" w:color="FFFFFF" w:themeColor="background1"/>
            </w:tcBorders>
            <w:shd w:val="clear" w:color="auto" w:fill="BFBFBF"/>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771</w:t>
            </w:r>
          </w:p>
        </w:tc>
        <w:tc>
          <w:tcPr>
            <w:tcW w:w="625" w:type="pct"/>
            <w:tcBorders>
              <w:top w:val="single" w:sz="4" w:space="0" w:color="FFFFFF" w:themeColor="background1"/>
              <w:bottom w:val="single" w:sz="4" w:space="0" w:color="FFFFFF" w:themeColor="background1"/>
            </w:tcBorders>
            <w:shd w:val="clear" w:color="auto" w:fill="BFBFBF"/>
            <w:hideMark/>
          </w:tcPr>
          <w:p w:rsidR="00DF1795" w:rsidRPr="00FB5ED7"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sidRPr="00FB5ED7">
              <w:rPr>
                <w:u w:val="single"/>
              </w:rPr>
              <w:t>(19)</w:t>
            </w:r>
          </w:p>
        </w:tc>
        <w:tc>
          <w:tcPr>
            <w:tcW w:w="669" w:type="pct"/>
            <w:tcBorders>
              <w:top w:val="single" w:sz="4" w:space="0" w:color="FFFFFF" w:themeColor="background1"/>
              <w:bottom w:val="single" w:sz="4" w:space="0" w:color="FFFFFF" w:themeColor="background1"/>
            </w:tcBorders>
            <w:shd w:val="clear" w:color="auto" w:fill="BFBFBF"/>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767</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tcBorders>
          </w:tcPr>
          <w:p w:rsidR="00DF1795" w:rsidRPr="00CA3642" w:rsidRDefault="00DF1795" w:rsidP="00506E02">
            <w:pPr>
              <w:pStyle w:val="Tablebodytextnospaceafter"/>
              <w:jc w:val="right"/>
            </w:pPr>
          </w:p>
        </w:tc>
        <w:tc>
          <w:tcPr>
            <w:tcW w:w="3722" w:type="pct"/>
            <w:gridSpan w:val="5"/>
            <w:tcBorders>
              <w:top w:val="single" w:sz="4" w:space="0" w:color="FFFFFF" w:themeColor="background1"/>
            </w:tcBorders>
            <w:shd w:val="clear" w:color="auto" w:fill="BFBFBF"/>
            <w:hideMark/>
          </w:tcPr>
          <w:p w:rsidR="00DF1795" w:rsidRPr="005C7BF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5C7BFB">
              <w:rPr>
                <w:rStyle w:val="Emphasis"/>
              </w:rPr>
              <w:t>Cash flows from investing activities</w:t>
            </w:r>
          </w:p>
        </w:tc>
        <w:tc>
          <w:tcPr>
            <w:tcW w:w="669" w:type="pct"/>
            <w:tcBorders>
              <w:top w:val="single" w:sz="4" w:space="0" w:color="FFFFFF" w:themeColor="background1"/>
            </w:tcBorders>
            <w:shd w:val="clear" w:color="auto" w:fill="BFBFBF"/>
          </w:tcPr>
          <w:p w:rsidR="00DF1795" w:rsidRPr="005C7BF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bottom w:val="single" w:sz="4" w:space="0" w:color="FFFFFF" w:themeColor="background1"/>
            </w:tcBorders>
            <w:shd w:val="clear" w:color="000000" w:fill="E9E9E9"/>
          </w:tcPr>
          <w:p w:rsidR="00DF1795" w:rsidRPr="00CA3642" w:rsidRDefault="00DF1795" w:rsidP="00506E02">
            <w:pPr>
              <w:pStyle w:val="Tablebodytextnospaceafter"/>
              <w:jc w:val="right"/>
            </w:pPr>
            <w:r>
              <w:rPr>
                <w:rStyle w:val="Emphasis"/>
              </w:rPr>
              <w:t>(70)</w:t>
            </w:r>
          </w:p>
        </w:tc>
        <w:tc>
          <w:tcPr>
            <w:tcW w:w="1437" w:type="pct"/>
            <w:shd w:val="clear" w:color="000000" w:fill="E9E9E9"/>
            <w:hideMark/>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CA3642">
              <w:t>Purchase of property, plant and equipment</w:t>
            </w:r>
          </w:p>
        </w:tc>
        <w:tc>
          <w:tcPr>
            <w:tcW w:w="426" w:type="pct"/>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7</w:t>
            </w:r>
          </w:p>
        </w:tc>
        <w:tc>
          <w:tcPr>
            <w:tcW w:w="609" w:type="pct"/>
            <w:tcBorders>
              <w:bottom w:val="none" w:sz="0" w:space="0" w:color="auto"/>
            </w:tcBorders>
            <w:hideMark/>
          </w:tcPr>
          <w:p w:rsidR="00DF1795" w:rsidRPr="00CA3642"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(361)</w:t>
            </w:r>
          </w:p>
        </w:tc>
        <w:tc>
          <w:tcPr>
            <w:tcW w:w="625" w:type="pct"/>
            <w:tcBorders>
              <w:bottom w:val="none" w:sz="0" w:space="0" w:color="auto"/>
            </w:tcBorders>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(532</w:t>
            </w:r>
            <w:r w:rsidRPr="005C7BFB">
              <w:t>)</w:t>
            </w:r>
          </w:p>
        </w:tc>
        <w:tc>
          <w:tcPr>
            <w:tcW w:w="625" w:type="pct"/>
            <w:tcBorders>
              <w:bottom w:val="none" w:sz="0" w:space="0" w:color="auto"/>
            </w:tcBorders>
            <w:hideMark/>
          </w:tcPr>
          <w:p w:rsidR="00DF1795" w:rsidRPr="0066212F"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(532</w:t>
            </w:r>
            <w:r w:rsidRPr="0066212F">
              <w:t>)</w:t>
            </w:r>
          </w:p>
        </w:tc>
        <w:tc>
          <w:tcPr>
            <w:tcW w:w="669" w:type="pct"/>
            <w:tcBorders>
              <w:bottom w:val="none" w:sz="0" w:space="0" w:color="auto"/>
            </w:tcBorders>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(947)</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000000" w:fill="E9E9E9"/>
          </w:tcPr>
          <w:p w:rsidR="00DF1795" w:rsidRPr="00CA3642" w:rsidRDefault="00DF1795" w:rsidP="00506E02">
            <w:pPr>
              <w:pStyle w:val="Tablebodytextnospaceafter"/>
              <w:jc w:val="right"/>
            </w:pPr>
            <w:r>
              <w:rPr>
                <w:rStyle w:val="Emphasis"/>
              </w:rPr>
              <w:t>(799)</w:t>
            </w:r>
          </w:p>
        </w:tc>
        <w:tc>
          <w:tcPr>
            <w:tcW w:w="1437" w:type="pct"/>
            <w:tcBorders>
              <w:bottom w:val="single" w:sz="4" w:space="0" w:color="FFFFFF" w:themeColor="background1"/>
            </w:tcBorders>
            <w:shd w:val="clear" w:color="000000" w:fill="E9E9E9"/>
            <w:hideMark/>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CA3642">
              <w:t>Purchase of intangible assets – software</w:t>
            </w:r>
          </w:p>
        </w:tc>
        <w:tc>
          <w:tcPr>
            <w:tcW w:w="426" w:type="pct"/>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8</w:t>
            </w:r>
          </w:p>
        </w:tc>
        <w:tc>
          <w:tcPr>
            <w:tcW w:w="609" w:type="pct"/>
            <w:tcBorders>
              <w:bottom w:val="single" w:sz="4" w:space="0" w:color="FFFFFF" w:themeColor="background1"/>
            </w:tcBorders>
            <w:hideMark/>
          </w:tcPr>
          <w:p w:rsidR="00DF1795" w:rsidRPr="00CA3642"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(230)</w:t>
            </w:r>
          </w:p>
        </w:tc>
        <w:tc>
          <w:tcPr>
            <w:tcW w:w="625" w:type="pct"/>
            <w:tcBorders>
              <w:bottom w:val="single" w:sz="4" w:space="0" w:color="FFFFFF" w:themeColor="background1"/>
            </w:tcBorders>
            <w:hideMark/>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(1,989</w:t>
            </w:r>
            <w:r w:rsidRPr="005C7BFB">
              <w:t>)</w:t>
            </w:r>
          </w:p>
        </w:tc>
        <w:tc>
          <w:tcPr>
            <w:tcW w:w="625" w:type="pct"/>
            <w:tcBorders>
              <w:bottom w:val="single" w:sz="4" w:space="0" w:color="FFFFFF" w:themeColor="background1"/>
            </w:tcBorders>
            <w:hideMark/>
          </w:tcPr>
          <w:p w:rsidR="00DF1795" w:rsidRPr="0066212F"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(1,989</w:t>
            </w:r>
            <w:r w:rsidRPr="0066212F">
              <w:t>)</w:t>
            </w:r>
          </w:p>
        </w:tc>
        <w:tc>
          <w:tcPr>
            <w:tcW w:w="669" w:type="pct"/>
            <w:tcBorders>
              <w:bottom w:val="single" w:sz="4" w:space="0" w:color="FFFFFF" w:themeColor="background1"/>
            </w:tcBorders>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(1135)</w:t>
            </w: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right w:val="single" w:sz="4" w:space="0" w:color="FFFFFF" w:themeColor="background1"/>
            </w:tcBorders>
          </w:tcPr>
          <w:p w:rsidR="00DF1795" w:rsidRPr="0040641E" w:rsidRDefault="00DF1795" w:rsidP="00506E02">
            <w:pPr>
              <w:pStyle w:val="Tablebodytextnospaceafter"/>
              <w:jc w:val="right"/>
              <w:rPr>
                <w:u w:val="single"/>
              </w:rPr>
            </w:pPr>
            <w:r>
              <w:rPr>
                <w:rStyle w:val="Emphasis"/>
                <w:u w:val="single"/>
              </w:rPr>
              <w:t>(869)</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hideMark/>
          </w:tcPr>
          <w:p w:rsidR="00DF1795" w:rsidRPr="00B9666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Italics"/>
              </w:rPr>
            </w:pPr>
            <w:r w:rsidRPr="00B96662">
              <w:rPr>
                <w:rStyle w:val="Italics"/>
              </w:rPr>
              <w:t>Net cash from investing activities</w:t>
            </w:r>
          </w:p>
        </w:tc>
        <w:tc>
          <w:tcPr>
            <w:tcW w:w="426" w:type="pct"/>
            <w:tcBorders>
              <w:left w:val="single" w:sz="4" w:space="0" w:color="FFFFFF" w:themeColor="background1"/>
              <w:bottom w:val="single" w:sz="4" w:space="0" w:color="FFFFFF" w:themeColor="background1"/>
              <w:right w:val="single" w:sz="4" w:space="0" w:color="FFFFFF" w:themeColor="background1"/>
            </w:tcBorders>
            <w:shd w:val="clear" w:color="auto" w:fill="BFBFBF"/>
          </w:tcPr>
          <w:p w:rsidR="00DF1795" w:rsidRPr="00CA3642"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609" w:type="pct"/>
            <w:tcBorders>
              <w:top w:val="single" w:sz="4" w:space="0" w:color="FFFFFF" w:themeColor="background1"/>
              <w:left w:val="single" w:sz="4" w:space="0" w:color="FFFFFF" w:themeColor="background1"/>
              <w:bottom w:val="single" w:sz="4" w:space="0" w:color="FFFFFF" w:themeColor="background1"/>
            </w:tcBorders>
            <w:shd w:val="clear" w:color="auto" w:fill="BFBFBF"/>
            <w:hideMark/>
          </w:tcPr>
          <w:p w:rsidR="00DF1795" w:rsidRPr="004064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u w:val="single"/>
              </w:rPr>
            </w:pPr>
            <w:r>
              <w:rPr>
                <w:rStyle w:val="Emphasis"/>
                <w:u w:val="single"/>
              </w:rPr>
              <w:t>(591)</w:t>
            </w:r>
          </w:p>
        </w:tc>
        <w:tc>
          <w:tcPr>
            <w:tcW w:w="625" w:type="pct"/>
            <w:tcBorders>
              <w:top w:val="single" w:sz="4" w:space="0" w:color="FFFFFF" w:themeColor="background1"/>
              <w:bottom w:val="single" w:sz="4" w:space="0" w:color="FFFFFF" w:themeColor="background1"/>
            </w:tcBorders>
            <w:shd w:val="clear" w:color="auto" w:fill="BFBFBF"/>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(2,521</w:t>
            </w:r>
            <w:r w:rsidRPr="005C7BFB">
              <w:rPr>
                <w:u w:val="single"/>
              </w:rPr>
              <w:t>)</w:t>
            </w:r>
          </w:p>
        </w:tc>
        <w:tc>
          <w:tcPr>
            <w:tcW w:w="625" w:type="pct"/>
            <w:tcBorders>
              <w:top w:val="single" w:sz="4" w:space="0" w:color="FFFFFF" w:themeColor="background1"/>
              <w:bottom w:val="single" w:sz="4" w:space="0" w:color="FFFFFF" w:themeColor="background1"/>
            </w:tcBorders>
            <w:shd w:val="clear" w:color="auto" w:fill="BFBFBF"/>
            <w:hideMark/>
          </w:tcPr>
          <w:p w:rsidR="00DF1795" w:rsidRPr="0066212F"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(2,521</w:t>
            </w:r>
            <w:r w:rsidRPr="0066212F">
              <w:rPr>
                <w:u w:val="single"/>
              </w:rPr>
              <w:t>)</w:t>
            </w:r>
          </w:p>
        </w:tc>
        <w:tc>
          <w:tcPr>
            <w:tcW w:w="669" w:type="pct"/>
            <w:tcBorders>
              <w:top w:val="single" w:sz="4" w:space="0" w:color="FFFFFF" w:themeColor="background1"/>
              <w:bottom w:val="single" w:sz="4" w:space="0" w:color="FFFFFF" w:themeColor="background1"/>
            </w:tcBorders>
            <w:shd w:val="clear" w:color="auto" w:fill="BFBFBF"/>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(2082)</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tcPr>
          <w:p w:rsidR="00DF1795" w:rsidRPr="00CA3642" w:rsidRDefault="00DF1795" w:rsidP="00506E02">
            <w:pPr>
              <w:pStyle w:val="Tablebodytextnospaceafter"/>
              <w:jc w:val="right"/>
            </w:pPr>
          </w:p>
        </w:tc>
        <w:tc>
          <w:tcPr>
            <w:tcW w:w="3722" w:type="pct"/>
            <w:gridSpan w:val="5"/>
            <w:tcBorders>
              <w:top w:val="single" w:sz="4" w:space="0" w:color="FFFFFF" w:themeColor="background1"/>
            </w:tcBorders>
            <w:shd w:val="clear" w:color="auto" w:fill="BFBFBF"/>
            <w:hideMark/>
          </w:tcPr>
          <w:p w:rsidR="00DF1795" w:rsidRPr="0066212F"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66212F">
              <w:rPr>
                <w:rStyle w:val="Emphasis"/>
              </w:rPr>
              <w:t>Cash flows from financing activities</w:t>
            </w:r>
          </w:p>
        </w:tc>
        <w:tc>
          <w:tcPr>
            <w:tcW w:w="669" w:type="pct"/>
            <w:tcBorders>
              <w:top w:val="single" w:sz="4" w:space="0" w:color="FFFFFF" w:themeColor="background1"/>
            </w:tcBorders>
            <w:shd w:val="clear" w:color="auto" w:fill="BFBFBF"/>
          </w:tcPr>
          <w:p w:rsidR="00DF1795" w:rsidRPr="005C7BF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CA3642" w:rsidRDefault="00DF1795" w:rsidP="00506E02">
            <w:pPr>
              <w:pStyle w:val="Tablebodytextnospaceafter"/>
              <w:jc w:val="right"/>
            </w:pPr>
            <w:r>
              <w:rPr>
                <w:rStyle w:val="Emphasis"/>
              </w:rPr>
              <w:t>1,294</w:t>
            </w:r>
          </w:p>
        </w:tc>
        <w:tc>
          <w:tcPr>
            <w:tcW w:w="1437" w:type="pct"/>
            <w:hideMark/>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CA3642">
              <w:t xml:space="preserve">Capital </w:t>
            </w:r>
            <w:r>
              <w:t xml:space="preserve">injection </w:t>
            </w:r>
            <w:r w:rsidRPr="00CA3642">
              <w:t xml:space="preserve"> </w:t>
            </w:r>
          </w:p>
        </w:tc>
        <w:tc>
          <w:tcPr>
            <w:tcW w:w="426" w:type="pct"/>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hideMark/>
          </w:tcPr>
          <w:p w:rsidR="00DF1795" w:rsidRPr="00CA3642"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2,321</w:t>
            </w:r>
          </w:p>
        </w:tc>
        <w:tc>
          <w:tcPr>
            <w:tcW w:w="625" w:type="pct"/>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2,321</w:t>
            </w:r>
          </w:p>
        </w:tc>
        <w:tc>
          <w:tcPr>
            <w:tcW w:w="625" w:type="pct"/>
            <w:hideMark/>
          </w:tcPr>
          <w:p w:rsidR="00DF1795" w:rsidRPr="0066212F"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66212F">
              <w:t>2,321</w:t>
            </w:r>
          </w:p>
        </w:tc>
        <w:tc>
          <w:tcPr>
            <w:tcW w:w="669" w:type="pct"/>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1882</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tcPr>
          <w:p w:rsidR="00DF1795" w:rsidRPr="00CA3642" w:rsidRDefault="00DF1795" w:rsidP="00506E02">
            <w:pPr>
              <w:pStyle w:val="Tablebodytextnospaceafter"/>
              <w:jc w:val="right"/>
            </w:pPr>
            <w:r>
              <w:rPr>
                <w:rStyle w:val="Emphasis"/>
              </w:rPr>
              <w:t>(6)</w:t>
            </w:r>
          </w:p>
        </w:tc>
        <w:tc>
          <w:tcPr>
            <w:tcW w:w="1437" w:type="pct"/>
            <w:tcBorders>
              <w:bottom w:val="single" w:sz="2" w:space="0" w:color="FFFFFF" w:themeColor="background1"/>
            </w:tcBorders>
            <w:hideMark/>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CA3642">
              <w:t>Return of operating surplus</w:t>
            </w:r>
          </w:p>
        </w:tc>
        <w:tc>
          <w:tcPr>
            <w:tcW w:w="426" w:type="pct"/>
            <w:tcBorders>
              <w:bottom w:val="single" w:sz="2" w:space="0" w:color="FFFFFF" w:themeColor="background1"/>
            </w:tcBorders>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Borders>
              <w:bottom w:val="single" w:sz="4" w:space="0" w:color="FFFFFF" w:themeColor="background1"/>
            </w:tcBorders>
            <w:hideMark/>
          </w:tcPr>
          <w:p w:rsidR="00DF1795" w:rsidRPr="00CA3642"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(542)</w:t>
            </w:r>
          </w:p>
        </w:tc>
        <w:tc>
          <w:tcPr>
            <w:tcW w:w="625" w:type="pct"/>
            <w:tcBorders>
              <w:bottom w:val="single" w:sz="4" w:space="0" w:color="FFFFFF" w:themeColor="background1"/>
            </w:tcBorders>
            <w:hideMark/>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5C7BFB">
              <w:t>-</w:t>
            </w:r>
          </w:p>
        </w:tc>
        <w:tc>
          <w:tcPr>
            <w:tcW w:w="625" w:type="pct"/>
            <w:tcBorders>
              <w:bottom w:val="single" w:sz="4" w:space="0" w:color="FFFFFF" w:themeColor="background1"/>
            </w:tcBorders>
            <w:hideMark/>
          </w:tcPr>
          <w:p w:rsidR="00DF1795" w:rsidRPr="0066212F"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66212F">
              <w:t>-542</w:t>
            </w:r>
          </w:p>
        </w:tc>
        <w:tc>
          <w:tcPr>
            <w:tcW w:w="669" w:type="pct"/>
            <w:tcBorders>
              <w:bottom w:val="single" w:sz="4" w:space="0" w:color="FFFFFF" w:themeColor="background1"/>
            </w:tcBorders>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tcPr>
          <w:p w:rsidR="00DF1795" w:rsidRPr="00B96662" w:rsidRDefault="00DF1795" w:rsidP="00506E02">
            <w:pPr>
              <w:pStyle w:val="Tablebodytextnospaceafter"/>
              <w:jc w:val="right"/>
              <w:rPr>
                <w:u w:val="single"/>
              </w:rPr>
            </w:pPr>
            <w:r>
              <w:rPr>
                <w:rStyle w:val="Emphasis"/>
                <w:u w:val="single"/>
              </w:rPr>
              <w:t>1,288</w:t>
            </w:r>
          </w:p>
        </w:tc>
        <w:tc>
          <w:tcPr>
            <w:tcW w:w="1437" w:type="pct"/>
            <w:tcBorders>
              <w:bottom w:val="single" w:sz="4" w:space="0" w:color="FFFFFF" w:themeColor="background1"/>
            </w:tcBorders>
            <w:shd w:val="clear" w:color="auto" w:fill="BFBFBF"/>
            <w:hideMark/>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i/>
              </w:rPr>
            </w:pPr>
            <w:r w:rsidRPr="00CA3642">
              <w:rPr>
                <w:i/>
              </w:rPr>
              <w:t>Net cash from financing activities</w:t>
            </w:r>
          </w:p>
        </w:tc>
        <w:tc>
          <w:tcPr>
            <w:tcW w:w="426" w:type="pct"/>
            <w:shd w:val="clear" w:color="auto" w:fill="BFBFBF"/>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Borders>
              <w:top w:val="single" w:sz="4" w:space="0" w:color="FFFFFF" w:themeColor="background1"/>
              <w:bottom w:val="single" w:sz="4" w:space="0" w:color="FFFFFF" w:themeColor="background1"/>
            </w:tcBorders>
            <w:shd w:val="clear" w:color="auto" w:fill="BFBFBF"/>
          </w:tcPr>
          <w:p w:rsidR="00DF1795" w:rsidRPr="004064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u w:val="single"/>
              </w:rPr>
            </w:pPr>
            <w:r>
              <w:rPr>
                <w:rStyle w:val="Emphasis"/>
                <w:u w:val="single"/>
              </w:rPr>
              <w:t>1,779</w:t>
            </w:r>
          </w:p>
        </w:tc>
        <w:tc>
          <w:tcPr>
            <w:tcW w:w="625" w:type="pct"/>
            <w:tcBorders>
              <w:top w:val="single" w:sz="4" w:space="0" w:color="FFFFFF" w:themeColor="background1"/>
              <w:bottom w:val="single" w:sz="4" w:space="0" w:color="FFFFFF" w:themeColor="background1"/>
            </w:tcBorders>
            <w:shd w:val="clear" w:color="auto" w:fill="BFBFBF"/>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2,321</w:t>
            </w:r>
          </w:p>
        </w:tc>
        <w:tc>
          <w:tcPr>
            <w:tcW w:w="625" w:type="pct"/>
            <w:tcBorders>
              <w:top w:val="single" w:sz="4" w:space="0" w:color="FFFFFF" w:themeColor="background1"/>
              <w:bottom w:val="single" w:sz="4" w:space="0" w:color="FFFFFF" w:themeColor="background1"/>
            </w:tcBorders>
            <w:shd w:val="clear" w:color="auto" w:fill="BFBFBF"/>
            <w:hideMark/>
          </w:tcPr>
          <w:p w:rsidR="00DF1795" w:rsidRPr="0066212F"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sidRPr="0066212F">
              <w:rPr>
                <w:u w:val="single"/>
              </w:rPr>
              <w:t>1,779</w:t>
            </w:r>
          </w:p>
        </w:tc>
        <w:tc>
          <w:tcPr>
            <w:tcW w:w="669" w:type="pct"/>
            <w:tcBorders>
              <w:top w:val="single" w:sz="4" w:space="0" w:color="FFFFFF" w:themeColor="background1"/>
              <w:bottom w:val="single" w:sz="4" w:space="0" w:color="FFFFFF" w:themeColor="background1"/>
            </w:tcBorders>
            <w:shd w:val="clear" w:color="auto" w:fill="BFBFBF"/>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1882</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9E9E9"/>
          </w:tcPr>
          <w:p w:rsidR="00DF1795" w:rsidRPr="00CA3642" w:rsidRDefault="00DF1795" w:rsidP="00506E02">
            <w:pPr>
              <w:pStyle w:val="Tablebodytextnospaceafter"/>
              <w:jc w:val="right"/>
            </w:pPr>
            <w:r>
              <w:rPr>
                <w:rStyle w:val="Emphasis"/>
              </w:rPr>
              <w:t>1,514</w:t>
            </w:r>
          </w:p>
        </w:tc>
        <w:tc>
          <w:tcPr>
            <w:tcW w:w="1437" w:type="pct"/>
            <w:tcBorders>
              <w:top w:val="single" w:sz="4" w:space="0" w:color="FFFFFF" w:themeColor="background1"/>
              <w:left w:val="single" w:sz="4" w:space="0" w:color="FFFFFF" w:themeColor="background1"/>
            </w:tcBorders>
            <w:shd w:val="clear" w:color="000000" w:fill="E9E9E9"/>
            <w:hideMark/>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CA3642">
              <w:t>Net increase /(decrease) in cash</w:t>
            </w:r>
          </w:p>
        </w:tc>
        <w:tc>
          <w:tcPr>
            <w:tcW w:w="426" w:type="pct"/>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Borders>
              <w:top w:val="single" w:sz="4" w:space="0" w:color="FFFFFF" w:themeColor="background1"/>
            </w:tcBorders>
          </w:tcPr>
          <w:p w:rsidR="00DF1795" w:rsidRPr="00CA3642"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2,913</w:t>
            </w:r>
          </w:p>
        </w:tc>
        <w:tc>
          <w:tcPr>
            <w:tcW w:w="625" w:type="pct"/>
            <w:tcBorders>
              <w:top w:val="single" w:sz="4" w:space="0" w:color="FFFFFF" w:themeColor="background1"/>
            </w:tcBorders>
            <w:hideMark/>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571</w:t>
            </w:r>
          </w:p>
        </w:tc>
        <w:tc>
          <w:tcPr>
            <w:tcW w:w="625" w:type="pct"/>
            <w:tcBorders>
              <w:top w:val="single" w:sz="4" w:space="0" w:color="FFFFFF" w:themeColor="background1"/>
            </w:tcBorders>
            <w:hideMark/>
          </w:tcPr>
          <w:p w:rsidR="00DF1795" w:rsidRPr="0066212F"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(761)</w:t>
            </w:r>
          </w:p>
        </w:tc>
        <w:tc>
          <w:tcPr>
            <w:tcW w:w="669" w:type="pct"/>
            <w:tcBorders>
              <w:top w:val="single" w:sz="4" w:space="0" w:color="FFFFFF" w:themeColor="background1"/>
            </w:tcBorders>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567</w:t>
            </w:r>
          </w:p>
        </w:tc>
      </w:tr>
      <w:tr w:rsidR="00DF1795" w:rsidTr="00506E0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right w:val="single" w:sz="4" w:space="0" w:color="FFFFFF" w:themeColor="background1"/>
            </w:tcBorders>
            <w:shd w:val="clear" w:color="000000" w:fill="E9E9E9"/>
          </w:tcPr>
          <w:p w:rsidR="00DF1795" w:rsidRPr="00CA3642" w:rsidRDefault="00DF1795" w:rsidP="00506E02">
            <w:pPr>
              <w:pStyle w:val="Tablebodytextnospaceafter"/>
              <w:jc w:val="right"/>
            </w:pPr>
            <w:r>
              <w:rPr>
                <w:rStyle w:val="Emphasis"/>
              </w:rPr>
              <w:t>3,195</w:t>
            </w:r>
          </w:p>
        </w:tc>
        <w:tc>
          <w:tcPr>
            <w:tcW w:w="1437" w:type="pct"/>
            <w:tcBorders>
              <w:left w:val="single" w:sz="4" w:space="0" w:color="FFFFFF" w:themeColor="background1"/>
            </w:tcBorders>
            <w:shd w:val="clear" w:color="000000" w:fill="E9E9E9"/>
            <w:hideMark/>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CA3642">
              <w:t>Cash at beginning of the year</w:t>
            </w:r>
          </w:p>
        </w:tc>
        <w:tc>
          <w:tcPr>
            <w:tcW w:w="426" w:type="pct"/>
          </w:tcPr>
          <w:p w:rsidR="00DF1795" w:rsidRPr="00CA3642"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Borders>
              <w:bottom w:val="single" w:sz="4" w:space="0" w:color="FFFFFF" w:themeColor="background1"/>
            </w:tcBorders>
          </w:tcPr>
          <w:p w:rsidR="00DF1795" w:rsidRPr="00CA3642"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4,709</w:t>
            </w:r>
          </w:p>
        </w:tc>
        <w:tc>
          <w:tcPr>
            <w:tcW w:w="625" w:type="pct"/>
            <w:tcBorders>
              <w:bottom w:val="single" w:sz="4" w:space="0" w:color="FFFFFF" w:themeColor="background1"/>
            </w:tcBorders>
            <w:hideMark/>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2,866</w:t>
            </w:r>
          </w:p>
        </w:tc>
        <w:tc>
          <w:tcPr>
            <w:tcW w:w="625" w:type="pct"/>
            <w:tcBorders>
              <w:bottom w:val="single" w:sz="4" w:space="0" w:color="FFFFFF" w:themeColor="background1"/>
            </w:tcBorders>
            <w:hideMark/>
          </w:tcPr>
          <w:p w:rsidR="00DF1795" w:rsidRPr="0066212F"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66212F">
              <w:t>4,710</w:t>
            </w:r>
          </w:p>
        </w:tc>
        <w:tc>
          <w:tcPr>
            <w:tcW w:w="669" w:type="pct"/>
            <w:tcBorders>
              <w:bottom w:val="single" w:sz="4" w:space="0" w:color="FFFFFF" w:themeColor="background1"/>
            </w:tcBorders>
          </w:tcPr>
          <w:p w:rsidR="00DF1795" w:rsidRPr="005C7BF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3,946</w:t>
            </w:r>
          </w:p>
        </w:tc>
      </w:tr>
      <w:tr w:rsidR="00DF1795" w:rsidTr="00506E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tcPr>
          <w:p w:rsidR="00DF1795" w:rsidRPr="00B96662" w:rsidRDefault="00DF1795" w:rsidP="00506E02">
            <w:pPr>
              <w:pStyle w:val="Tablebodytextnospaceafter"/>
              <w:jc w:val="right"/>
              <w:rPr>
                <w:u w:val="single"/>
              </w:rPr>
            </w:pPr>
            <w:r>
              <w:rPr>
                <w:rStyle w:val="Emphasis"/>
                <w:u w:val="single"/>
              </w:rPr>
              <w:t>4,709</w:t>
            </w:r>
          </w:p>
        </w:tc>
        <w:tc>
          <w:tcPr>
            <w:tcW w:w="1437" w:type="pct"/>
            <w:shd w:val="clear" w:color="auto" w:fill="BFBFBF"/>
            <w:hideMark/>
          </w:tcPr>
          <w:p w:rsidR="00DF1795" w:rsidRPr="00B9666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B96662">
              <w:rPr>
                <w:rStyle w:val="Emphasis"/>
              </w:rPr>
              <w:t>Cash at end of the year</w:t>
            </w:r>
          </w:p>
        </w:tc>
        <w:tc>
          <w:tcPr>
            <w:tcW w:w="426" w:type="pct"/>
            <w:shd w:val="clear" w:color="auto" w:fill="BFBFBF"/>
          </w:tcPr>
          <w:p w:rsidR="00DF1795" w:rsidRPr="00CA3642"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Borders>
              <w:top w:val="single" w:sz="4" w:space="0" w:color="FFFFFF" w:themeColor="background1"/>
              <w:bottom w:val="single" w:sz="4" w:space="0" w:color="FFFFFF" w:themeColor="background1"/>
            </w:tcBorders>
            <w:shd w:val="clear" w:color="auto" w:fill="BFBFBF"/>
          </w:tcPr>
          <w:p w:rsidR="00DF1795" w:rsidRPr="004064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u w:val="single"/>
              </w:rPr>
            </w:pPr>
            <w:r>
              <w:rPr>
                <w:rStyle w:val="Emphasis"/>
                <w:u w:val="single"/>
              </w:rPr>
              <w:t>7,622</w:t>
            </w:r>
          </w:p>
        </w:tc>
        <w:tc>
          <w:tcPr>
            <w:tcW w:w="625" w:type="pct"/>
            <w:tcBorders>
              <w:top w:val="single" w:sz="4" w:space="0" w:color="FFFFFF" w:themeColor="background1"/>
              <w:bottom w:val="single" w:sz="4" w:space="0" w:color="FFFFFF" w:themeColor="background1"/>
            </w:tcBorders>
            <w:shd w:val="clear" w:color="auto" w:fill="BFBFBF"/>
            <w:hideMark/>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3,437</w:t>
            </w:r>
          </w:p>
        </w:tc>
        <w:tc>
          <w:tcPr>
            <w:tcW w:w="625" w:type="pct"/>
            <w:tcBorders>
              <w:top w:val="single" w:sz="4" w:space="0" w:color="FFFFFF" w:themeColor="background1"/>
              <w:bottom w:val="single" w:sz="4" w:space="0" w:color="FFFFFF" w:themeColor="background1"/>
            </w:tcBorders>
            <w:shd w:val="clear" w:color="auto" w:fill="BFBFBF"/>
            <w:hideMark/>
          </w:tcPr>
          <w:p w:rsidR="00DF1795" w:rsidRPr="0066212F"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3,949</w:t>
            </w:r>
          </w:p>
        </w:tc>
        <w:tc>
          <w:tcPr>
            <w:tcW w:w="669" w:type="pct"/>
            <w:tcBorders>
              <w:top w:val="single" w:sz="4" w:space="0" w:color="FFFFFF" w:themeColor="background1"/>
              <w:bottom w:val="single" w:sz="4" w:space="0" w:color="FFFFFF" w:themeColor="background1"/>
            </w:tcBorders>
            <w:shd w:val="clear" w:color="auto" w:fill="BFBFBF"/>
          </w:tcPr>
          <w:p w:rsidR="00DF1795" w:rsidRPr="005C7BF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4513</w:t>
            </w:r>
          </w:p>
        </w:tc>
      </w:tr>
    </w:tbl>
    <w:p w:rsidR="00DF1795" w:rsidRDefault="00DF1795" w:rsidP="00DF1795">
      <w:pPr>
        <w:pStyle w:val="Whitespace"/>
      </w:pPr>
    </w:p>
    <w:p w:rsidR="00DF1795" w:rsidRPr="0040641E" w:rsidRDefault="00DF1795" w:rsidP="00DF1795">
      <w:pPr>
        <w:pStyle w:val="BodyText"/>
      </w:pPr>
      <w:r w:rsidRPr="0040641E">
        <w:t>Explanations of major variances against the original 201</w:t>
      </w:r>
      <w:r>
        <w:t>8</w:t>
      </w:r>
      <w:r w:rsidRPr="0040641E">
        <w:t>/1</w:t>
      </w:r>
      <w:r>
        <w:t>9</w:t>
      </w:r>
      <w:r w:rsidRPr="0040641E">
        <w:t xml:space="preserve"> budget </w:t>
      </w:r>
      <w:proofErr w:type="gramStart"/>
      <w:r w:rsidRPr="0040641E">
        <w:t>are provided</w:t>
      </w:r>
      <w:proofErr w:type="gramEnd"/>
      <w:r w:rsidRPr="0040641E">
        <w:t xml:space="preserve"> in </w:t>
      </w:r>
      <w:r>
        <w:t>Note 16</w:t>
      </w:r>
      <w:r w:rsidRPr="00E92E0C">
        <w:t>.</w:t>
      </w:r>
      <w:r w:rsidRPr="0040641E">
        <w:t xml:space="preserve"> </w:t>
      </w:r>
    </w:p>
    <w:p w:rsidR="00DF1795" w:rsidRPr="00E76CA6" w:rsidRDefault="00DF1795" w:rsidP="00DF1795">
      <w:pPr>
        <w:pStyle w:val="Heading2"/>
        <w:spacing w:after="240"/>
      </w:pPr>
      <w:bookmarkStart w:id="102" w:name="_Statement_of_commitments_1"/>
      <w:bookmarkEnd w:id="102"/>
      <w:r w:rsidRPr="00E76CA6">
        <w:t>Statement o</w:t>
      </w:r>
      <w:r>
        <w:t>f commitments as at 30 June 2019</w:t>
      </w:r>
    </w:p>
    <w:p w:rsidR="00DF1795" w:rsidRPr="00E76CA6" w:rsidRDefault="00DF1795" w:rsidP="00DF1795">
      <w:pPr>
        <w:pStyle w:val="Heading3"/>
        <w:spacing w:before="240"/>
      </w:pPr>
      <w:r w:rsidRPr="00E76CA6">
        <w:t xml:space="preserve">Non-cancellable operating lease commitments </w:t>
      </w:r>
    </w:p>
    <w:p w:rsidR="00DF1795" w:rsidRPr="004B421B" w:rsidRDefault="00DF1795" w:rsidP="00DF1795">
      <w:pPr>
        <w:pStyle w:val="BodyText"/>
      </w:pPr>
      <w:r w:rsidRPr="004B421B">
        <w:t xml:space="preserve">The Office leases accommodation space and photocopiers as a normal part of its business in Auckland, Christchurch and Wellington. There are no operating or unusual restrictions placed on the Office by any of its leasing arrangements. </w:t>
      </w:r>
    </w:p>
    <w:p w:rsidR="00DF1795" w:rsidRDefault="00DF1795" w:rsidP="00DF1795">
      <w:pPr>
        <w:pStyle w:val="BodyText"/>
      </w:pPr>
      <w:r w:rsidRPr="004B421B">
        <w:t xml:space="preserve">The agreements for the photocopiers have a non-cancellable period generally of </w:t>
      </w:r>
      <w:r>
        <w:t>five</w:t>
      </w:r>
      <w:r w:rsidRPr="004B421B">
        <w:t xml:space="preserve"> years. The accommodation leases are long-term and non-cancellable until expiry except if the premises become untenantable under the terms of the lease agreement. The annual lease payments are subject to three-yearly reviews. The amounts disclosed below as future commitments </w:t>
      </w:r>
      <w:proofErr w:type="gramStart"/>
      <w:r w:rsidRPr="004B421B">
        <w:t>are based</w:t>
      </w:r>
      <w:proofErr w:type="gramEnd"/>
      <w:r w:rsidRPr="004B421B">
        <w:t xml:space="preserve"> on the current rental rate for each of the leased premises. </w:t>
      </w:r>
    </w:p>
    <w:tbl>
      <w:tblPr>
        <w:tblStyle w:val="TableGridAnnualReport5"/>
        <w:tblW w:w="9299" w:type="dxa"/>
        <w:tblInd w:w="0" w:type="dxa"/>
        <w:tblLayout w:type="fixed"/>
        <w:tblLook w:val="0420" w:firstRow="1" w:lastRow="0" w:firstColumn="0" w:lastColumn="0" w:noHBand="0" w:noVBand="1"/>
        <w:tblCaption w:val="Non-cancellable operating lease commitments"/>
      </w:tblPr>
      <w:tblGrid>
        <w:gridCol w:w="1144"/>
        <w:gridCol w:w="6367"/>
        <w:gridCol w:w="1788"/>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1140" w:type="dxa"/>
            <w:hideMark/>
          </w:tcPr>
          <w:p w:rsidR="00DF1795" w:rsidRPr="004B421B" w:rsidRDefault="00DF1795" w:rsidP="00506E02">
            <w:pPr>
              <w:pStyle w:val="Tableheadingrow1"/>
              <w:jc w:val="right"/>
            </w:pPr>
            <w:r w:rsidRPr="004B421B">
              <w:br w:type="page"/>
              <w:t>30/</w:t>
            </w:r>
            <w:r>
              <w:t>0</w:t>
            </w:r>
            <w:r w:rsidRPr="004B421B">
              <w:t>6/1</w:t>
            </w:r>
            <w:r>
              <w:t>8</w:t>
            </w:r>
            <w:r w:rsidRPr="004B421B">
              <w:br/>
              <w:t>Actual</w:t>
            </w:r>
            <w:r w:rsidRPr="004B421B">
              <w:br/>
              <w:t>$(000)</w:t>
            </w:r>
          </w:p>
        </w:tc>
        <w:tc>
          <w:tcPr>
            <w:tcW w:w="6345" w:type="dxa"/>
          </w:tcPr>
          <w:p w:rsidR="00DF1795" w:rsidRPr="004B421B" w:rsidRDefault="00DF1795" w:rsidP="00506E02">
            <w:pPr>
              <w:pStyle w:val="Tableheadingrow1"/>
              <w:jc w:val="right"/>
            </w:pPr>
          </w:p>
        </w:tc>
        <w:tc>
          <w:tcPr>
            <w:tcW w:w="1782" w:type="dxa"/>
            <w:hideMark/>
          </w:tcPr>
          <w:p w:rsidR="00DF1795" w:rsidRPr="004B421B" w:rsidRDefault="00DF1795" w:rsidP="00506E02">
            <w:pPr>
              <w:pStyle w:val="Tableheadingrow1"/>
              <w:jc w:val="right"/>
            </w:pPr>
            <w:r w:rsidRPr="004B421B">
              <w:t>30/</w:t>
            </w:r>
            <w:r>
              <w:t>0</w:t>
            </w:r>
            <w:r w:rsidRPr="004B421B">
              <w:t>6/1</w:t>
            </w:r>
            <w:r>
              <w:t>9</w:t>
            </w:r>
            <w:r w:rsidRPr="004B421B">
              <w:br/>
              <w:t>Actual</w:t>
            </w:r>
            <w:r w:rsidRPr="004B421B">
              <w:br/>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1140" w:type="dxa"/>
            <w:shd w:val="clear" w:color="auto" w:fill="BFBFBF"/>
          </w:tcPr>
          <w:p w:rsidR="00DF1795" w:rsidRPr="004B421B" w:rsidRDefault="00DF1795" w:rsidP="00506E02">
            <w:pPr>
              <w:pStyle w:val="Tablebodytextnospaceafter"/>
            </w:pPr>
          </w:p>
        </w:tc>
        <w:tc>
          <w:tcPr>
            <w:tcW w:w="6345" w:type="dxa"/>
            <w:shd w:val="clear" w:color="auto" w:fill="BFBFBF"/>
            <w:hideMark/>
          </w:tcPr>
          <w:p w:rsidR="00DF1795" w:rsidRPr="004B421B" w:rsidRDefault="00DF1795" w:rsidP="00506E02">
            <w:pPr>
              <w:pStyle w:val="Tablebodytextnospaceafter"/>
            </w:pPr>
            <w:r w:rsidRPr="004B421B">
              <w:t>Non-cancellable operating lease commitments</w:t>
            </w:r>
          </w:p>
        </w:tc>
        <w:tc>
          <w:tcPr>
            <w:tcW w:w="1782" w:type="dxa"/>
            <w:tcBorders>
              <w:bottom w:val="single" w:sz="2" w:space="0" w:color="FFFFFF" w:themeColor="background1"/>
            </w:tcBorders>
            <w:shd w:val="clear" w:color="auto" w:fill="BFBFBF"/>
          </w:tcPr>
          <w:p w:rsidR="00DF1795" w:rsidRPr="004B421B" w:rsidRDefault="00DF1795" w:rsidP="00506E02">
            <w:pPr>
              <w:pStyle w:val="Tablebodytextnospaceafte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1140" w:type="dxa"/>
          </w:tcPr>
          <w:p w:rsidR="00DF1795" w:rsidRPr="00357DE4" w:rsidRDefault="00DF1795" w:rsidP="00506E02">
            <w:pPr>
              <w:pStyle w:val="Tablebodytextnospaceafter"/>
              <w:jc w:val="right"/>
            </w:pPr>
            <w:r>
              <w:rPr>
                <w:rStyle w:val="Emphasis"/>
              </w:rPr>
              <w:t>1,144</w:t>
            </w:r>
          </w:p>
        </w:tc>
        <w:tc>
          <w:tcPr>
            <w:tcW w:w="6345" w:type="dxa"/>
            <w:hideMark/>
          </w:tcPr>
          <w:p w:rsidR="00DF1795" w:rsidRPr="004B421B" w:rsidRDefault="00DF1795" w:rsidP="00506E02">
            <w:pPr>
              <w:pStyle w:val="Tablebodytextnospaceafter"/>
            </w:pPr>
            <w:r w:rsidRPr="004B421B">
              <w:t>Less than one year</w:t>
            </w:r>
          </w:p>
        </w:tc>
        <w:tc>
          <w:tcPr>
            <w:tcW w:w="1782" w:type="dxa"/>
          </w:tcPr>
          <w:p w:rsidR="00DF1795" w:rsidRPr="00526B47" w:rsidRDefault="00DF1795" w:rsidP="00506E02">
            <w:pPr>
              <w:pStyle w:val="Tablebodytextnospaceafter"/>
              <w:jc w:val="right"/>
              <w:rPr>
                <w:rStyle w:val="Emphasis"/>
              </w:rPr>
            </w:pPr>
            <w:r>
              <w:rPr>
                <w:rStyle w:val="Emphasis"/>
              </w:rPr>
              <w:t>1,418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1140" w:type="dxa"/>
          </w:tcPr>
          <w:p w:rsidR="00DF1795" w:rsidRPr="00357DE4" w:rsidRDefault="00DF1795" w:rsidP="00506E02">
            <w:pPr>
              <w:pStyle w:val="Tablebodytextnospaceafter"/>
              <w:jc w:val="right"/>
            </w:pPr>
            <w:r>
              <w:rPr>
                <w:rStyle w:val="Emphasis"/>
              </w:rPr>
              <w:t>1,144</w:t>
            </w:r>
          </w:p>
        </w:tc>
        <w:tc>
          <w:tcPr>
            <w:tcW w:w="6345" w:type="dxa"/>
            <w:hideMark/>
          </w:tcPr>
          <w:p w:rsidR="00DF1795" w:rsidRPr="004B421B" w:rsidRDefault="00DF1795" w:rsidP="00506E02">
            <w:pPr>
              <w:pStyle w:val="Tablebodytextnospaceafter"/>
            </w:pPr>
            <w:r w:rsidRPr="004B421B">
              <w:t>One to two years</w:t>
            </w:r>
          </w:p>
        </w:tc>
        <w:tc>
          <w:tcPr>
            <w:tcW w:w="1782" w:type="dxa"/>
          </w:tcPr>
          <w:p w:rsidR="00DF1795" w:rsidRPr="00526B47" w:rsidRDefault="00DF1795" w:rsidP="00506E02">
            <w:pPr>
              <w:pStyle w:val="Tablebodytextnospaceafter"/>
              <w:jc w:val="right"/>
              <w:rPr>
                <w:rStyle w:val="Emphasis"/>
              </w:rPr>
            </w:pPr>
            <w:r>
              <w:rPr>
                <w:rStyle w:val="Emphasis"/>
              </w:rPr>
              <w:t>1,418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1140" w:type="dxa"/>
          </w:tcPr>
          <w:p w:rsidR="00DF1795" w:rsidRPr="004C3A01" w:rsidRDefault="00DF1795" w:rsidP="00506E02">
            <w:pPr>
              <w:pStyle w:val="Tablebodytextnospaceafter"/>
              <w:jc w:val="right"/>
            </w:pPr>
            <w:r>
              <w:rPr>
                <w:rStyle w:val="Emphasis"/>
              </w:rPr>
              <w:t>3,243</w:t>
            </w:r>
          </w:p>
        </w:tc>
        <w:tc>
          <w:tcPr>
            <w:tcW w:w="6345" w:type="dxa"/>
            <w:hideMark/>
          </w:tcPr>
          <w:p w:rsidR="00DF1795" w:rsidRPr="004B421B" w:rsidRDefault="00DF1795" w:rsidP="00506E02">
            <w:pPr>
              <w:pStyle w:val="Tablebodytextnospaceafter"/>
            </w:pPr>
            <w:r w:rsidRPr="004B421B">
              <w:t>Two to five years</w:t>
            </w:r>
          </w:p>
        </w:tc>
        <w:tc>
          <w:tcPr>
            <w:tcW w:w="1782" w:type="dxa"/>
          </w:tcPr>
          <w:p w:rsidR="00DF1795" w:rsidRPr="00526B47" w:rsidRDefault="00DF1795" w:rsidP="00506E02">
            <w:pPr>
              <w:pStyle w:val="Tablebodytextnospaceafter"/>
              <w:jc w:val="right"/>
              <w:rPr>
                <w:rStyle w:val="Emphasis"/>
              </w:rPr>
            </w:pPr>
            <w:r>
              <w:rPr>
                <w:rStyle w:val="Emphasis"/>
              </w:rPr>
              <w:t>3,298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1140" w:type="dxa"/>
          </w:tcPr>
          <w:p w:rsidR="00DF1795" w:rsidRPr="00357DE4" w:rsidRDefault="00DF1795" w:rsidP="00506E02">
            <w:pPr>
              <w:pStyle w:val="Tablebodytextnospaceafter"/>
              <w:jc w:val="right"/>
              <w:rPr>
                <w:highlight w:val="red"/>
              </w:rPr>
            </w:pPr>
            <w:r>
              <w:rPr>
                <w:rStyle w:val="Emphasis"/>
              </w:rPr>
              <w:t>3,062</w:t>
            </w:r>
          </w:p>
        </w:tc>
        <w:tc>
          <w:tcPr>
            <w:tcW w:w="6345" w:type="dxa"/>
            <w:hideMark/>
          </w:tcPr>
          <w:p w:rsidR="00DF1795" w:rsidRPr="004B421B" w:rsidRDefault="00DF1795" w:rsidP="00506E02">
            <w:pPr>
              <w:pStyle w:val="Tablebodytextnospaceafter"/>
            </w:pPr>
            <w:r w:rsidRPr="004B421B">
              <w:t>More than five years</w:t>
            </w:r>
          </w:p>
        </w:tc>
        <w:tc>
          <w:tcPr>
            <w:tcW w:w="1782" w:type="dxa"/>
            <w:tcBorders>
              <w:bottom w:val="single" w:sz="2" w:space="0" w:color="FFFFFF" w:themeColor="background1"/>
            </w:tcBorders>
          </w:tcPr>
          <w:p w:rsidR="00DF1795" w:rsidRPr="00526B47" w:rsidRDefault="00DF1795" w:rsidP="00506E02">
            <w:pPr>
              <w:pStyle w:val="Tablebodytextnospaceafter"/>
              <w:jc w:val="right"/>
              <w:rPr>
                <w:rStyle w:val="Emphasis"/>
              </w:rPr>
            </w:pPr>
            <w:r>
              <w:rPr>
                <w:rStyle w:val="Emphasis"/>
              </w:rPr>
              <w:t>2,137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1140" w:type="dxa"/>
            <w:shd w:val="clear" w:color="auto" w:fill="BFBFBF"/>
          </w:tcPr>
          <w:p w:rsidR="00DF1795" w:rsidRPr="00EE0D67" w:rsidRDefault="00DF1795" w:rsidP="00506E02">
            <w:pPr>
              <w:pStyle w:val="Tablebodytextnospaceafter"/>
              <w:jc w:val="right"/>
              <w:rPr>
                <w:highlight w:val="red"/>
              </w:rPr>
            </w:pPr>
            <w:r>
              <w:rPr>
                <w:rStyle w:val="Emphasis"/>
              </w:rPr>
              <w:t>8,593</w:t>
            </w:r>
          </w:p>
        </w:tc>
        <w:tc>
          <w:tcPr>
            <w:tcW w:w="6345" w:type="dxa"/>
            <w:shd w:val="clear" w:color="auto" w:fill="BFBFBF"/>
            <w:hideMark/>
          </w:tcPr>
          <w:p w:rsidR="00DF1795" w:rsidRPr="00D6653D" w:rsidRDefault="00DF1795" w:rsidP="00506E02">
            <w:pPr>
              <w:pStyle w:val="Tablebodytextnospaceafter"/>
              <w:rPr>
                <w:rStyle w:val="Emphasis"/>
              </w:rPr>
            </w:pPr>
            <w:r w:rsidRPr="00D6653D">
              <w:rPr>
                <w:rStyle w:val="Emphasis"/>
              </w:rPr>
              <w:t>Total non-cancellable operating lease commitments</w:t>
            </w:r>
          </w:p>
        </w:tc>
        <w:tc>
          <w:tcPr>
            <w:tcW w:w="1782" w:type="dxa"/>
            <w:shd w:val="clear" w:color="auto" w:fill="BFBFBF"/>
          </w:tcPr>
          <w:p w:rsidR="00DF1795" w:rsidRPr="00526B47" w:rsidRDefault="00DF1795" w:rsidP="00506E02">
            <w:pPr>
              <w:pStyle w:val="Tablebodytextnospaceafter"/>
              <w:jc w:val="right"/>
              <w:rPr>
                <w:rStyle w:val="Emphasis"/>
              </w:rPr>
            </w:pPr>
            <w:r>
              <w:rPr>
                <w:rStyle w:val="Emphasis"/>
              </w:rPr>
              <w:t>8,271</w:t>
            </w:r>
          </w:p>
        </w:tc>
        <w:bookmarkStart w:id="103" w:name="TMB253904771"/>
        <w:bookmarkEnd w:id="103"/>
      </w:tr>
    </w:tbl>
    <w:p w:rsidR="00DF1795" w:rsidRDefault="00DF1795" w:rsidP="00DF1795">
      <w:pPr>
        <w:pStyle w:val="BodyText"/>
      </w:pPr>
      <w:r>
        <w:t xml:space="preserve">I am </w:t>
      </w:r>
      <w:r w:rsidRPr="00BE4BB3">
        <w:t xml:space="preserve">not a party to any other lease agreements. </w:t>
      </w:r>
    </w:p>
    <w:p w:rsidR="00DF1795" w:rsidRPr="007E1C22" w:rsidRDefault="00DF1795" w:rsidP="00DF1795">
      <w:pPr>
        <w:pStyle w:val="Heading3"/>
      </w:pPr>
      <w:r w:rsidRPr="007E1C22">
        <w:t>Capital commitments</w:t>
      </w:r>
    </w:p>
    <w:p w:rsidR="00DF1795" w:rsidRDefault="00DF1795" w:rsidP="00DF1795">
      <w:pPr>
        <w:pStyle w:val="BodyText"/>
      </w:pPr>
      <w:r>
        <w:t xml:space="preserve">I have </w:t>
      </w:r>
      <w:r w:rsidRPr="009045B6">
        <w:t>no capital commitments</w:t>
      </w:r>
      <w:r>
        <w:t xml:space="preserve"> as at 30 June 2019. (2018 $0.0 million</w:t>
      </w:r>
      <w:r w:rsidRPr="007E1C22">
        <w:t>).</w:t>
      </w:r>
    </w:p>
    <w:p w:rsidR="00DF1795" w:rsidRPr="007E1C22" w:rsidRDefault="00DF1795" w:rsidP="00DF1795">
      <w:pPr>
        <w:pStyle w:val="Heading2"/>
      </w:pPr>
      <w:bookmarkStart w:id="104" w:name="_Statement_of_contingent_1"/>
      <w:bookmarkEnd w:id="104"/>
      <w:r w:rsidRPr="007E1C22">
        <w:t>Statement of contingent liabilities and cont</w:t>
      </w:r>
      <w:r>
        <w:t>ingent assets as at 30 June 2019</w:t>
      </w:r>
    </w:p>
    <w:p w:rsidR="00DF1795" w:rsidRPr="007E1C22" w:rsidRDefault="00DF1795" w:rsidP="00DF1795">
      <w:pPr>
        <w:pStyle w:val="Heading3"/>
      </w:pPr>
      <w:r>
        <w:t>C</w:t>
      </w:r>
      <w:r w:rsidRPr="007E1C22">
        <w:t>ontingent liabilities</w:t>
      </w:r>
    </w:p>
    <w:p w:rsidR="00DF1795" w:rsidRPr="00880468" w:rsidRDefault="00DF1795" w:rsidP="00DF1795">
      <w:pPr>
        <w:rPr>
          <w:rFonts w:asciiTheme="minorHAnsi" w:hAnsiTheme="minorHAnsi" w:cstheme="minorHAnsi"/>
        </w:rPr>
      </w:pPr>
      <w:r w:rsidRPr="004B421B">
        <w:t>As at 30 June 201</w:t>
      </w:r>
      <w:r>
        <w:t>9</w:t>
      </w:r>
      <w:r w:rsidRPr="004B421B">
        <w:t xml:space="preserve"> the Office </w:t>
      </w:r>
      <w:r w:rsidRPr="008F6657">
        <w:t xml:space="preserve">has </w:t>
      </w:r>
      <w:r>
        <w:rPr>
          <w:rFonts w:asciiTheme="minorHAnsi" w:hAnsiTheme="minorHAnsi" w:cstheme="minorHAnsi"/>
        </w:rPr>
        <w:t>three</w:t>
      </w:r>
      <w:r w:rsidRPr="00880468">
        <w:rPr>
          <w:rFonts w:asciiTheme="minorHAnsi" w:hAnsiTheme="minorHAnsi" w:cstheme="minorHAnsi"/>
        </w:rPr>
        <w:t xml:space="preserve"> contingent liabilities as detailed below: </w:t>
      </w:r>
    </w:p>
    <w:p w:rsidR="00DF1795" w:rsidRPr="00DA64E0" w:rsidRDefault="00DF1795" w:rsidP="00DF1795">
      <w:pPr>
        <w:pStyle w:val="Number1"/>
        <w:numPr>
          <w:ilvl w:val="0"/>
          <w:numId w:val="34"/>
        </w:numPr>
      </w:pPr>
      <w:r w:rsidRPr="00DA64E0">
        <w:t>The nature of th</w:t>
      </w:r>
      <w:r>
        <w:t>is</w:t>
      </w:r>
      <w:r w:rsidRPr="00DA64E0">
        <w:t xml:space="preserve"> item is the potential costs associated with proceedings initiated by the relevant party </w:t>
      </w:r>
      <w:r>
        <w:t>in relation to the exercise of a statutory discretion. I have sent my final decision, however the relevant party is yet to respond. Future costs are unquantifiable, but should be determined</w:t>
      </w:r>
      <w:r w:rsidR="00645C16">
        <w:t xml:space="preserve"> by February 2020</w:t>
      </w:r>
      <w:r w:rsidR="008B348A">
        <w:t>.</w:t>
      </w:r>
      <w:r>
        <w:t xml:space="preserve"> </w:t>
      </w:r>
    </w:p>
    <w:p w:rsidR="00DF1795" w:rsidRPr="009A68DD" w:rsidRDefault="00DF1795" w:rsidP="00DF1795">
      <w:pPr>
        <w:pStyle w:val="Number1"/>
      </w:pPr>
      <w:r>
        <w:t xml:space="preserve">The nature of this item is the potential costs associated with proceedings against a public sector agency in which the plaintiff has sought to join the Ombudsman as further defendant. </w:t>
      </w:r>
      <w:r w:rsidR="008B348A">
        <w:t xml:space="preserve">This case </w:t>
      </w:r>
      <w:proofErr w:type="gramStart"/>
      <w:r w:rsidR="008B348A">
        <w:t>was settled</w:t>
      </w:r>
      <w:proofErr w:type="gramEnd"/>
      <w:r w:rsidR="008B348A">
        <w:t xml:space="preserve"> in July 2019.</w:t>
      </w:r>
    </w:p>
    <w:p w:rsidR="00DF1795" w:rsidRPr="00315E21" w:rsidRDefault="00DF1795" w:rsidP="00DF1795">
      <w:pPr>
        <w:pStyle w:val="Number1"/>
      </w:pPr>
      <w:r w:rsidRPr="00315E21">
        <w:t xml:space="preserve">The nature of this item is the potential costs associated with employment litigation currently </w:t>
      </w:r>
      <w:proofErr w:type="gramStart"/>
      <w:r w:rsidRPr="00315E21">
        <w:t>being brought</w:t>
      </w:r>
      <w:proofErr w:type="gramEnd"/>
      <w:r w:rsidRPr="00315E21">
        <w:t xml:space="preserve"> by a former employee against the Chief Ombudsman. </w:t>
      </w:r>
      <w:r w:rsidR="008B348A">
        <w:t xml:space="preserve">This case </w:t>
      </w:r>
      <w:proofErr w:type="gramStart"/>
      <w:r w:rsidR="008B348A">
        <w:t>has been settled</w:t>
      </w:r>
      <w:proofErr w:type="gramEnd"/>
      <w:r w:rsidR="008B348A">
        <w:t xml:space="preserve"> in September 2019.</w:t>
      </w:r>
    </w:p>
    <w:p w:rsidR="00DF1795" w:rsidRDefault="008B348A" w:rsidP="00DF1795">
      <w:pPr>
        <w:pStyle w:val="BodyText"/>
      </w:pPr>
      <w:r>
        <w:t xml:space="preserve">The </w:t>
      </w:r>
      <w:r w:rsidR="00DF1795" w:rsidRPr="00F06F4E">
        <w:t>Office</w:t>
      </w:r>
      <w:r w:rsidR="00DF1795" w:rsidRPr="009D1070">
        <w:t xml:space="preserve"> has quantifiable contingent liabilities for legal </w:t>
      </w:r>
      <w:r>
        <w:t xml:space="preserve">and other related </w:t>
      </w:r>
      <w:r w:rsidR="00DF1795" w:rsidRPr="009D1070">
        <w:t xml:space="preserve">costs of an estimated </w:t>
      </w:r>
      <w:r>
        <w:t>$236,000</w:t>
      </w:r>
      <w:r w:rsidR="00DF1795" w:rsidRPr="009D1070">
        <w:t xml:space="preserve"> in relation</w:t>
      </w:r>
      <w:r w:rsidR="00DF1795">
        <w:t xml:space="preserve"> to the three contingent liabilities above</w:t>
      </w:r>
      <w:r w:rsidR="00DF1795" w:rsidRPr="005213AA">
        <w:t xml:space="preserve">. </w:t>
      </w:r>
    </w:p>
    <w:p w:rsidR="00B60864" w:rsidRPr="004B421B" w:rsidRDefault="00B60864" w:rsidP="00B60864">
      <w:pPr>
        <w:pStyle w:val="BodyText"/>
      </w:pPr>
      <w:r>
        <w:t>As at 30 June 201</w:t>
      </w:r>
      <w:r w:rsidR="008B348A">
        <w:t>9</w:t>
      </w:r>
      <w:r w:rsidRPr="00F06F4E">
        <w:t xml:space="preserve">, </w:t>
      </w:r>
      <w:r w:rsidRPr="005213AA">
        <w:t>the Office</w:t>
      </w:r>
      <w:r>
        <w:t xml:space="preserve"> had </w:t>
      </w:r>
      <w:proofErr w:type="gramStart"/>
      <w:r>
        <w:t>no unquantifiable</w:t>
      </w:r>
      <w:proofErr w:type="gramEnd"/>
      <w:r>
        <w:t xml:space="preserve"> contingent liabilities</w:t>
      </w:r>
      <w:r w:rsidR="00F15331" w:rsidRPr="005213AA">
        <w:t>.</w:t>
      </w:r>
    </w:p>
    <w:p w:rsidR="00DF1795" w:rsidRPr="004B421B" w:rsidRDefault="00DF1795" w:rsidP="00DF1795">
      <w:pPr>
        <w:pStyle w:val="Heading3"/>
      </w:pPr>
      <w:r>
        <w:t>C</w:t>
      </w:r>
      <w:r w:rsidRPr="004B421B">
        <w:t>ontingent assets</w:t>
      </w:r>
    </w:p>
    <w:p w:rsidR="00DF1795" w:rsidRPr="004B421B" w:rsidRDefault="00DF1795" w:rsidP="00DF1795">
      <w:pPr>
        <w:pStyle w:val="BodyText"/>
      </w:pPr>
      <w:r w:rsidRPr="004B421B">
        <w:t>As at 30 June 201</w:t>
      </w:r>
      <w:r>
        <w:t>9</w:t>
      </w:r>
      <w:r w:rsidR="00F15331" w:rsidRPr="005213AA">
        <w:t>,</w:t>
      </w:r>
      <w:r w:rsidRPr="004B421B">
        <w:t xml:space="preserve"> </w:t>
      </w:r>
      <w:r w:rsidRPr="00F06F4E">
        <w:t>the Office</w:t>
      </w:r>
      <w:r w:rsidRPr="004B421B">
        <w:t xml:space="preserve"> </w:t>
      </w:r>
      <w:r w:rsidRPr="005671F7">
        <w:t>does not have</w:t>
      </w:r>
      <w:r w:rsidRPr="004B421B">
        <w:t xml:space="preserve"> any unquantifiable</w:t>
      </w:r>
      <w:r>
        <w:t xml:space="preserve"> or quantifiable</w:t>
      </w:r>
      <w:r w:rsidRPr="004B421B">
        <w:t xml:space="preserve"> contingent assets (201</w:t>
      </w:r>
      <w:r>
        <w:t>8</w:t>
      </w:r>
      <w:r w:rsidRPr="004B421B">
        <w:t xml:space="preserve"> Nil).</w:t>
      </w:r>
    </w:p>
    <w:p w:rsidR="00DF1795" w:rsidRDefault="00DF1795" w:rsidP="00DF1795">
      <w:pPr>
        <w:pStyle w:val="BodyText"/>
      </w:pPr>
      <w:r>
        <w:br w:type="page"/>
      </w:r>
    </w:p>
    <w:p w:rsidR="00DF1795" w:rsidRPr="007E1C22" w:rsidRDefault="00DF1795" w:rsidP="00DF1795">
      <w:pPr>
        <w:pStyle w:val="Heading2"/>
        <w:spacing w:after="240"/>
      </w:pPr>
      <w:bookmarkStart w:id="105" w:name="_Notes_to_the_1"/>
      <w:bookmarkEnd w:id="105"/>
      <w:r w:rsidRPr="007E1C22">
        <w:t>Notes to the financial statements</w:t>
      </w:r>
    </w:p>
    <w:p w:rsidR="00DF1795" w:rsidRPr="007E1C22" w:rsidRDefault="00F15331" w:rsidP="00DF1795">
      <w:pPr>
        <w:pStyle w:val="Heading3"/>
        <w:spacing w:before="240" w:after="240"/>
      </w:pPr>
      <w:r w:rsidRPr="005213AA">
        <w:t>1.</w:t>
      </w:r>
      <w:r>
        <w:t xml:space="preserve"> </w:t>
      </w:r>
      <w:r w:rsidR="00DF1795" w:rsidRPr="007E1C22">
        <w:t>Statement of accounting policies</w:t>
      </w:r>
      <w:r w:rsidR="00DF1795">
        <w:t xml:space="preserve"> for the year ended 30 June 2019</w:t>
      </w:r>
    </w:p>
    <w:p w:rsidR="00DF1795" w:rsidRPr="006C5C68" w:rsidRDefault="00DF1795" w:rsidP="00DF1795">
      <w:pPr>
        <w:pStyle w:val="Heading4"/>
        <w:spacing w:before="240"/>
      </w:pPr>
      <w:r w:rsidRPr="006C5C68">
        <w:t>Reporting entity</w:t>
      </w:r>
    </w:p>
    <w:p w:rsidR="00DF1795" w:rsidRPr="006C5C68" w:rsidRDefault="00DF1795" w:rsidP="00DF1795">
      <w:pPr>
        <w:pStyle w:val="BodyText"/>
      </w:pPr>
      <w:r w:rsidRPr="006C5C68">
        <w:t xml:space="preserve">The Office of the Ombudsman is an Office of Parliament pursuant to the Public Finance Act 1989 and </w:t>
      </w:r>
      <w:proofErr w:type="gramStart"/>
      <w:r w:rsidRPr="006C5C68">
        <w:t>is domiciled</w:t>
      </w:r>
      <w:proofErr w:type="gramEnd"/>
      <w:r w:rsidRPr="006C5C68">
        <w:t xml:space="preserve"> in New Zealand.</w:t>
      </w:r>
    </w:p>
    <w:p w:rsidR="00DF1795" w:rsidRPr="006C5C68" w:rsidRDefault="00DF1795" w:rsidP="00DF1795">
      <w:pPr>
        <w:pStyle w:val="BodyText"/>
      </w:pPr>
      <w:r w:rsidRPr="006C5C68">
        <w:t xml:space="preserve">The primary purpose, functions and outcomes of the Office </w:t>
      </w:r>
      <w:proofErr w:type="gramStart"/>
      <w:r w:rsidRPr="006C5C68">
        <w:t>are discussed</w:t>
      </w:r>
      <w:proofErr w:type="gramEnd"/>
      <w:r w:rsidRPr="006C5C68">
        <w:t xml:space="preserve"> at </w:t>
      </w:r>
      <w:hyperlink w:anchor="_Background" w:history="1">
        <w:r w:rsidRPr="004B5531">
          <w:rPr>
            <w:rStyle w:val="Hyperlink"/>
          </w:rPr>
          <w:t>Part 3</w:t>
        </w:r>
      </w:hyperlink>
      <w:r w:rsidRPr="006C5C68">
        <w:t xml:space="preserve"> of this report. </w:t>
      </w:r>
      <w:r w:rsidRPr="00F06F4E">
        <w:t>The Office</w:t>
      </w:r>
      <w:r w:rsidRPr="006C5C68">
        <w:t xml:space="preserve"> provides services to the public rather than making a financial return. Accordingly, </w:t>
      </w:r>
      <w:r w:rsidRPr="00F06F4E">
        <w:t>the Office has designated itself</w:t>
      </w:r>
      <w:r w:rsidRPr="006C5C68">
        <w:t xml:space="preserve"> a public benefit entity (PBE) for financial reporting purposes.</w:t>
      </w:r>
    </w:p>
    <w:p w:rsidR="00DF1795" w:rsidRPr="006C5C68" w:rsidRDefault="00DF1795" w:rsidP="00DF1795">
      <w:pPr>
        <w:pStyle w:val="BodyText"/>
      </w:pPr>
      <w:r w:rsidRPr="006C5C68">
        <w:t xml:space="preserve">The financial statements of </w:t>
      </w:r>
      <w:r w:rsidRPr="00F06F4E">
        <w:t>the Office</w:t>
      </w:r>
      <w:r w:rsidRPr="006C5C68">
        <w:t xml:space="preserve"> are for the year ended 30 June 201</w:t>
      </w:r>
      <w:r>
        <w:t>9</w:t>
      </w:r>
      <w:r w:rsidRPr="006C5C68">
        <w:t xml:space="preserve">. The financial statements were authorised for distribution by the Chief Ombudsman on </w:t>
      </w:r>
      <w:r w:rsidRPr="00211497">
        <w:t>30</w:t>
      </w:r>
      <w:r>
        <w:t xml:space="preserve"> September 2019</w:t>
      </w:r>
      <w:r w:rsidRPr="00E92E0C">
        <w:t>.</w:t>
      </w:r>
      <w:r w:rsidRPr="006C5C68">
        <w:t xml:space="preserve"> </w:t>
      </w:r>
    </w:p>
    <w:p w:rsidR="00DF1795" w:rsidRPr="006C5C68" w:rsidRDefault="00DF1795" w:rsidP="00DF1795">
      <w:pPr>
        <w:pStyle w:val="Heading4"/>
      </w:pPr>
      <w:r w:rsidRPr="006C5C68">
        <w:t>Basis of preparation</w:t>
      </w:r>
    </w:p>
    <w:p w:rsidR="00DF1795" w:rsidRDefault="00DF1795" w:rsidP="00DF1795">
      <w:pPr>
        <w:pStyle w:val="BodyText"/>
      </w:pPr>
      <w:r w:rsidRPr="006C5C68">
        <w:t xml:space="preserve">The financial statements have been prepared on a going concern basis, and the accounting policies </w:t>
      </w:r>
      <w:proofErr w:type="gramStart"/>
      <w:r w:rsidRPr="006C5C68">
        <w:t>have been applied</w:t>
      </w:r>
      <w:proofErr w:type="gramEnd"/>
      <w:r w:rsidRPr="006C5C68">
        <w:t xml:space="preserve"> co</w:t>
      </w:r>
      <w:r>
        <w:t>nsistently throughout the year</w:t>
      </w:r>
      <w:r w:rsidRPr="006C5C68">
        <w:t>.</w:t>
      </w:r>
    </w:p>
    <w:p w:rsidR="00DF1795" w:rsidRPr="00AF25CC" w:rsidRDefault="00DF1795" w:rsidP="00AF25CC">
      <w:pPr>
        <w:pStyle w:val="BodyText"/>
        <w:spacing w:before="360" w:after="60"/>
        <w:rPr>
          <w:b/>
          <w:sz w:val="26"/>
          <w:szCs w:val="26"/>
        </w:rPr>
      </w:pPr>
      <w:r w:rsidRPr="00AF25CC">
        <w:rPr>
          <w:b/>
          <w:sz w:val="26"/>
          <w:szCs w:val="26"/>
        </w:rPr>
        <w:t>C</w:t>
      </w:r>
      <w:r w:rsidR="008B348A" w:rsidRPr="00AF25CC">
        <w:rPr>
          <w:b/>
          <w:sz w:val="26"/>
          <w:szCs w:val="26"/>
        </w:rPr>
        <w:t>hanges in accounting policy</w:t>
      </w:r>
      <w:r w:rsidR="00620D95" w:rsidRPr="00AF25CC">
        <w:rPr>
          <w:b/>
          <w:sz w:val="26"/>
          <w:szCs w:val="26"/>
        </w:rPr>
        <w:t xml:space="preserve"> </w:t>
      </w:r>
    </w:p>
    <w:p w:rsidR="00DF1795" w:rsidRPr="00A3047A" w:rsidRDefault="00DF1795" w:rsidP="00DF1795">
      <w:pPr>
        <w:pStyle w:val="BodyText"/>
      </w:pPr>
      <w:r w:rsidRPr="00A3047A">
        <w:t>There</w:t>
      </w:r>
      <w:r>
        <w:t xml:space="preserve"> have been no changes in accounting policies since the date of the last audited financial statements</w:t>
      </w:r>
      <w:r w:rsidR="009313E8" w:rsidRPr="009313E8">
        <w:t xml:space="preserve">, </w:t>
      </w:r>
      <w:r w:rsidR="009313E8" w:rsidRPr="00AF25CC">
        <w:t>apart from the early adoption of PBE IFRS 9</w:t>
      </w:r>
      <w:r w:rsidRPr="009313E8">
        <w:t>.</w:t>
      </w:r>
    </w:p>
    <w:p w:rsidR="00DF1795" w:rsidRPr="00AF25CC" w:rsidRDefault="008B348A" w:rsidP="00AF25CC">
      <w:pPr>
        <w:pStyle w:val="BodyText"/>
        <w:spacing w:before="360" w:after="60"/>
        <w:rPr>
          <w:sz w:val="26"/>
          <w:szCs w:val="26"/>
        </w:rPr>
      </w:pPr>
      <w:r w:rsidRPr="00AF25CC">
        <w:rPr>
          <w:b/>
          <w:sz w:val="26"/>
          <w:szCs w:val="26"/>
        </w:rPr>
        <w:t>Statement of compliance</w:t>
      </w:r>
      <w:r w:rsidR="00620D95" w:rsidRPr="00AF25CC">
        <w:rPr>
          <w:b/>
          <w:sz w:val="26"/>
          <w:szCs w:val="26"/>
        </w:rPr>
        <w:t xml:space="preserve"> </w:t>
      </w:r>
    </w:p>
    <w:p w:rsidR="00DF1795" w:rsidRPr="006C5C68" w:rsidRDefault="00DF1795" w:rsidP="00DF1795">
      <w:pPr>
        <w:pStyle w:val="BodyText"/>
      </w:pPr>
      <w:r w:rsidRPr="006C5C68">
        <w:t xml:space="preserve">The financial statements of </w:t>
      </w:r>
      <w:r w:rsidRPr="00F06F4E">
        <w:t>the Office</w:t>
      </w:r>
      <w:r w:rsidRPr="006C5C68">
        <w:t xml:space="preserve"> have been prepared in accordance with the requirements of the Public Finance Act 1989, which include the requirement to comply with New Zealand generally accepted accounting practices (NZ GAAP), and Treasury </w:t>
      </w:r>
      <w:r>
        <w:t>i</w:t>
      </w:r>
      <w:r w:rsidRPr="006C5C68">
        <w:t>nstructions.</w:t>
      </w:r>
    </w:p>
    <w:p w:rsidR="00DF1795" w:rsidRPr="006C5C68" w:rsidRDefault="00DF1795" w:rsidP="00DF1795">
      <w:pPr>
        <w:pStyle w:val="BodyText"/>
      </w:pPr>
      <w:r w:rsidRPr="006C5C68">
        <w:t xml:space="preserve">These financial statements have been prepared in accordance with Tier 2 PBE accounting standards. </w:t>
      </w:r>
      <w:r w:rsidRPr="00F06F4E">
        <w:t>The Office</w:t>
      </w:r>
      <w:r w:rsidRPr="006C5C68">
        <w:t xml:space="preserve"> has elected to report in Tier 2 PBE accounting standards as </w:t>
      </w:r>
      <w:r w:rsidRPr="00F06F4E">
        <w:t>the Office</w:t>
      </w:r>
      <w:r w:rsidRPr="006C5C68">
        <w:t xml:space="preserve"> does not have public accountability as defined by the IASB, is not a</w:t>
      </w:r>
      <w:r>
        <w:t>n</w:t>
      </w:r>
      <w:r w:rsidRPr="006C5C68">
        <w:t xml:space="preserve"> FMC reporting entity or an issuer under the transitional provisions of the Financial Reporting Act 2013</w:t>
      </w:r>
      <w:r>
        <w:t>,</w:t>
      </w:r>
      <w:r w:rsidRPr="006C5C68">
        <w:t xml:space="preserve"> and is not large. These financial statements comply with PBE accounting standards.</w:t>
      </w:r>
    </w:p>
    <w:p w:rsidR="00DF1795" w:rsidRPr="00AF25CC" w:rsidRDefault="008B348A" w:rsidP="00AF25CC">
      <w:pPr>
        <w:pStyle w:val="BodyText"/>
        <w:spacing w:before="360" w:after="60"/>
        <w:rPr>
          <w:sz w:val="26"/>
          <w:szCs w:val="26"/>
        </w:rPr>
      </w:pPr>
      <w:r w:rsidRPr="00AF25CC">
        <w:rPr>
          <w:b/>
          <w:sz w:val="26"/>
          <w:szCs w:val="26"/>
        </w:rPr>
        <w:t>Measurement base</w:t>
      </w:r>
      <w:r w:rsidR="00620D95" w:rsidRPr="00AF25CC">
        <w:rPr>
          <w:b/>
          <w:sz w:val="26"/>
          <w:szCs w:val="26"/>
        </w:rPr>
        <w:t xml:space="preserve"> </w:t>
      </w:r>
    </w:p>
    <w:p w:rsidR="00DF1795" w:rsidRPr="006C5C68" w:rsidRDefault="00DF1795" w:rsidP="00DF1795">
      <w:pPr>
        <w:pStyle w:val="BodyText"/>
      </w:pPr>
      <w:r w:rsidRPr="006C5C68">
        <w:t>The financial statements have been prepared on an historical cost basis.</w:t>
      </w:r>
    </w:p>
    <w:p w:rsidR="003B63FD" w:rsidRPr="00AF25CC" w:rsidRDefault="00620D95" w:rsidP="00AF25CC">
      <w:pPr>
        <w:pStyle w:val="BodyText"/>
        <w:spacing w:before="360" w:after="60"/>
        <w:rPr>
          <w:b/>
          <w:sz w:val="26"/>
          <w:szCs w:val="26"/>
        </w:rPr>
      </w:pPr>
      <w:r w:rsidRPr="00AF25CC">
        <w:rPr>
          <w:b/>
          <w:sz w:val="26"/>
          <w:szCs w:val="26"/>
        </w:rPr>
        <w:t xml:space="preserve">Functional and presentation currency </w:t>
      </w:r>
    </w:p>
    <w:p w:rsidR="00DF1795" w:rsidRDefault="00DF1795" w:rsidP="00DF1795">
      <w:pPr>
        <w:pStyle w:val="BodyText"/>
      </w:pPr>
      <w:r w:rsidRPr="006C5C68">
        <w:t xml:space="preserve">The financial statements </w:t>
      </w:r>
      <w:proofErr w:type="gramStart"/>
      <w:r w:rsidRPr="006C5C68">
        <w:t>are presented</w:t>
      </w:r>
      <w:proofErr w:type="gramEnd"/>
      <w:r w:rsidRPr="006C5C68">
        <w:t xml:space="preserve"> in New Zealand dollars and all values are rounded to the nearest thousand dollars ($000). The functional currency of the Office is New Zealand dollars.</w:t>
      </w:r>
    </w:p>
    <w:p w:rsidR="00DF1795" w:rsidRPr="006C5C68" w:rsidRDefault="00DF1795" w:rsidP="00DF1795">
      <w:pPr>
        <w:pStyle w:val="Heading1"/>
      </w:pPr>
      <w:r w:rsidRPr="006C5C68">
        <w:t xml:space="preserve">Summary of </w:t>
      </w:r>
      <w:r>
        <w:t>s</w:t>
      </w:r>
      <w:r w:rsidRPr="006C5C68">
        <w:t>ignificant accounting policies</w:t>
      </w:r>
    </w:p>
    <w:p w:rsidR="00DF1795" w:rsidRPr="006C5C68" w:rsidRDefault="00DF1795" w:rsidP="00DF1795">
      <w:pPr>
        <w:pStyle w:val="Heading3"/>
      </w:pPr>
      <w:r w:rsidRPr="005213AA">
        <w:rPr>
          <w:rStyle w:val="Heading4Char"/>
        </w:rPr>
        <w:t>Revenue</w:t>
      </w:r>
    </w:p>
    <w:p w:rsidR="00DF1795" w:rsidRDefault="00DF1795" w:rsidP="00DF1795">
      <w:pPr>
        <w:pStyle w:val="BodyText"/>
      </w:pPr>
      <w:r w:rsidRPr="006C5C68">
        <w:t xml:space="preserve">The specific accounting policies for significant revenue items </w:t>
      </w:r>
      <w:proofErr w:type="gramStart"/>
      <w:r w:rsidRPr="006C5C68">
        <w:t>are explained</w:t>
      </w:r>
      <w:proofErr w:type="gramEnd"/>
      <w:r w:rsidRPr="006C5C68">
        <w:t xml:space="preserve"> below:</w:t>
      </w:r>
    </w:p>
    <w:p w:rsidR="00DF1795" w:rsidRDefault="00DF1795" w:rsidP="00DF1795">
      <w:pPr>
        <w:pStyle w:val="BodyText"/>
        <w:rPr>
          <w:rStyle w:val="Italics"/>
        </w:rPr>
      </w:pPr>
      <w:r>
        <w:rPr>
          <w:rStyle w:val="Italics"/>
        </w:rPr>
        <w:t xml:space="preserve">Revenue </w:t>
      </w:r>
      <w:r w:rsidRPr="00EF232E">
        <w:rPr>
          <w:rStyle w:val="Italics"/>
        </w:rPr>
        <w:t>Crown</w:t>
      </w:r>
    </w:p>
    <w:p w:rsidR="00DF1795" w:rsidRPr="00A3047A" w:rsidRDefault="00DF1795" w:rsidP="00DF1795">
      <w:pPr>
        <w:pStyle w:val="BodyText"/>
        <w:rPr>
          <w:rStyle w:val="Italics"/>
          <w:i w:val="0"/>
        </w:rPr>
      </w:pPr>
      <w:r w:rsidRPr="00A3047A">
        <w:rPr>
          <w:rStyle w:val="Italics"/>
          <w:i w:val="0"/>
        </w:rPr>
        <w:t>Revenue from the Crown</w:t>
      </w:r>
      <w:r>
        <w:rPr>
          <w:rStyle w:val="Italics"/>
          <w:i w:val="0"/>
        </w:rPr>
        <w:t xml:space="preserve"> </w:t>
      </w:r>
      <w:proofErr w:type="gramStart"/>
      <w:r>
        <w:rPr>
          <w:rStyle w:val="Italics"/>
          <w:i w:val="0"/>
        </w:rPr>
        <w:t>is measured</w:t>
      </w:r>
      <w:proofErr w:type="gramEnd"/>
      <w:r>
        <w:rPr>
          <w:rStyle w:val="Italics"/>
          <w:i w:val="0"/>
        </w:rPr>
        <w:t xml:space="preserve"> based on </w:t>
      </w:r>
      <w:r w:rsidRPr="00F06F4E">
        <w:rPr>
          <w:rStyle w:val="Italics"/>
          <w:i w:val="0"/>
        </w:rPr>
        <w:t>the Office’s</w:t>
      </w:r>
      <w:r>
        <w:rPr>
          <w:rStyle w:val="Italics"/>
          <w:i w:val="0"/>
        </w:rPr>
        <w:t xml:space="preserve"> funding entitlement for the reporting year. The funding entitlement </w:t>
      </w:r>
      <w:proofErr w:type="gramStart"/>
      <w:r>
        <w:rPr>
          <w:rStyle w:val="Italics"/>
          <w:i w:val="0"/>
        </w:rPr>
        <w:t>is established</w:t>
      </w:r>
      <w:proofErr w:type="gramEnd"/>
      <w:r>
        <w:rPr>
          <w:rStyle w:val="Italics"/>
          <w:i w:val="0"/>
        </w:rPr>
        <w:t xml:space="preserve"> by Parliament when it passes the Appropriation Acts for the financial year. The amount of revenue recognised takes into account any amendments to appropriations approved in the Appropriation (Supplementary Estimates) Act for the year and certain other unconditional funding adjustments formally approved prior to balance date.</w:t>
      </w:r>
    </w:p>
    <w:p w:rsidR="00DF1795" w:rsidRPr="006C5C68" w:rsidRDefault="00DF1795" w:rsidP="00DF1795">
      <w:pPr>
        <w:pStyle w:val="BodyText"/>
      </w:pPr>
      <w:r w:rsidRPr="00F06F4E">
        <w:t>The Office</w:t>
      </w:r>
      <w:r w:rsidRPr="006C5C68">
        <w:t xml:space="preserve"> considers there are no conditions attached to the funding and it </w:t>
      </w:r>
      <w:proofErr w:type="gramStart"/>
      <w:r w:rsidRPr="006C5C68">
        <w:t>is recognised</w:t>
      </w:r>
      <w:proofErr w:type="gramEnd"/>
      <w:r w:rsidRPr="006C5C68">
        <w:t xml:space="preserve"> as revenue at the point of entitlement.</w:t>
      </w:r>
    </w:p>
    <w:p w:rsidR="00DF1795" w:rsidRPr="006C5C68" w:rsidRDefault="00DF1795" w:rsidP="00DF1795">
      <w:pPr>
        <w:pStyle w:val="BodyText"/>
      </w:pPr>
      <w:r w:rsidRPr="006C5C68">
        <w:t>The fair value of revenue from the Crown has been determined to be equivalent to the amounts due in the funding arrangements.</w:t>
      </w:r>
    </w:p>
    <w:p w:rsidR="00DF1795" w:rsidRPr="00EF232E" w:rsidRDefault="00DF1795" w:rsidP="00DF1795">
      <w:pPr>
        <w:pStyle w:val="BodyText"/>
        <w:rPr>
          <w:rStyle w:val="Italics"/>
        </w:rPr>
      </w:pPr>
      <w:r w:rsidRPr="00EF232E">
        <w:rPr>
          <w:rStyle w:val="Italics"/>
        </w:rPr>
        <w:t>Other revenue</w:t>
      </w:r>
    </w:p>
    <w:p w:rsidR="00DF1795" w:rsidRDefault="00DF1795" w:rsidP="00DF1795">
      <w:pPr>
        <w:pStyle w:val="BodyText"/>
      </w:pPr>
      <w:r w:rsidRPr="00AE4C10">
        <w:t>During the year</w:t>
      </w:r>
      <w:r>
        <w:t>,</w:t>
      </w:r>
      <w:r w:rsidRPr="00AE4C10">
        <w:t xml:space="preserve"> </w:t>
      </w:r>
      <w:r w:rsidRPr="00F06F4E">
        <w:t>the Office</w:t>
      </w:r>
      <w:r w:rsidRPr="00AE4C10">
        <w:t xml:space="preserve"> has received no other revenue.</w:t>
      </w:r>
      <w:r w:rsidRPr="006C5C68">
        <w:t xml:space="preserve"> </w:t>
      </w:r>
    </w:p>
    <w:p w:rsidR="007C2037" w:rsidRPr="006C5C68" w:rsidRDefault="007C2037" w:rsidP="00AF25CC">
      <w:pPr>
        <w:pStyle w:val="BodyText"/>
        <w:spacing w:before="360"/>
      </w:pPr>
      <w:r w:rsidRPr="00AF25CC">
        <w:rPr>
          <w:b/>
          <w:sz w:val="26"/>
          <w:szCs w:val="26"/>
        </w:rPr>
        <w:t>Leases</w:t>
      </w:r>
    </w:p>
    <w:p w:rsidR="00645C16" w:rsidRPr="00AF25CC" w:rsidRDefault="00645C16" w:rsidP="00AF25CC">
      <w:pPr>
        <w:pStyle w:val="BodyText"/>
        <w:spacing w:before="200"/>
        <w:rPr>
          <w:i/>
        </w:rPr>
      </w:pPr>
      <w:r>
        <w:rPr>
          <w:i/>
        </w:rPr>
        <w:t>Leases classification</w:t>
      </w:r>
    </w:p>
    <w:p w:rsidR="00645C16" w:rsidRPr="0098572E" w:rsidRDefault="00645C16" w:rsidP="00645C16">
      <w:pPr>
        <w:pStyle w:val="BodyText"/>
      </w:pPr>
      <w:r w:rsidRPr="0098572E">
        <w:t xml:space="preserve">Determining whether a lease agreement is a finance lease or an operating lease requires judgement as to whether the agreement transfers substantially all the risks and rewards of ownership to </w:t>
      </w:r>
      <w:r w:rsidRPr="007E1D36">
        <w:t>the Office</w:t>
      </w:r>
      <w:r w:rsidRPr="0098572E">
        <w:t>.</w:t>
      </w:r>
    </w:p>
    <w:p w:rsidR="00645C16" w:rsidRPr="0098572E" w:rsidRDefault="00645C16" w:rsidP="00645C16">
      <w:pPr>
        <w:pStyle w:val="BodyText"/>
      </w:pPr>
      <w:r w:rsidRPr="0098572E">
        <w:t xml:space="preserve">Judgement is required on various aspects that include, but are not limited to, the fair value of the leased asset, the economic life of the leased asset, whether or not to include renewal options in the lease term, and determining an appropriate discount rate to calculate the present value of the minimum lease payments. Classification as a finance lease means the asset </w:t>
      </w:r>
      <w:proofErr w:type="gramStart"/>
      <w:r w:rsidRPr="0098572E">
        <w:t>is recognised</w:t>
      </w:r>
      <w:proofErr w:type="gramEnd"/>
      <w:r w:rsidRPr="0098572E">
        <w:t xml:space="preserve"> in the statement of financial position as property, plant</w:t>
      </w:r>
      <w:r w:rsidRPr="005213AA">
        <w:t>,</w:t>
      </w:r>
      <w:r w:rsidRPr="0098572E">
        <w:t xml:space="preserve"> and equipment, whereas for an operating lease no such value is recognised.</w:t>
      </w:r>
    </w:p>
    <w:p w:rsidR="00645C16" w:rsidRDefault="00645C16" w:rsidP="00645C16">
      <w:pPr>
        <w:pStyle w:val="BodyText"/>
      </w:pPr>
      <w:r w:rsidRPr="007E1D36">
        <w:t>The Office</w:t>
      </w:r>
      <w:r w:rsidRPr="0098572E">
        <w:t xml:space="preserve"> has exercised its judgement on the appropriate classification of equipment leases and has determined these are operating leases.</w:t>
      </w:r>
    </w:p>
    <w:p w:rsidR="00645C16" w:rsidRDefault="00645C16" w:rsidP="00DF1795">
      <w:pPr>
        <w:pStyle w:val="BodyText"/>
        <w:rPr>
          <w:b/>
          <w:bCs/>
          <w:iCs/>
        </w:rPr>
      </w:pPr>
    </w:p>
    <w:p w:rsidR="00645C16" w:rsidRDefault="00645C16" w:rsidP="00DF1795">
      <w:pPr>
        <w:pStyle w:val="BodyText"/>
        <w:rPr>
          <w:b/>
          <w:bCs/>
          <w:iCs/>
        </w:rPr>
      </w:pPr>
    </w:p>
    <w:p w:rsidR="00645C16" w:rsidRPr="00AF25CC" w:rsidRDefault="00645C16" w:rsidP="00AF25CC">
      <w:pPr>
        <w:pStyle w:val="BodyText"/>
        <w:spacing w:line="240" w:lineRule="auto"/>
        <w:rPr>
          <w:bCs/>
          <w:i/>
          <w:iCs/>
        </w:rPr>
      </w:pPr>
      <w:r>
        <w:rPr>
          <w:bCs/>
          <w:i/>
          <w:iCs/>
        </w:rPr>
        <w:t>Operating leases</w:t>
      </w:r>
    </w:p>
    <w:p w:rsidR="00DF1795" w:rsidRPr="006C5C68" w:rsidRDefault="00DF1795" w:rsidP="00DF1795">
      <w:pPr>
        <w:pStyle w:val="BodyText"/>
      </w:pPr>
      <w:r w:rsidRPr="006C5C68">
        <w:t xml:space="preserve">An operating lease is a lease that does not transfer substantially all the risks and rewards incidental to ownership of an asset. Lease payments under an operating lease </w:t>
      </w:r>
      <w:proofErr w:type="gramStart"/>
      <w:r w:rsidRPr="006C5C68">
        <w:t>are recognised</w:t>
      </w:r>
      <w:proofErr w:type="gramEnd"/>
      <w:r w:rsidRPr="006C5C68">
        <w:t xml:space="preserve"> as an expense on a straight-line basis over the lease term. </w:t>
      </w:r>
    </w:p>
    <w:p w:rsidR="00DF1795" w:rsidRDefault="00DF1795" w:rsidP="00DF1795">
      <w:pPr>
        <w:pStyle w:val="BodyText"/>
      </w:pPr>
      <w:r w:rsidRPr="006C5C68">
        <w:t xml:space="preserve">Lease incentives received </w:t>
      </w:r>
      <w:proofErr w:type="gramStart"/>
      <w:r w:rsidRPr="006C5C68">
        <w:t>are recognised</w:t>
      </w:r>
      <w:proofErr w:type="gramEnd"/>
      <w:r w:rsidRPr="006C5C68">
        <w:t xml:space="preserve"> in the surplus or deficit as a reduction of rental expense over the lease term.</w:t>
      </w:r>
    </w:p>
    <w:p w:rsidR="00DF1795" w:rsidRDefault="00DF1795" w:rsidP="00DF1795">
      <w:pPr>
        <w:pStyle w:val="Heading4"/>
      </w:pPr>
      <w:r>
        <w:t>Other expenses</w:t>
      </w:r>
    </w:p>
    <w:p w:rsidR="00DF1795" w:rsidRPr="004E2AAE" w:rsidRDefault="00DF1795" w:rsidP="00DF1795">
      <w:pPr>
        <w:pStyle w:val="BodyText"/>
      </w:pPr>
      <w:r>
        <w:t xml:space="preserve">Other expenses </w:t>
      </w:r>
      <w:proofErr w:type="gramStart"/>
      <w:r>
        <w:t>are recognised</w:t>
      </w:r>
      <w:proofErr w:type="gramEnd"/>
      <w:r>
        <w:t xml:space="preserve"> as goods and services are received.</w:t>
      </w:r>
    </w:p>
    <w:p w:rsidR="00DF1795" w:rsidRPr="006C5C68" w:rsidRDefault="00DF1795" w:rsidP="00DF1795">
      <w:pPr>
        <w:pStyle w:val="Heading4"/>
      </w:pPr>
      <w:r w:rsidRPr="006C5C68">
        <w:t>Cash and cash equivalents</w:t>
      </w:r>
    </w:p>
    <w:p w:rsidR="00DF1795" w:rsidRDefault="00DF1795" w:rsidP="00DF1795">
      <w:pPr>
        <w:pStyle w:val="BodyText"/>
      </w:pPr>
      <w:r w:rsidRPr="00F06F4E">
        <w:t>The Office</w:t>
      </w:r>
      <w:r w:rsidRPr="006C5C68">
        <w:t xml:space="preserve"> </w:t>
      </w:r>
      <w:proofErr w:type="gramStart"/>
      <w:r w:rsidRPr="006C5C68">
        <w:t>is only permitted</w:t>
      </w:r>
      <w:proofErr w:type="gramEnd"/>
      <w:r w:rsidRPr="006C5C68">
        <w:t xml:space="preserve"> to expend its cash and cash equivalents within the scope and limits of its appropriations.</w:t>
      </w:r>
    </w:p>
    <w:p w:rsidR="007C2037" w:rsidRPr="00AF25CC" w:rsidRDefault="0083402C" w:rsidP="00AF25CC">
      <w:pPr>
        <w:pStyle w:val="BodyText"/>
        <w:spacing w:before="360" w:after="60"/>
        <w:rPr>
          <w:b/>
          <w:sz w:val="26"/>
          <w:szCs w:val="26"/>
        </w:rPr>
      </w:pPr>
      <w:r w:rsidRPr="00AF25CC">
        <w:rPr>
          <w:b/>
          <w:sz w:val="26"/>
          <w:szCs w:val="26"/>
        </w:rPr>
        <w:t>Other current assets</w:t>
      </w:r>
    </w:p>
    <w:p w:rsidR="00DF1795" w:rsidRPr="006C5C68" w:rsidRDefault="00DF1795" w:rsidP="00DF1795">
      <w:pPr>
        <w:pStyle w:val="BodyText"/>
      </w:pPr>
      <w:r w:rsidRPr="006C5C68">
        <w:t xml:space="preserve">Other current assets are short-term debtors and </w:t>
      </w:r>
      <w:r w:rsidR="00FB5F9A" w:rsidRPr="005213AA">
        <w:t>prepayments that</w:t>
      </w:r>
      <w:r w:rsidRPr="006C5C68">
        <w:t xml:space="preserve"> </w:t>
      </w:r>
      <w:proofErr w:type="gramStart"/>
      <w:r w:rsidRPr="006C5C68">
        <w:t>are recorded</w:t>
      </w:r>
      <w:proofErr w:type="gramEnd"/>
      <w:r w:rsidRPr="006C5C68">
        <w:t xml:space="preserve"> at their face value less any provision for impairment. </w:t>
      </w:r>
    </w:p>
    <w:p w:rsidR="00DF1795" w:rsidRPr="006C5C68" w:rsidRDefault="00DF1795" w:rsidP="00DF1795">
      <w:pPr>
        <w:pStyle w:val="Heading4"/>
      </w:pPr>
      <w:r w:rsidRPr="006C5C68">
        <w:t>Property, plant</w:t>
      </w:r>
      <w:r w:rsidR="00985AB6" w:rsidRPr="005213AA">
        <w:t>,</w:t>
      </w:r>
      <w:r w:rsidRPr="006C5C68">
        <w:t xml:space="preserve"> and equipment</w:t>
      </w:r>
    </w:p>
    <w:p w:rsidR="00DF1795" w:rsidRPr="006C5C68" w:rsidRDefault="00DF1795" w:rsidP="00DF1795">
      <w:pPr>
        <w:pStyle w:val="BodyText"/>
      </w:pPr>
      <w:r w:rsidRPr="006C5C68">
        <w:t>Property, plant</w:t>
      </w:r>
      <w:r w:rsidR="00985AB6" w:rsidRPr="005213AA">
        <w:t>,</w:t>
      </w:r>
      <w:r w:rsidRPr="006C5C68">
        <w:t xml:space="preserve"> and equipment consists of leasehold improvements, furniture</w:t>
      </w:r>
      <w:r w:rsidR="00985AB6">
        <w:t>,</w:t>
      </w:r>
      <w:r w:rsidRPr="006C5C68">
        <w:t xml:space="preserve"> and office equipment. The Office does not own any vehicles, buildings</w:t>
      </w:r>
      <w:r w:rsidR="00985AB6">
        <w:t>,</w:t>
      </w:r>
      <w:r w:rsidRPr="006C5C68">
        <w:t xml:space="preserve"> or land.</w:t>
      </w:r>
    </w:p>
    <w:p w:rsidR="00DF1795" w:rsidRPr="006C5C68" w:rsidRDefault="00DF1795" w:rsidP="00DF1795">
      <w:pPr>
        <w:pStyle w:val="BodyText"/>
      </w:pPr>
      <w:r w:rsidRPr="006C5C68">
        <w:t>Property, plant</w:t>
      </w:r>
      <w:r w:rsidR="00985AB6" w:rsidRPr="005213AA">
        <w:t>,</w:t>
      </w:r>
      <w:r w:rsidRPr="006C5C68">
        <w:t xml:space="preserve"> and equipment </w:t>
      </w:r>
      <w:proofErr w:type="gramStart"/>
      <w:r w:rsidRPr="006C5C68">
        <w:t>are shown</w:t>
      </w:r>
      <w:proofErr w:type="gramEnd"/>
      <w:r w:rsidRPr="006C5C68">
        <w:t xml:space="preserve"> at cost, less accumulated depreciation and impairment.</w:t>
      </w:r>
    </w:p>
    <w:p w:rsidR="00DF1795" w:rsidRPr="006C5C68" w:rsidRDefault="00DF1795" w:rsidP="00DF1795">
      <w:pPr>
        <w:pStyle w:val="BodyText"/>
      </w:pPr>
      <w:r w:rsidRPr="006C5C68">
        <w:t>All fixed assets with a unit cost of more than $1,000, or if the unit cost is $1,000 or less but the aggregate cost of the purchase exceeds $3,000, are capitalised.</w:t>
      </w:r>
    </w:p>
    <w:p w:rsidR="007C2037" w:rsidRDefault="0083402C" w:rsidP="00AF25CC">
      <w:pPr>
        <w:pStyle w:val="BodyText"/>
        <w:spacing w:before="360"/>
        <w:rPr>
          <w:i/>
        </w:rPr>
      </w:pPr>
      <w:r>
        <w:rPr>
          <w:i/>
        </w:rPr>
        <w:t>Additions</w:t>
      </w:r>
    </w:p>
    <w:p w:rsidR="00DF1795" w:rsidRPr="006C5C68" w:rsidRDefault="00DF1795" w:rsidP="00DF1795">
      <w:pPr>
        <w:pStyle w:val="BodyText"/>
      </w:pPr>
      <w:r w:rsidRPr="006C5C68">
        <w:t>The cost of an item of property, plant</w:t>
      </w:r>
      <w:r w:rsidR="00985AB6">
        <w:t>,</w:t>
      </w:r>
      <w:r w:rsidRPr="006C5C68">
        <w:t xml:space="preserve"> and equipment </w:t>
      </w:r>
      <w:proofErr w:type="gramStart"/>
      <w:r w:rsidRPr="006C5C68">
        <w:t>is recognised</w:t>
      </w:r>
      <w:proofErr w:type="gramEnd"/>
      <w:r w:rsidRPr="006C5C68">
        <w:t xml:space="preserve"> as an asset only when it is probable that future economic benefits or service potential associated with the item will flow to </w:t>
      </w:r>
      <w:r w:rsidRPr="00F06F4E">
        <w:t>the Office</w:t>
      </w:r>
      <w:r w:rsidRPr="006C5C68">
        <w:t xml:space="preserve"> and the cost of the item can be measured reliably.</w:t>
      </w:r>
    </w:p>
    <w:p w:rsidR="00DF1795" w:rsidRPr="006C5C68" w:rsidRDefault="00DF1795" w:rsidP="00DF1795">
      <w:pPr>
        <w:pStyle w:val="BodyText"/>
      </w:pPr>
      <w:r w:rsidRPr="006C5C68">
        <w:t xml:space="preserve">In most </w:t>
      </w:r>
      <w:proofErr w:type="gramStart"/>
      <w:r w:rsidRPr="006C5C68">
        <w:t>instances</w:t>
      </w:r>
      <w:proofErr w:type="gramEnd"/>
      <w:r w:rsidRPr="006C5C68">
        <w:t xml:space="preserve"> an item of property, plant</w:t>
      </w:r>
      <w:r w:rsidR="00985AB6" w:rsidRPr="005213AA">
        <w:t>,</w:t>
      </w:r>
      <w:r w:rsidRPr="006C5C68">
        <w:t xml:space="preserve"> and equipment is initially recognised at its cost. Where an asset </w:t>
      </w:r>
      <w:proofErr w:type="gramStart"/>
      <w:r w:rsidRPr="006C5C68">
        <w:t>is acquired</w:t>
      </w:r>
      <w:proofErr w:type="gramEnd"/>
      <w:r w:rsidRPr="006C5C68">
        <w:t xml:space="preserve"> through a non-exchange transaction, it is recognised at fair value as at the date of acquisition.</w:t>
      </w:r>
    </w:p>
    <w:p w:rsidR="007C2037" w:rsidRDefault="0083402C" w:rsidP="00AF25CC">
      <w:pPr>
        <w:pStyle w:val="BodyText"/>
        <w:spacing w:before="360"/>
        <w:rPr>
          <w:i/>
        </w:rPr>
      </w:pPr>
      <w:r>
        <w:rPr>
          <w:i/>
        </w:rPr>
        <w:t>Disposals</w:t>
      </w:r>
    </w:p>
    <w:p w:rsidR="00DF1795" w:rsidRPr="006C5C68" w:rsidRDefault="00DF1795" w:rsidP="00DF1795">
      <w:pPr>
        <w:pStyle w:val="BodyText"/>
      </w:pPr>
      <w:r w:rsidRPr="006C5C68">
        <w:t xml:space="preserve">Gains and losses on disposals are determined by comparing the proceeds with the carrying amount of the asset. Gains and losses on disposals </w:t>
      </w:r>
      <w:proofErr w:type="gramStart"/>
      <w:r w:rsidRPr="006C5C68">
        <w:t>are reported</w:t>
      </w:r>
      <w:proofErr w:type="gramEnd"/>
      <w:r w:rsidRPr="006C5C68">
        <w:t xml:space="preserve"> net in the surplus or deficit. When revalued assets </w:t>
      </w:r>
      <w:proofErr w:type="gramStart"/>
      <w:r w:rsidRPr="006C5C68">
        <w:t>are sold</w:t>
      </w:r>
      <w:proofErr w:type="gramEnd"/>
      <w:r w:rsidRPr="006C5C68">
        <w:t>, the amounts included in revaluation reserves in respect of those assets are transferred to general funds.</w:t>
      </w:r>
    </w:p>
    <w:p w:rsidR="007C2037" w:rsidRDefault="0083402C" w:rsidP="00AF25CC">
      <w:pPr>
        <w:spacing w:before="360"/>
        <w:rPr>
          <w:i/>
        </w:rPr>
      </w:pPr>
      <w:r>
        <w:rPr>
          <w:i/>
        </w:rPr>
        <w:t>Subsequent costs</w:t>
      </w:r>
    </w:p>
    <w:p w:rsidR="00DF1795" w:rsidRPr="00E824FE" w:rsidRDefault="00DF1795" w:rsidP="00DF1795">
      <w:pPr>
        <w:rPr>
          <w:szCs w:val="24"/>
        </w:rPr>
      </w:pPr>
      <w:r w:rsidRPr="00E824FE">
        <w:rPr>
          <w:szCs w:val="24"/>
        </w:rPr>
        <w:t xml:space="preserve">Costs incurred subsequent to initial acquisition are capitalised only when it is probable that future economic benefits or service potential associated with the item will flow </w:t>
      </w:r>
      <w:r w:rsidRPr="00F06F4E">
        <w:rPr>
          <w:szCs w:val="24"/>
        </w:rPr>
        <w:t>to the Office</w:t>
      </w:r>
      <w:r w:rsidRPr="00E824FE">
        <w:rPr>
          <w:szCs w:val="24"/>
        </w:rPr>
        <w:t xml:space="preserve"> and the cost of the item </w:t>
      </w:r>
      <w:proofErr w:type="gramStart"/>
      <w:r w:rsidRPr="00E824FE">
        <w:rPr>
          <w:szCs w:val="24"/>
        </w:rPr>
        <w:t>can be measured</w:t>
      </w:r>
      <w:proofErr w:type="gramEnd"/>
      <w:r w:rsidRPr="00E824FE">
        <w:rPr>
          <w:szCs w:val="24"/>
        </w:rPr>
        <w:t xml:space="preserve"> reliably.</w:t>
      </w:r>
    </w:p>
    <w:p w:rsidR="00DF1795" w:rsidRDefault="00DF1795" w:rsidP="00DF1795">
      <w:pPr>
        <w:pStyle w:val="BodyText"/>
      </w:pPr>
      <w:r w:rsidRPr="006C5C68">
        <w:t>The costs of day-to-day servicing of property, plant</w:t>
      </w:r>
      <w:r w:rsidR="00985AB6" w:rsidRPr="005213AA">
        <w:t>,</w:t>
      </w:r>
      <w:r w:rsidRPr="006C5C68">
        <w:t xml:space="preserve"> and equipment </w:t>
      </w:r>
      <w:proofErr w:type="gramStart"/>
      <w:r w:rsidRPr="006C5C68">
        <w:t>are recognised</w:t>
      </w:r>
      <w:proofErr w:type="gramEnd"/>
      <w:r w:rsidRPr="006C5C68">
        <w:t xml:space="preserve"> in the surplus o</w:t>
      </w:r>
      <w:r>
        <w:t>r</w:t>
      </w:r>
      <w:r w:rsidRPr="006C5C68">
        <w:t xml:space="preserve"> deficit as they are incurred.</w:t>
      </w:r>
    </w:p>
    <w:p w:rsidR="007C2037" w:rsidRDefault="0083402C" w:rsidP="00AF25CC">
      <w:pPr>
        <w:pStyle w:val="BodyText"/>
        <w:spacing w:before="360"/>
        <w:rPr>
          <w:i/>
        </w:rPr>
      </w:pPr>
      <w:r>
        <w:rPr>
          <w:i/>
        </w:rPr>
        <w:t>Depreciation</w:t>
      </w:r>
    </w:p>
    <w:p w:rsidR="00DF1795" w:rsidRDefault="00DF1795" w:rsidP="00DF1795">
      <w:pPr>
        <w:pStyle w:val="BodyText"/>
      </w:pPr>
      <w:r w:rsidRPr="006C5C68">
        <w:t>Depreciation is provided on a straight-line basis on all property, plant</w:t>
      </w:r>
      <w:r w:rsidR="00985AB6" w:rsidRPr="005213AA">
        <w:t>,</w:t>
      </w:r>
      <w:r w:rsidRPr="006C5C68">
        <w:t xml:space="preserve"> and equipment, at rates that will write-off the cost (or valuation) of the assets to their estimated residual values over their useful lives. The useful lives and associated depreciation rates of classes of assets held by the Office are set out below.</w:t>
      </w:r>
    </w:p>
    <w:tbl>
      <w:tblPr>
        <w:tblStyle w:val="TableGridAnnualReport6"/>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20" w:firstRow="1" w:lastRow="0" w:firstColumn="0" w:lastColumn="0" w:noHBand="0" w:noVBand="1"/>
        <w:tblCaption w:val="DEPRECIATION"/>
      </w:tblPr>
      <w:tblGrid>
        <w:gridCol w:w="2985"/>
        <w:gridCol w:w="3076"/>
        <w:gridCol w:w="3238"/>
      </w:tblGrid>
      <w:tr w:rsidR="00DF1795" w:rsidTr="00506E02">
        <w:trPr>
          <w:cnfStyle w:val="100000000000" w:firstRow="1" w:lastRow="0" w:firstColumn="0" w:lastColumn="0" w:oddVBand="0" w:evenVBand="0" w:oddHBand="0" w:evenHBand="0" w:firstRowFirstColumn="0" w:firstRowLastColumn="0" w:lastRowFirstColumn="0" w:lastRowLastColumn="0"/>
        </w:trPr>
        <w:tc>
          <w:tcPr>
            <w:tcW w:w="2999" w:type="dxa"/>
            <w:shd w:val="clear" w:color="000000" w:fill="D3D3D3"/>
          </w:tcPr>
          <w:p w:rsidR="00DF1795" w:rsidRPr="0028092A" w:rsidRDefault="00DF1795" w:rsidP="00506E02">
            <w:pPr>
              <w:pStyle w:val="Tablebodytextnospaceafter"/>
              <w:rPr>
                <w:b/>
              </w:rPr>
            </w:pPr>
            <w:r>
              <w:rPr>
                <w:b/>
              </w:rPr>
              <w:t>Equipment</w:t>
            </w:r>
          </w:p>
        </w:tc>
        <w:tc>
          <w:tcPr>
            <w:tcW w:w="3097" w:type="dxa"/>
            <w:shd w:val="clear" w:color="000000" w:fill="E9E9E9"/>
          </w:tcPr>
          <w:p w:rsidR="00DF1795" w:rsidRPr="0028092A" w:rsidRDefault="00DF1795" w:rsidP="00506E02">
            <w:pPr>
              <w:pStyle w:val="Tablebodytextnospaceafter"/>
              <w:rPr>
                <w:b/>
              </w:rPr>
            </w:pPr>
            <w:r>
              <w:rPr>
                <w:b/>
              </w:rPr>
              <w:t>Useful life</w:t>
            </w:r>
          </w:p>
        </w:tc>
        <w:tc>
          <w:tcPr>
            <w:tcW w:w="3260" w:type="dxa"/>
            <w:shd w:val="clear" w:color="000000" w:fill="E9E9E9"/>
          </w:tcPr>
          <w:p w:rsidR="00DF1795" w:rsidRPr="0028092A" w:rsidRDefault="00DF1795" w:rsidP="00506E02">
            <w:pPr>
              <w:pStyle w:val="Tablebodytextnospaceafter"/>
              <w:rPr>
                <w:b/>
              </w:rPr>
            </w:pPr>
            <w:r w:rsidRPr="0028092A">
              <w:rPr>
                <w:b/>
              </w:rPr>
              <w:t>Percent</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29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000000" w:fill="D3D3D3"/>
          </w:tcPr>
          <w:p w:rsidR="00DF1795" w:rsidRPr="0058712A" w:rsidRDefault="00DF1795" w:rsidP="00506E02">
            <w:pPr>
              <w:pStyle w:val="Tablebodytextnospaceafter"/>
            </w:pPr>
            <w:r w:rsidRPr="0058712A">
              <w:t>Computer equipment</w:t>
            </w:r>
          </w:p>
        </w:tc>
        <w:tc>
          <w:tcPr>
            <w:tcW w:w="30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000000" w:fill="E9E9E9"/>
          </w:tcPr>
          <w:p w:rsidR="00DF1795" w:rsidRPr="0058712A" w:rsidRDefault="00DF1795" w:rsidP="00506E02">
            <w:pPr>
              <w:pStyle w:val="Tablebodytextnospaceafter"/>
            </w:pPr>
            <w:r w:rsidRPr="0058712A">
              <w:t>4 years</w:t>
            </w:r>
          </w:p>
        </w:tc>
        <w:tc>
          <w:tcPr>
            <w:tcW w:w="3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000000" w:fill="E9E9E9"/>
          </w:tcPr>
          <w:p w:rsidR="00DF1795" w:rsidRPr="0058712A" w:rsidRDefault="00DF1795" w:rsidP="00506E02">
            <w:pPr>
              <w:pStyle w:val="Tablebodytextnospaceafter"/>
            </w:pPr>
            <w:r w:rsidRPr="0058712A">
              <w:t>25%</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29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000000" w:fill="D3D3D3"/>
          </w:tcPr>
          <w:p w:rsidR="00DF1795" w:rsidRPr="0058712A" w:rsidRDefault="00DF1795" w:rsidP="00506E02">
            <w:pPr>
              <w:pStyle w:val="Tablebodytextnospaceafter"/>
            </w:pPr>
            <w:r w:rsidRPr="0058712A">
              <w:t>Plant and other equipment</w:t>
            </w:r>
          </w:p>
        </w:tc>
        <w:tc>
          <w:tcPr>
            <w:tcW w:w="30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F1795" w:rsidRPr="0058712A" w:rsidRDefault="00DF1795" w:rsidP="00506E02">
            <w:pPr>
              <w:pStyle w:val="Tablebodytextnospaceafter"/>
            </w:pPr>
            <w:r w:rsidRPr="0058712A">
              <w:t>5 years</w:t>
            </w:r>
          </w:p>
        </w:tc>
        <w:tc>
          <w:tcPr>
            <w:tcW w:w="3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F1795" w:rsidRPr="0058712A" w:rsidRDefault="00DF1795" w:rsidP="00506E02">
            <w:pPr>
              <w:pStyle w:val="Tablebodytextnospaceafter"/>
            </w:pPr>
            <w:r w:rsidRPr="0058712A">
              <w:t>20%</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29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000000" w:fill="D3D3D3"/>
          </w:tcPr>
          <w:p w:rsidR="00DF1795" w:rsidRPr="0058712A" w:rsidRDefault="00DF1795" w:rsidP="00506E02">
            <w:pPr>
              <w:pStyle w:val="Tablebodytextnospaceafter"/>
            </w:pPr>
            <w:r w:rsidRPr="0058712A">
              <w:t>Furniture and fittings</w:t>
            </w:r>
          </w:p>
        </w:tc>
        <w:tc>
          <w:tcPr>
            <w:tcW w:w="30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F1795" w:rsidRPr="0058712A" w:rsidRDefault="00DF1795" w:rsidP="00506E02">
            <w:pPr>
              <w:pStyle w:val="Tablebodytextnospaceafter"/>
            </w:pPr>
            <w:r w:rsidRPr="0058712A">
              <w:t>10 years</w:t>
            </w:r>
          </w:p>
        </w:tc>
        <w:tc>
          <w:tcPr>
            <w:tcW w:w="3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F1795" w:rsidRPr="0058712A" w:rsidRDefault="00DF1795" w:rsidP="00506E02">
            <w:pPr>
              <w:pStyle w:val="Tablebodytextnospaceafter"/>
            </w:pPr>
            <w:r w:rsidRPr="0058712A">
              <w:t>10%</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2999" w:type="dxa"/>
            <w:shd w:val="clear" w:color="000000" w:fill="D3D3D3"/>
          </w:tcPr>
          <w:p w:rsidR="00DF1795" w:rsidRPr="0058712A" w:rsidRDefault="00DF1795" w:rsidP="00506E02">
            <w:pPr>
              <w:pStyle w:val="Tablebodytextnospaceafter"/>
            </w:pPr>
            <w:r>
              <w:t>Leasehold improvement</w:t>
            </w:r>
          </w:p>
        </w:tc>
        <w:tc>
          <w:tcPr>
            <w:tcW w:w="3097" w:type="dxa"/>
          </w:tcPr>
          <w:p w:rsidR="00DF1795" w:rsidRPr="0058712A" w:rsidRDefault="00DF1795" w:rsidP="00506E02">
            <w:pPr>
              <w:pStyle w:val="Tablebodytextnospaceafter"/>
            </w:pPr>
            <w:r>
              <w:t>Lease term</w:t>
            </w:r>
          </w:p>
        </w:tc>
        <w:tc>
          <w:tcPr>
            <w:tcW w:w="3260" w:type="dxa"/>
          </w:tcPr>
          <w:p w:rsidR="00DF1795" w:rsidRPr="0058712A" w:rsidRDefault="00DF1795" w:rsidP="00506E02">
            <w:pPr>
              <w:pStyle w:val="Tablebodytextnospaceafter"/>
            </w:pPr>
            <w:r>
              <w:t>Lease term</w:t>
            </w:r>
          </w:p>
        </w:tc>
      </w:tr>
    </w:tbl>
    <w:p w:rsidR="00DF1795" w:rsidRDefault="00DF1795" w:rsidP="00DF1795">
      <w:pPr>
        <w:pStyle w:val="Whitespace"/>
      </w:pPr>
    </w:p>
    <w:p w:rsidR="00DF1795" w:rsidRPr="007C73F1" w:rsidRDefault="00DF1795" w:rsidP="00DF1795">
      <w:pPr>
        <w:pStyle w:val="BodyText"/>
      </w:pPr>
      <w:r w:rsidRPr="007C73F1">
        <w:t xml:space="preserve">Leasehold improvements </w:t>
      </w:r>
      <w:proofErr w:type="gramStart"/>
      <w:r w:rsidRPr="007C73F1">
        <w:t>are depreciated</w:t>
      </w:r>
      <w:proofErr w:type="gramEnd"/>
      <w:r w:rsidRPr="007C73F1">
        <w:t xml:space="preserve"> over the unexpired period of the lease or the estimated remaining useful lives of the improvements, whichever is the shorter.</w:t>
      </w:r>
    </w:p>
    <w:p w:rsidR="00DF1795" w:rsidRPr="0058712A" w:rsidRDefault="00DF1795" w:rsidP="00DF1795">
      <w:pPr>
        <w:pStyle w:val="BodyText"/>
      </w:pPr>
      <w:r w:rsidRPr="007C73F1">
        <w:t xml:space="preserve">The residual value and useful life of an asset </w:t>
      </w:r>
      <w:proofErr w:type="gramStart"/>
      <w:r w:rsidRPr="007C73F1">
        <w:t>is reviewed, and adjusted if applicab</w:t>
      </w:r>
      <w:r>
        <w:t>le, at each financial year-end</w:t>
      </w:r>
      <w:proofErr w:type="gramEnd"/>
      <w:r>
        <w:t>.</w:t>
      </w:r>
    </w:p>
    <w:p w:rsidR="00DF1795" w:rsidRDefault="00DF1795" w:rsidP="00AF25CC">
      <w:pPr>
        <w:pStyle w:val="Heading4"/>
        <w:spacing w:line="360" w:lineRule="auto"/>
      </w:pPr>
      <w:r>
        <w:t>Intangible assets</w:t>
      </w:r>
    </w:p>
    <w:p w:rsidR="003B63FD" w:rsidRDefault="007C2037" w:rsidP="00AF25CC">
      <w:pPr>
        <w:pStyle w:val="BodyText"/>
        <w:spacing w:before="60" w:after="60"/>
      </w:pPr>
      <w:r w:rsidRPr="00AF25CC">
        <w:rPr>
          <w:b/>
        </w:rPr>
        <w:t>Software acquisition and development</w:t>
      </w:r>
      <w:r>
        <w:t xml:space="preserve"> </w:t>
      </w:r>
    </w:p>
    <w:p w:rsidR="00DF1795" w:rsidRPr="003834CA" w:rsidRDefault="00DF1795" w:rsidP="00DF1795">
      <w:pPr>
        <w:pStyle w:val="BodyText"/>
      </w:pPr>
      <w:r w:rsidRPr="003834CA">
        <w:t xml:space="preserve">Acquired computer software licences are capitalised </w:t>
      </w:r>
      <w:proofErr w:type="gramStart"/>
      <w:r w:rsidRPr="003834CA">
        <w:t>on the basis of</w:t>
      </w:r>
      <w:proofErr w:type="gramEnd"/>
      <w:r w:rsidRPr="003834CA">
        <w:t xml:space="preserve"> the costs incurred to acquire and bring to use the specific software. </w:t>
      </w:r>
    </w:p>
    <w:p w:rsidR="00DF1795" w:rsidRPr="003834CA" w:rsidRDefault="00DF1795" w:rsidP="00DF1795">
      <w:pPr>
        <w:pStyle w:val="BodyText"/>
      </w:pPr>
      <w:r>
        <w:t>Costs that are directly attributable in the creation, production</w:t>
      </w:r>
      <w:r w:rsidR="00985AB6" w:rsidRPr="005213AA">
        <w:t>,</w:t>
      </w:r>
      <w:r>
        <w:t xml:space="preserve"> and preparation of internally generated software </w:t>
      </w:r>
      <w:proofErr w:type="gramStart"/>
      <w:r>
        <w:t>are recognised</w:t>
      </w:r>
      <w:proofErr w:type="gramEnd"/>
      <w:r>
        <w:t xml:space="preserve"> as intangible assets.</w:t>
      </w:r>
    </w:p>
    <w:p w:rsidR="00DF1795" w:rsidRPr="003834CA" w:rsidRDefault="007C2037" w:rsidP="00AF25CC">
      <w:pPr>
        <w:pStyle w:val="BodyText"/>
        <w:spacing w:before="360"/>
      </w:pPr>
      <w:r>
        <w:rPr>
          <w:i/>
        </w:rPr>
        <w:t>Amortisation</w:t>
      </w:r>
    </w:p>
    <w:p w:rsidR="00DF1795" w:rsidRDefault="00DF1795" w:rsidP="00DF1795">
      <w:pPr>
        <w:pStyle w:val="BodyText"/>
      </w:pPr>
      <w:r w:rsidRPr="003834CA">
        <w:t xml:space="preserve">The carrying value of an intangible asset with a finite life is amortised on a straight-line basis over its useful life. Amortisation begins when the asset is available for use and ceases at the date that the asset is derecognised. The amortisation charge for each period </w:t>
      </w:r>
      <w:proofErr w:type="gramStart"/>
      <w:r w:rsidRPr="003834CA">
        <w:t>is recognised</w:t>
      </w:r>
      <w:proofErr w:type="gramEnd"/>
      <w:r w:rsidRPr="003834CA">
        <w:t xml:space="preserve"> in the surplus or deficit.</w:t>
      </w:r>
    </w:p>
    <w:p w:rsidR="00DF1795" w:rsidRPr="003834CA" w:rsidRDefault="00DF1795" w:rsidP="00DF1795">
      <w:pPr>
        <w:pStyle w:val="BodyText"/>
      </w:pPr>
      <w:r>
        <w:t>Work in progress amortisation occurs only when assets are completed and in use.</w:t>
      </w:r>
    </w:p>
    <w:p w:rsidR="00645C16" w:rsidRDefault="007C2037" w:rsidP="00AF25CC">
      <w:pPr>
        <w:pStyle w:val="BodyText"/>
        <w:spacing w:before="360"/>
        <w:rPr>
          <w:i/>
        </w:rPr>
      </w:pPr>
      <w:r>
        <w:rPr>
          <w:i/>
        </w:rPr>
        <w:t>Useful lives of software</w:t>
      </w:r>
    </w:p>
    <w:p w:rsidR="00DF1795" w:rsidRPr="003834CA" w:rsidRDefault="00DF1795" w:rsidP="00DF1795">
      <w:pPr>
        <w:pStyle w:val="BodyText"/>
      </w:pPr>
      <w:r w:rsidRPr="003834CA">
        <w:t xml:space="preserve">The useful life of software is determined at the time the software is acquired and brought into use, and </w:t>
      </w:r>
      <w:proofErr w:type="gramStart"/>
      <w:r w:rsidRPr="003834CA">
        <w:t>is reviewed</w:t>
      </w:r>
      <w:proofErr w:type="gramEnd"/>
      <w:r w:rsidRPr="003834CA">
        <w:t xml:space="preserve"> at each reporting date for appropriateness. For computer software licences, the useful life represents management’s view of the expected period over which the Office will receive benefits from the software, but not exceeding the licence term. </w:t>
      </w:r>
    </w:p>
    <w:p w:rsidR="007C2037" w:rsidRDefault="00DF1795" w:rsidP="00AF25CC">
      <w:pPr>
        <w:pStyle w:val="BodyText"/>
      </w:pPr>
      <w:r w:rsidRPr="003834CA">
        <w:t xml:space="preserve">For internally generated software developed by the Office, the useful life is based on historical experience with similar systems as well as anticipation of future events that may </w:t>
      </w:r>
      <w:proofErr w:type="gramStart"/>
      <w:r w:rsidRPr="003834CA">
        <w:t>impact on</w:t>
      </w:r>
      <w:proofErr w:type="gramEnd"/>
      <w:r w:rsidRPr="003834CA">
        <w:t xml:space="preserve"> the useful life, such as changes in technology.</w:t>
      </w:r>
    </w:p>
    <w:p w:rsidR="007C2037" w:rsidRPr="0098572E" w:rsidRDefault="007C2037" w:rsidP="00AF25CC">
      <w:pPr>
        <w:pStyle w:val="BodyText"/>
        <w:spacing w:before="360" w:after="60"/>
      </w:pPr>
      <w:r w:rsidRPr="00AF25CC">
        <w:rPr>
          <w:b/>
        </w:rPr>
        <w:t>Estimating useful lives and residual values</w:t>
      </w:r>
      <w:r>
        <w:rPr>
          <w:b/>
        </w:rPr>
        <w:t xml:space="preserve"> </w:t>
      </w:r>
    </w:p>
    <w:p w:rsidR="007C2037" w:rsidRPr="0098572E" w:rsidRDefault="007C2037" w:rsidP="007C2037">
      <w:pPr>
        <w:pStyle w:val="BodyText"/>
      </w:pPr>
      <w:r w:rsidRPr="0098572E">
        <w:t>At each balance date, the useful lives and residual values of property, plant</w:t>
      </w:r>
      <w:r w:rsidRPr="005213AA">
        <w:t>,</w:t>
      </w:r>
      <w:r w:rsidRPr="0098572E">
        <w:t xml:space="preserve"> and equipment </w:t>
      </w:r>
      <w:proofErr w:type="gramStart"/>
      <w:r w:rsidRPr="0098572E">
        <w:t>are reviewed</w:t>
      </w:r>
      <w:proofErr w:type="gramEnd"/>
      <w:r w:rsidRPr="0098572E">
        <w:t xml:space="preserve">. Assessing the appropriateness of useful life and residual value estimates of property, plant and equipment requires a number of factors to </w:t>
      </w:r>
      <w:proofErr w:type="gramStart"/>
      <w:r w:rsidRPr="0098572E">
        <w:t>be considered</w:t>
      </w:r>
      <w:proofErr w:type="gramEnd"/>
      <w:r w:rsidRPr="0098572E">
        <w:t>, such as the physical condition of the asset, expected period of the use of the asset by the Office, and expected disposal proceeds from the future sale of the asset.</w:t>
      </w:r>
    </w:p>
    <w:p w:rsidR="007C2037" w:rsidRPr="0098572E" w:rsidRDefault="007C2037" w:rsidP="007C2037">
      <w:pPr>
        <w:pStyle w:val="BodyText"/>
      </w:pPr>
      <w:r w:rsidRPr="0098572E">
        <w:t xml:space="preserve">An incorrect estimate of the useful life or residual value will affect the depreciation expense recognised in the surplus or deficit, and carrying amount of the asset in the statement of financial position. </w:t>
      </w:r>
      <w:r w:rsidRPr="007E1D36">
        <w:t>The Office</w:t>
      </w:r>
      <w:r w:rsidRPr="0098572E">
        <w:t xml:space="preserve"> minimises the risk of this estimation uncertainty by:</w:t>
      </w:r>
    </w:p>
    <w:p w:rsidR="007C2037" w:rsidRPr="0098572E" w:rsidRDefault="007C2037" w:rsidP="007C2037">
      <w:pPr>
        <w:pStyle w:val="Bullet1"/>
      </w:pPr>
      <w:r w:rsidRPr="0098572E">
        <w:t>physical inspection of assets;</w:t>
      </w:r>
    </w:p>
    <w:p w:rsidR="007C2037" w:rsidRPr="0098572E" w:rsidRDefault="007C2037" w:rsidP="007C2037">
      <w:pPr>
        <w:pStyle w:val="Bullet1"/>
      </w:pPr>
      <w:r w:rsidRPr="0098572E">
        <w:t>asset replacement programmes;</w:t>
      </w:r>
    </w:p>
    <w:p w:rsidR="007C2037" w:rsidRPr="0098572E" w:rsidRDefault="007C2037" w:rsidP="007C2037">
      <w:pPr>
        <w:pStyle w:val="Bullet1"/>
      </w:pPr>
      <w:r w:rsidRPr="0098572E">
        <w:t>review of second hand market prices for similar assets; and</w:t>
      </w:r>
    </w:p>
    <w:p w:rsidR="00645C16" w:rsidRPr="0098572E" w:rsidRDefault="007C2037" w:rsidP="00645C16">
      <w:pPr>
        <w:pStyle w:val="Bullet1"/>
      </w:pPr>
      <w:proofErr w:type="gramStart"/>
      <w:r w:rsidRPr="0098572E">
        <w:t>analysis</w:t>
      </w:r>
      <w:proofErr w:type="gramEnd"/>
      <w:r w:rsidRPr="0098572E">
        <w:t xml:space="preserve"> of prior asset sales.</w:t>
      </w:r>
    </w:p>
    <w:p w:rsidR="00DF1795" w:rsidRDefault="007C2037" w:rsidP="00DF1795">
      <w:pPr>
        <w:pStyle w:val="BodyText"/>
      </w:pPr>
      <w:r w:rsidRPr="007E1D36">
        <w:t>The Office</w:t>
      </w:r>
      <w:r w:rsidRPr="0098572E">
        <w:t xml:space="preserve"> has not made significant changes to past assumptions concerning useful lives and residual values.</w:t>
      </w:r>
      <w:r w:rsidR="00645C16">
        <w:t xml:space="preserve"> </w:t>
      </w:r>
      <w:r w:rsidR="00DF1795" w:rsidRPr="007C73F1">
        <w:t xml:space="preserve">The useful lives and associated amortisation rates of major classes of intangible assets </w:t>
      </w:r>
      <w:proofErr w:type="gramStart"/>
      <w:r w:rsidR="00DF1795" w:rsidRPr="007C73F1">
        <w:t>have been estimated</w:t>
      </w:r>
      <w:proofErr w:type="gramEnd"/>
      <w:r w:rsidR="00DF1795" w:rsidRPr="007C73F1">
        <w:t xml:space="preserve"> as set out </w:t>
      </w:r>
      <w:r w:rsidR="00DF1795" w:rsidRPr="0058712A">
        <w:t>below</w:t>
      </w:r>
      <w:r w:rsidR="00DF1795" w:rsidRPr="007C73F1">
        <w:t>.</w:t>
      </w:r>
    </w:p>
    <w:tbl>
      <w:tblPr>
        <w:tblStyle w:val="TableGridAnnualReport7"/>
        <w:tblW w:w="9309" w:type="dxa"/>
        <w:tblInd w:w="0" w:type="dxa"/>
        <w:tblLook w:val="0480" w:firstRow="0" w:lastRow="0" w:firstColumn="1" w:lastColumn="0" w:noHBand="0" w:noVBand="1"/>
        <w:tblCaption w:val="Computer software"/>
      </w:tblPr>
      <w:tblGrid>
        <w:gridCol w:w="3103"/>
        <w:gridCol w:w="3103"/>
        <w:gridCol w:w="3103"/>
      </w:tblGrid>
      <w:tr w:rsidR="00DF1795" w:rsidTr="0050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Borders>
              <w:bottom w:val="single" w:sz="8" w:space="0" w:color="FFFFFF" w:themeColor="background1"/>
            </w:tcBorders>
            <w:shd w:val="clear" w:color="auto" w:fill="D3D3D3"/>
          </w:tcPr>
          <w:p w:rsidR="00DF1795" w:rsidRPr="00BA0BBC" w:rsidRDefault="00DF1795" w:rsidP="00506E02">
            <w:pPr>
              <w:pStyle w:val="Tablebodytextnospaceafter"/>
              <w:rPr>
                <w:b/>
              </w:rPr>
            </w:pPr>
            <w:r w:rsidRPr="00BA0BBC">
              <w:rPr>
                <w:b/>
              </w:rPr>
              <w:t>Computer software</w:t>
            </w:r>
          </w:p>
        </w:tc>
        <w:tc>
          <w:tcPr>
            <w:tcW w:w="3103" w:type="dxa"/>
          </w:tcPr>
          <w:p w:rsidR="00DF1795" w:rsidRPr="00BA0BBC"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b/>
              </w:rPr>
            </w:pPr>
            <w:r w:rsidRPr="00BA0BBC">
              <w:rPr>
                <w:b/>
              </w:rPr>
              <w:t>Useful life</w:t>
            </w:r>
          </w:p>
        </w:tc>
        <w:tc>
          <w:tcPr>
            <w:tcW w:w="3103" w:type="dxa"/>
          </w:tcPr>
          <w:p w:rsidR="00DF1795" w:rsidRPr="00BA0BBC"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b/>
              </w:rPr>
            </w:pPr>
            <w:r w:rsidRPr="00BA0BBC">
              <w:rPr>
                <w:b/>
              </w:rPr>
              <w:t>Percent</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Borders>
              <w:bottom w:val="single" w:sz="8" w:space="0" w:color="FFFFFF" w:themeColor="background1"/>
            </w:tcBorders>
            <w:shd w:val="clear" w:color="auto" w:fill="D3D3D3"/>
          </w:tcPr>
          <w:p w:rsidR="00DF1795" w:rsidRPr="0098572E" w:rsidRDefault="00DF1795" w:rsidP="00506E02">
            <w:pPr>
              <w:pStyle w:val="Tablebodytextnospaceafter"/>
            </w:pPr>
            <w:r w:rsidRPr="0098572E">
              <w:t>Acquired computer software</w:t>
            </w:r>
          </w:p>
        </w:tc>
        <w:tc>
          <w:tcPr>
            <w:tcW w:w="3103" w:type="dxa"/>
          </w:tcPr>
          <w:p w:rsidR="00DF1795" w:rsidRPr="0098572E"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98572E">
              <w:t>4 years</w:t>
            </w:r>
          </w:p>
        </w:tc>
        <w:tc>
          <w:tcPr>
            <w:tcW w:w="3103" w:type="dxa"/>
          </w:tcPr>
          <w:p w:rsidR="00DF1795" w:rsidRPr="0098572E"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98572E">
              <w:t>25%</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shd w:val="clear" w:color="auto" w:fill="D3D3D3"/>
          </w:tcPr>
          <w:p w:rsidR="00DF1795" w:rsidRPr="0098572E" w:rsidRDefault="00DF1795" w:rsidP="00506E02">
            <w:pPr>
              <w:pStyle w:val="Tablebodytextnospaceafter"/>
            </w:pPr>
            <w:r w:rsidRPr="0098572E">
              <w:t>Developed computer software</w:t>
            </w:r>
          </w:p>
        </w:tc>
        <w:tc>
          <w:tcPr>
            <w:tcW w:w="3103" w:type="dxa"/>
          </w:tcPr>
          <w:p w:rsidR="00DF1795" w:rsidRPr="0098572E"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98572E">
              <w:t>10 years</w:t>
            </w:r>
          </w:p>
        </w:tc>
        <w:tc>
          <w:tcPr>
            <w:tcW w:w="3103" w:type="dxa"/>
          </w:tcPr>
          <w:p w:rsidR="00DF1795" w:rsidRPr="0098572E"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98572E">
              <w:t>10%</w:t>
            </w:r>
          </w:p>
        </w:tc>
      </w:tr>
    </w:tbl>
    <w:p w:rsidR="00DF1795" w:rsidRPr="0098572E" w:rsidRDefault="00DF1795" w:rsidP="00DF1795">
      <w:pPr>
        <w:pStyle w:val="Heading4"/>
      </w:pPr>
      <w:r>
        <w:t>Im</w:t>
      </w:r>
      <w:r w:rsidRPr="0098572E">
        <w:t xml:space="preserve">pairment of property, plant and equipment, and intangible assets </w:t>
      </w:r>
    </w:p>
    <w:p w:rsidR="00DF1795" w:rsidRPr="0098572E" w:rsidRDefault="00DF1795" w:rsidP="00DF1795">
      <w:pPr>
        <w:pStyle w:val="BodyText"/>
      </w:pPr>
      <w:r w:rsidRPr="00F06F4E">
        <w:t>The Office</w:t>
      </w:r>
      <w:r w:rsidRPr="0098572E">
        <w:t xml:space="preserve"> does not hold any cash-generating assets. Assets are considered </w:t>
      </w:r>
      <w:proofErr w:type="gramStart"/>
      <w:r w:rsidRPr="0098572E">
        <w:t>cash-generating</w:t>
      </w:r>
      <w:proofErr w:type="gramEnd"/>
      <w:r w:rsidRPr="0098572E">
        <w:t xml:space="preserve"> where their primary objective is to generate a commercial return. </w:t>
      </w:r>
    </w:p>
    <w:p w:rsidR="00DF1795" w:rsidRPr="0098572E" w:rsidRDefault="00DF1795" w:rsidP="00DF1795">
      <w:pPr>
        <w:pStyle w:val="BodyText"/>
      </w:pPr>
      <w:r w:rsidRPr="0098572E">
        <w:t>Property, plant</w:t>
      </w:r>
      <w:r w:rsidR="00985AB6" w:rsidRPr="005213AA">
        <w:t>,</w:t>
      </w:r>
      <w:r w:rsidRPr="0098572E">
        <w:t xml:space="preserve"> and equipment and intangible assets held at cost that have a finite useful life </w:t>
      </w:r>
      <w:proofErr w:type="gramStart"/>
      <w:r w:rsidRPr="0098572E">
        <w:t>are reviewed</w:t>
      </w:r>
      <w:proofErr w:type="gramEnd"/>
      <w:r w:rsidRPr="0098572E">
        <w:t xml:space="preserve"> for impairment whenever events or changes in circumstances indicate that the carrying amount may not be recoverable. An impairment loss </w:t>
      </w:r>
      <w:proofErr w:type="gramStart"/>
      <w:r w:rsidRPr="0098572E">
        <w:t>is recognised</w:t>
      </w:r>
      <w:proofErr w:type="gramEnd"/>
      <w:r w:rsidRPr="0098572E">
        <w:t xml:space="preserve"> for the amount by which the asset’s carrying amount exceeds its recoverable service amount. The recoverable service amount is the higher of an asset’s fair value less costs to sell and value in use. </w:t>
      </w:r>
    </w:p>
    <w:p w:rsidR="00DF1795" w:rsidRPr="0098572E" w:rsidRDefault="00DF1795" w:rsidP="00DF1795">
      <w:pPr>
        <w:pStyle w:val="BodyText"/>
      </w:pPr>
      <w:r w:rsidRPr="0098572E">
        <w:t xml:space="preserve">Value in use is the present value of the </w:t>
      </w:r>
      <w:proofErr w:type="gramStart"/>
      <w:r w:rsidRPr="0098572E">
        <w:t>asset’s</w:t>
      </w:r>
      <w:proofErr w:type="gramEnd"/>
      <w:r w:rsidRPr="0098572E">
        <w:t xml:space="preserve"> remaining serv</w:t>
      </w:r>
      <w:r>
        <w:t xml:space="preserve">ice potential. Value in use is </w:t>
      </w:r>
      <w:r w:rsidRPr="0098572E">
        <w:t xml:space="preserve">determined using an approach based on either a depreciated replacement cost approach, restoration cost approach, or a service units approach. The most appropriate approach used to measure value in use depends on the nature of the impairment and availability of information. </w:t>
      </w:r>
    </w:p>
    <w:p w:rsidR="00DF1795" w:rsidRPr="0098572E" w:rsidRDefault="00DF1795" w:rsidP="00DF1795">
      <w:pPr>
        <w:pStyle w:val="BodyText"/>
      </w:pPr>
      <w:r w:rsidRPr="0098572E">
        <w:t xml:space="preserve">If an asset’s carrying amount exceeds its recoverable service amount, the asset </w:t>
      </w:r>
      <w:proofErr w:type="gramStart"/>
      <w:r w:rsidRPr="0098572E">
        <w:t>is regarded</w:t>
      </w:r>
      <w:proofErr w:type="gramEnd"/>
      <w:r w:rsidRPr="0098572E">
        <w:t xml:space="preserve"> as impaired and the carrying amount is written down to the recoverable amount. The total impairment loss </w:t>
      </w:r>
      <w:proofErr w:type="gramStart"/>
      <w:r w:rsidRPr="0098572E">
        <w:t>is recognised</w:t>
      </w:r>
      <w:proofErr w:type="gramEnd"/>
      <w:r w:rsidRPr="0098572E">
        <w:t xml:space="preserve"> in the surplus or deficit. </w:t>
      </w:r>
    </w:p>
    <w:p w:rsidR="00DF1795" w:rsidRDefault="00DF1795" w:rsidP="00DF1795">
      <w:pPr>
        <w:pStyle w:val="BodyText"/>
      </w:pPr>
      <w:r w:rsidRPr="0098572E">
        <w:t xml:space="preserve">The reversal of an impairment loss </w:t>
      </w:r>
      <w:proofErr w:type="gramStart"/>
      <w:r w:rsidRPr="0098572E">
        <w:t>is recognised</w:t>
      </w:r>
      <w:proofErr w:type="gramEnd"/>
      <w:r w:rsidRPr="0098572E">
        <w:t xml:space="preserve"> in the surplus or deficit.</w:t>
      </w:r>
    </w:p>
    <w:p w:rsidR="00DF1795" w:rsidRDefault="00DF1795" w:rsidP="00DF1795">
      <w:pPr>
        <w:pStyle w:val="Heading4"/>
      </w:pPr>
      <w:r w:rsidRPr="0098572E">
        <w:t xml:space="preserve">Payables </w:t>
      </w:r>
    </w:p>
    <w:p w:rsidR="00DF1795" w:rsidRPr="004E2AAE" w:rsidRDefault="00DF1795" w:rsidP="00DF1795">
      <w:pPr>
        <w:pStyle w:val="BodyText"/>
      </w:pPr>
      <w:r>
        <w:t xml:space="preserve">Short-term payables </w:t>
      </w:r>
      <w:proofErr w:type="gramStart"/>
      <w:r>
        <w:t>are recorded</w:t>
      </w:r>
      <w:proofErr w:type="gramEnd"/>
      <w:r>
        <w:t xml:space="preserve"> at the amount payable.</w:t>
      </w:r>
    </w:p>
    <w:p w:rsidR="00DF1795" w:rsidRPr="0098572E" w:rsidRDefault="00DF1795" w:rsidP="00AF25CC">
      <w:pPr>
        <w:pStyle w:val="Heading4"/>
        <w:spacing w:line="360" w:lineRule="auto"/>
      </w:pPr>
      <w:r w:rsidRPr="0098572E">
        <w:t>Employee entitlements</w:t>
      </w:r>
    </w:p>
    <w:p w:rsidR="00645C16" w:rsidRDefault="007C2037" w:rsidP="00DF1795">
      <w:pPr>
        <w:pStyle w:val="BodyText"/>
        <w:rPr>
          <w:i/>
        </w:rPr>
      </w:pPr>
      <w:r>
        <w:rPr>
          <w:i/>
        </w:rPr>
        <w:t xml:space="preserve">Short-term employee entitlements </w:t>
      </w:r>
    </w:p>
    <w:p w:rsidR="00DF1795" w:rsidRPr="0098572E" w:rsidRDefault="00DF1795" w:rsidP="00DF1795">
      <w:pPr>
        <w:pStyle w:val="BodyText"/>
      </w:pPr>
      <w:r w:rsidRPr="0098572E">
        <w:t xml:space="preserve">Employee entitlements that are due to be settled within 12 months after the end of the period in which the employee renders the related service are measured  based on accrued entitlements at current rates of pay. These include salaries and wages accrued up to balance date, annual leave earned but </w:t>
      </w:r>
      <w:proofErr w:type="gramStart"/>
      <w:r w:rsidRPr="0098572E">
        <w:t>not yet</w:t>
      </w:r>
      <w:proofErr w:type="gramEnd"/>
      <w:r w:rsidRPr="0098572E">
        <w:t xml:space="preserve"> taken at balance date</w:t>
      </w:r>
      <w:r>
        <w:t>,</w:t>
      </w:r>
      <w:r w:rsidRPr="0098572E">
        <w:t xml:space="preserve"> and long service leave gratuities expected to be settled within 12 months. </w:t>
      </w:r>
    </w:p>
    <w:p w:rsidR="00DF1795" w:rsidRPr="0098572E" w:rsidRDefault="00DF1795" w:rsidP="00DF1795">
      <w:pPr>
        <w:pStyle w:val="BodyText"/>
      </w:pPr>
      <w:r w:rsidRPr="00F06F4E">
        <w:t>The Office</w:t>
      </w:r>
      <w:r w:rsidRPr="0098572E">
        <w:t xml:space="preserve"> recognises a liability and an expense for performance pay where there is a contractual obligation, or where </w:t>
      </w:r>
      <w:proofErr w:type="gramStart"/>
      <w:r w:rsidRPr="0098572E">
        <w:t>there is a past practice that has created a constructive obligation</w:t>
      </w:r>
      <w:proofErr w:type="gramEnd"/>
      <w:r w:rsidRPr="0098572E">
        <w:t xml:space="preserve"> and a reliable estimate of the obligation can be made.</w:t>
      </w:r>
    </w:p>
    <w:p w:rsidR="00DF1795" w:rsidRPr="0098572E" w:rsidRDefault="00DF1795" w:rsidP="00DF1795">
      <w:pPr>
        <w:pStyle w:val="BodyText"/>
      </w:pPr>
      <w:r w:rsidRPr="00F06F4E">
        <w:t>The Office</w:t>
      </w:r>
      <w:r w:rsidRPr="0098572E">
        <w:t xml:space="preserve"> employment agreement provides for an ‘open ended’ sick leave entitlement, accordingly there is no sick leave liability for accounting purposes.</w:t>
      </w:r>
    </w:p>
    <w:p w:rsidR="00645C16" w:rsidRDefault="003B63FD" w:rsidP="00AF25CC">
      <w:pPr>
        <w:pStyle w:val="BodyText"/>
        <w:spacing w:before="360"/>
        <w:rPr>
          <w:i/>
        </w:rPr>
      </w:pPr>
      <w:r>
        <w:rPr>
          <w:i/>
        </w:rPr>
        <w:t>Long-term employee entitlements</w:t>
      </w:r>
    </w:p>
    <w:p w:rsidR="00DF1795" w:rsidRPr="0098572E" w:rsidRDefault="00DF1795" w:rsidP="00DF1795">
      <w:pPr>
        <w:pStyle w:val="BodyText"/>
      </w:pPr>
      <w:r w:rsidRPr="0098572E">
        <w:t>Employee benefits that are due to be settled beyond 12 months after the end of period in which the employee renders that related service, such as long service leave</w:t>
      </w:r>
      <w:r>
        <w:t>,</w:t>
      </w:r>
      <w:r w:rsidRPr="0098572E">
        <w:t xml:space="preserve"> have been calculated on an actuarial basis. The calculations are based on: </w:t>
      </w:r>
    </w:p>
    <w:p w:rsidR="00DF1795" w:rsidRPr="0098572E" w:rsidRDefault="00DF1795" w:rsidP="00DF1795">
      <w:pPr>
        <w:pStyle w:val="Bullet1"/>
      </w:pPr>
      <w:r w:rsidRPr="0098572E">
        <w:t>likely future entitlements based on years of service, years to entitlement, the likelihood that staff will reach the point of entitlement</w:t>
      </w:r>
      <w:r>
        <w:t>,</w:t>
      </w:r>
      <w:r w:rsidRPr="0098572E">
        <w:t xml:space="preserve"> and contractual entitlements information; and</w:t>
      </w:r>
    </w:p>
    <w:p w:rsidR="00DF1795" w:rsidRPr="0098572E" w:rsidRDefault="00DF1795" w:rsidP="00DF1795">
      <w:pPr>
        <w:pStyle w:val="Bullet1"/>
      </w:pPr>
      <w:proofErr w:type="gramStart"/>
      <w:r>
        <w:t>the</w:t>
      </w:r>
      <w:proofErr w:type="gramEnd"/>
      <w:r>
        <w:t xml:space="preserve"> </w:t>
      </w:r>
      <w:r w:rsidRPr="0098572E">
        <w:t>present value of the estimated future cash flows.</w:t>
      </w:r>
    </w:p>
    <w:p w:rsidR="00DF1795" w:rsidRDefault="00DF1795" w:rsidP="00DF1795">
      <w:pPr>
        <w:pStyle w:val="BodyText"/>
      </w:pPr>
      <w:r w:rsidRPr="00F06F4E">
        <w:t>The Office’s</w:t>
      </w:r>
      <w:r w:rsidRPr="0098572E">
        <w:t xml:space="preserve"> terms and conditions of employment do not include a provision for retirement leave. Long service leave is available to </w:t>
      </w:r>
      <w:r>
        <w:t>two</w:t>
      </w:r>
      <w:r w:rsidRPr="0098572E">
        <w:t xml:space="preserve"> long-serving staff under ‘grandparent’ employment terms. Long service leave is not otherwise available to staff of </w:t>
      </w:r>
      <w:r w:rsidRPr="007E1D36">
        <w:t>the Office</w:t>
      </w:r>
      <w:r w:rsidRPr="0098572E">
        <w:t>.</w:t>
      </w:r>
    </w:p>
    <w:p w:rsidR="00645C16" w:rsidRPr="00AF25CC" w:rsidRDefault="00645C16" w:rsidP="00AF25CC">
      <w:pPr>
        <w:pStyle w:val="BodyText"/>
        <w:spacing w:before="360"/>
        <w:rPr>
          <w:i/>
        </w:rPr>
      </w:pPr>
      <w:r w:rsidRPr="00AF25CC">
        <w:rPr>
          <w:i/>
        </w:rPr>
        <w:t>Long Service Leave</w:t>
      </w:r>
    </w:p>
    <w:p w:rsidR="00645C16" w:rsidRPr="0098572E" w:rsidRDefault="00645C16" w:rsidP="00DF1795">
      <w:pPr>
        <w:pStyle w:val="BodyText"/>
      </w:pPr>
      <w:r w:rsidRPr="0098572E">
        <w:t>Note (12) provides an analysis of the exposure in relation to estimates and uncertainties surrounding the long service leave liability.</w:t>
      </w:r>
    </w:p>
    <w:p w:rsidR="00645C16" w:rsidRDefault="007C2037" w:rsidP="00AF25CC">
      <w:pPr>
        <w:pStyle w:val="BodyText"/>
        <w:spacing w:before="360"/>
        <w:rPr>
          <w:i/>
        </w:rPr>
      </w:pPr>
      <w:r>
        <w:rPr>
          <w:i/>
        </w:rPr>
        <w:t>Presentation of employee entitlements</w:t>
      </w:r>
    </w:p>
    <w:p w:rsidR="00DF1795" w:rsidRPr="0098572E" w:rsidRDefault="00DF1795" w:rsidP="00DF1795">
      <w:pPr>
        <w:pStyle w:val="BodyText"/>
      </w:pPr>
      <w:r w:rsidRPr="0098572E">
        <w:t xml:space="preserve">Annual leave, vested long service leave and non-vested long service leave </w:t>
      </w:r>
      <w:proofErr w:type="gramStart"/>
      <w:r w:rsidRPr="0098572E">
        <w:t>expected to be settled</w:t>
      </w:r>
      <w:proofErr w:type="gramEnd"/>
      <w:r w:rsidRPr="0098572E">
        <w:t xml:space="preserve"> within 12 months of balance date are classified as a current liability. All other employee entitlements </w:t>
      </w:r>
      <w:proofErr w:type="gramStart"/>
      <w:r w:rsidRPr="0098572E">
        <w:t>are classified</w:t>
      </w:r>
      <w:proofErr w:type="gramEnd"/>
      <w:r w:rsidRPr="0098572E">
        <w:t xml:space="preserve"> as a non-current liability.</w:t>
      </w:r>
    </w:p>
    <w:p w:rsidR="00DF1795" w:rsidRPr="0098572E" w:rsidRDefault="00DF1795" w:rsidP="00AF25CC">
      <w:pPr>
        <w:pStyle w:val="Heading4"/>
        <w:spacing w:line="360" w:lineRule="auto"/>
      </w:pPr>
      <w:r w:rsidRPr="0098572E">
        <w:t xml:space="preserve">Superannuation schemes </w:t>
      </w:r>
    </w:p>
    <w:p w:rsidR="00645C16" w:rsidRDefault="007C2037" w:rsidP="00DF1795">
      <w:pPr>
        <w:pStyle w:val="BodyText"/>
        <w:rPr>
          <w:i/>
        </w:rPr>
      </w:pPr>
      <w:r>
        <w:rPr>
          <w:i/>
        </w:rPr>
        <w:t>Defined contribution schemes</w:t>
      </w:r>
    </w:p>
    <w:p w:rsidR="00DF1795" w:rsidRPr="0098572E" w:rsidRDefault="00DF1795" w:rsidP="00DF1795">
      <w:pPr>
        <w:pStyle w:val="BodyText"/>
      </w:pPr>
      <w:r w:rsidRPr="0098572E">
        <w:t xml:space="preserve">Obligations for contributions to KiwiSaver and other cash accumulation schemes </w:t>
      </w:r>
      <w:proofErr w:type="gramStart"/>
      <w:r w:rsidRPr="0098572E">
        <w:t>are recognised</w:t>
      </w:r>
      <w:proofErr w:type="gramEnd"/>
      <w:r w:rsidRPr="0098572E">
        <w:t xml:space="preserve"> as an expense in the surplus or deficit as incurred. </w:t>
      </w:r>
    </w:p>
    <w:p w:rsidR="00DF1795" w:rsidRPr="0098572E" w:rsidRDefault="00DF1795" w:rsidP="00DF1795">
      <w:pPr>
        <w:pStyle w:val="Heading4"/>
      </w:pPr>
      <w:r w:rsidRPr="0098572E">
        <w:t xml:space="preserve">Equity </w:t>
      </w:r>
    </w:p>
    <w:p w:rsidR="00DF1795" w:rsidRPr="0098572E" w:rsidRDefault="00DF1795" w:rsidP="00DF1795">
      <w:pPr>
        <w:pStyle w:val="BodyText"/>
      </w:pPr>
      <w:r w:rsidRPr="0098572E">
        <w:t xml:space="preserve">Equity is the Crown’s investment in the Office and </w:t>
      </w:r>
      <w:proofErr w:type="gramStart"/>
      <w:r w:rsidRPr="0098572E">
        <w:t>is measured</w:t>
      </w:r>
      <w:proofErr w:type="gramEnd"/>
      <w:r w:rsidRPr="0098572E">
        <w:t xml:space="preserve"> as the difference between total assets and total liabilities. Equity is disaggregated and classified as taxpayers’ funds</w:t>
      </w:r>
    </w:p>
    <w:p w:rsidR="00DF1795" w:rsidRPr="0098572E" w:rsidRDefault="00DF1795" w:rsidP="00DF1795">
      <w:pPr>
        <w:pStyle w:val="Heading4"/>
      </w:pPr>
      <w:r w:rsidRPr="0098572E">
        <w:t xml:space="preserve">Commitments </w:t>
      </w:r>
    </w:p>
    <w:p w:rsidR="00DF1795" w:rsidRPr="0098572E" w:rsidRDefault="00DF1795" w:rsidP="00DF1795">
      <w:pPr>
        <w:pStyle w:val="BodyText"/>
      </w:pPr>
      <w:r w:rsidRPr="0098572E">
        <w:t xml:space="preserve">Commitments are future expenses and liabilities to </w:t>
      </w:r>
      <w:proofErr w:type="gramStart"/>
      <w:r w:rsidRPr="0098572E">
        <w:t>be incurred</w:t>
      </w:r>
      <w:proofErr w:type="gramEnd"/>
      <w:r w:rsidRPr="0098572E">
        <w:t xml:space="preserve"> on contracts</w:t>
      </w:r>
      <w:r>
        <w:t xml:space="preserve"> that have been entered into at </w:t>
      </w:r>
      <w:r w:rsidRPr="0098572E">
        <w:t xml:space="preserve">balance date. Information on non-cancellable capital and lease commitments </w:t>
      </w:r>
      <w:proofErr w:type="gramStart"/>
      <w:r w:rsidRPr="0098572E">
        <w:t>are reported</w:t>
      </w:r>
      <w:proofErr w:type="gramEnd"/>
      <w:r w:rsidRPr="0098572E">
        <w:t xml:space="preserve"> in the statements of commitments.</w:t>
      </w:r>
    </w:p>
    <w:p w:rsidR="00DF1795" w:rsidRDefault="00DF1795" w:rsidP="00DF1795">
      <w:pPr>
        <w:pStyle w:val="BodyText"/>
      </w:pPr>
      <w:r w:rsidRPr="0098572E">
        <w:t xml:space="preserve">Cancellable commitments that have penalty or exit costs explicit in the agreement on exercising that option to cancel </w:t>
      </w:r>
      <w:proofErr w:type="gramStart"/>
      <w:r w:rsidRPr="0098572E">
        <w:t>are reported</w:t>
      </w:r>
      <w:proofErr w:type="gramEnd"/>
      <w:r w:rsidRPr="0098572E">
        <w:t xml:space="preserve"> in the statement of commitments at the value of that penalty or exit cost.</w:t>
      </w:r>
    </w:p>
    <w:p w:rsidR="00DF1795" w:rsidRPr="0098572E" w:rsidRDefault="00DF1795" w:rsidP="00DF1795">
      <w:pPr>
        <w:pStyle w:val="Heading4"/>
      </w:pPr>
      <w:r w:rsidRPr="0098572E">
        <w:t xml:space="preserve">Goods and services tax (GST) </w:t>
      </w:r>
    </w:p>
    <w:p w:rsidR="00DF1795" w:rsidRPr="0098572E" w:rsidRDefault="00DF1795" w:rsidP="00DF1795">
      <w:pPr>
        <w:pStyle w:val="BodyText"/>
      </w:pPr>
      <w:r w:rsidRPr="0098291A">
        <w:t xml:space="preserve">All items in the financial statements and appropriation statements </w:t>
      </w:r>
      <w:proofErr w:type="gramStart"/>
      <w:r w:rsidRPr="0098291A">
        <w:t>are stated</w:t>
      </w:r>
      <w:proofErr w:type="gramEnd"/>
      <w:r w:rsidRPr="0098291A">
        <w:t xml:space="preserve"> exclusive of GST, except for receivables and payables, which are stated on a GST inclusive basis. Where GST is not recoverable as input tax, then it </w:t>
      </w:r>
      <w:proofErr w:type="gramStart"/>
      <w:r w:rsidRPr="0098291A">
        <w:t>is recognised</w:t>
      </w:r>
      <w:proofErr w:type="gramEnd"/>
      <w:r w:rsidRPr="0098291A">
        <w:t xml:space="preserve"> as part of the related asset or expense.</w:t>
      </w:r>
      <w:r w:rsidRPr="0098572E">
        <w:t xml:space="preserve"> </w:t>
      </w:r>
    </w:p>
    <w:p w:rsidR="00DF1795" w:rsidRPr="0098572E" w:rsidRDefault="00DF1795" w:rsidP="00DF1795">
      <w:pPr>
        <w:pStyle w:val="BodyText"/>
      </w:pPr>
      <w:r w:rsidRPr="0098572E">
        <w:t xml:space="preserve">The net amount of GST recoverable from, or payable to, the Inland Revenue Department (IRD) is included as part of receivables or payables in the statement of financial position. </w:t>
      </w:r>
    </w:p>
    <w:p w:rsidR="00DF1795" w:rsidRPr="0098572E" w:rsidRDefault="00DF1795" w:rsidP="00DF1795">
      <w:pPr>
        <w:pStyle w:val="BodyText"/>
      </w:pPr>
      <w:r w:rsidRPr="0098572E">
        <w:t xml:space="preserve">The net GST paid to, or received from the IRD, including the GST relating to investing and financing activities, </w:t>
      </w:r>
      <w:proofErr w:type="gramStart"/>
      <w:r w:rsidRPr="0098572E">
        <w:t>is classified</w:t>
      </w:r>
      <w:proofErr w:type="gramEnd"/>
      <w:r w:rsidRPr="0098572E">
        <w:t xml:space="preserve"> as an operating cash flow in the statement of cash flows. </w:t>
      </w:r>
    </w:p>
    <w:p w:rsidR="00DF1795" w:rsidRPr="0098572E" w:rsidRDefault="00DF1795" w:rsidP="00DF1795">
      <w:pPr>
        <w:pStyle w:val="BodyText"/>
      </w:pPr>
      <w:r w:rsidRPr="0098572E">
        <w:t xml:space="preserve">Commitments and contingencies </w:t>
      </w:r>
      <w:proofErr w:type="gramStart"/>
      <w:r w:rsidRPr="0098572E">
        <w:t>are disclosed</w:t>
      </w:r>
      <w:proofErr w:type="gramEnd"/>
      <w:r w:rsidRPr="0098572E">
        <w:t xml:space="preserve"> exclusive of GST. </w:t>
      </w:r>
    </w:p>
    <w:p w:rsidR="00DF1795" w:rsidRPr="0098572E" w:rsidRDefault="00DF1795" w:rsidP="00DF1795">
      <w:pPr>
        <w:pStyle w:val="BodyText"/>
      </w:pPr>
      <w:r w:rsidRPr="0098572E">
        <w:t>Remuneration paid to Ombudsmen is exempt from GST pursuant to Part 1 section 6(3</w:t>
      </w:r>
      <w:proofErr w:type="gramStart"/>
      <w:r w:rsidRPr="0098572E">
        <w:t>)(</w:t>
      </w:r>
      <w:proofErr w:type="gramEnd"/>
      <w:r w:rsidRPr="0098572E">
        <w:t>c) of the Goods and Services Tax Act 1985.</w:t>
      </w:r>
    </w:p>
    <w:p w:rsidR="00DF1795" w:rsidRPr="0098572E" w:rsidRDefault="00DF1795" w:rsidP="00DF1795">
      <w:pPr>
        <w:pStyle w:val="Heading4"/>
      </w:pPr>
      <w:r w:rsidRPr="0098572E">
        <w:t>Income tax</w:t>
      </w:r>
    </w:p>
    <w:p w:rsidR="00DF1795" w:rsidRPr="0098572E" w:rsidRDefault="00DF1795" w:rsidP="00DF1795">
      <w:pPr>
        <w:pStyle w:val="BodyText"/>
      </w:pPr>
      <w:r w:rsidRPr="0098572E">
        <w:t xml:space="preserve">The Office of the Ombudsman is a public authority and consequently is exempt from the payment of income tax. Accordingly, no provision </w:t>
      </w:r>
      <w:proofErr w:type="gramStart"/>
      <w:r w:rsidRPr="0098572E">
        <w:t>has been made</w:t>
      </w:r>
      <w:proofErr w:type="gramEnd"/>
      <w:r w:rsidRPr="0098572E">
        <w:t xml:space="preserve"> for income tax. </w:t>
      </w:r>
    </w:p>
    <w:p w:rsidR="00DF1795" w:rsidRPr="0098572E" w:rsidRDefault="00DF1795" w:rsidP="00DF1795">
      <w:pPr>
        <w:pStyle w:val="Heading4"/>
      </w:pPr>
      <w:r w:rsidRPr="0098572E">
        <w:t xml:space="preserve">Statement of cost accounting policies </w:t>
      </w:r>
    </w:p>
    <w:p w:rsidR="00DF1795" w:rsidRPr="0098572E" w:rsidRDefault="00DF1795" w:rsidP="00DF1795">
      <w:pPr>
        <w:pStyle w:val="BodyText"/>
      </w:pPr>
      <w:r w:rsidRPr="0098572E">
        <w:t xml:space="preserve">The Office has one output expense appropriation. All the Office’s costs with the exception of the remuneration of the Ombudsmen </w:t>
      </w:r>
      <w:proofErr w:type="gramStart"/>
      <w:r w:rsidRPr="0098572E">
        <w:t>are charged</w:t>
      </w:r>
      <w:proofErr w:type="gramEnd"/>
      <w:r w:rsidRPr="0098572E">
        <w:t xml:space="preserve"> to this output.</w:t>
      </w:r>
    </w:p>
    <w:p w:rsidR="00DF1795" w:rsidRPr="0098572E" w:rsidRDefault="00DF1795" w:rsidP="00DF1795">
      <w:pPr>
        <w:pStyle w:val="BodyText"/>
      </w:pPr>
      <w:r w:rsidRPr="0098572E">
        <w:t>There have been no changes in cost accounting policies since the date of the last audited financial statements.</w:t>
      </w:r>
    </w:p>
    <w:p w:rsidR="00DF1795" w:rsidRPr="0098572E" w:rsidRDefault="00DF1795" w:rsidP="00DF1795">
      <w:pPr>
        <w:pStyle w:val="Heading4"/>
      </w:pPr>
      <w:r w:rsidRPr="0098572E">
        <w:t>Critical accounting estimates and assumptions</w:t>
      </w:r>
    </w:p>
    <w:p w:rsidR="00DF1795" w:rsidRPr="0098572E" w:rsidRDefault="00DF1795" w:rsidP="00DF1795">
      <w:pPr>
        <w:pStyle w:val="BodyText"/>
      </w:pPr>
      <w:r w:rsidRPr="0098572E">
        <w:t>In preparing these financial statements</w:t>
      </w:r>
      <w:r>
        <w:t>,</w:t>
      </w:r>
      <w:r w:rsidRPr="0098572E">
        <w:t xml:space="preserve"> the Office has made estimates and assumptions concerning the future.</w:t>
      </w:r>
    </w:p>
    <w:p w:rsidR="00DF1795" w:rsidRDefault="00DF1795" w:rsidP="00DF1795">
      <w:pPr>
        <w:pStyle w:val="BodyText"/>
      </w:pPr>
      <w:r w:rsidRPr="0098572E">
        <w:t xml:space="preserve">These estimates and assumptions may differ from the subsequent actual results. Estimates and assumptions </w:t>
      </w:r>
      <w:proofErr w:type="gramStart"/>
      <w:r w:rsidRPr="0098572E">
        <w:t>are continually evaluated</w:t>
      </w:r>
      <w:proofErr w:type="gramEnd"/>
      <w:r w:rsidRPr="0098572E">
        <w:t xml:space="preserve"> and are based on historical experience and other factors, including expectations of future events that are believed to be reasonable under the circumstances. The estimates and assumptions that have a significant risk of causing a material adjustment to the carrying amounts of assets and liabilities within the next financial year </w:t>
      </w:r>
      <w:proofErr w:type="gramStart"/>
      <w:r w:rsidRPr="0098572E">
        <w:t>are discussed</w:t>
      </w:r>
      <w:proofErr w:type="gramEnd"/>
      <w:r w:rsidRPr="0098572E">
        <w:t xml:space="preserve"> below.</w:t>
      </w:r>
    </w:p>
    <w:p w:rsidR="00DF1795" w:rsidRPr="0098572E" w:rsidRDefault="00DF1795" w:rsidP="00DF1795">
      <w:pPr>
        <w:pStyle w:val="Heading4"/>
      </w:pPr>
      <w:r w:rsidRPr="0098572E">
        <w:t>Critical judgements in applying accounting policies</w:t>
      </w:r>
    </w:p>
    <w:p w:rsidR="00645C16" w:rsidRDefault="00DF1795" w:rsidP="00AF25CC">
      <w:pPr>
        <w:pStyle w:val="BodyText"/>
      </w:pPr>
      <w:r w:rsidRPr="0098572E">
        <w:t>Management has exercised the following critical judgements in applying accounting policies for the year ended 30 June 201</w:t>
      </w:r>
      <w:r>
        <w:t>9</w:t>
      </w:r>
      <w:r w:rsidRPr="0098572E">
        <w:t>.</w:t>
      </w:r>
    </w:p>
    <w:p w:rsidR="00DF1795" w:rsidRPr="00AF25CC" w:rsidRDefault="00645C16" w:rsidP="00AF25CC">
      <w:pPr>
        <w:pStyle w:val="BodyText"/>
        <w:spacing w:before="360" w:after="60" w:line="240" w:lineRule="auto"/>
        <w:rPr>
          <w:sz w:val="26"/>
          <w:szCs w:val="26"/>
        </w:rPr>
      </w:pPr>
      <w:r w:rsidRPr="00AF25CC">
        <w:rPr>
          <w:b/>
          <w:sz w:val="26"/>
          <w:szCs w:val="26"/>
        </w:rPr>
        <w:t>Budget and forecast figures</w:t>
      </w:r>
    </w:p>
    <w:p w:rsidR="00DF1795" w:rsidRPr="0098572E" w:rsidRDefault="00DF1795" w:rsidP="00DF1795">
      <w:pPr>
        <w:pStyle w:val="BodyText"/>
      </w:pPr>
      <w:r w:rsidRPr="0098572E">
        <w:t>The budget figures are those presented in the Information Supporting the Estimates of Appropriations for the Government of New Zealand for the year ended 30 June 201</w:t>
      </w:r>
      <w:r>
        <w:t>9</w:t>
      </w:r>
      <w:r w:rsidRPr="0098572E">
        <w:t xml:space="preserve"> (Main Estimates) and those amended by the Supplementary Estimates and any transfer made by Order in Council under the Public Finance Act 1989.</w:t>
      </w:r>
    </w:p>
    <w:p w:rsidR="00DF1795" w:rsidRPr="0098572E" w:rsidRDefault="00DF1795" w:rsidP="00DF1795">
      <w:pPr>
        <w:pStyle w:val="BodyText"/>
      </w:pPr>
      <w:r w:rsidRPr="0098572E">
        <w:t>The budget figures have been prepared in accordance with NZ GAAP, using accounting policies that are consistent with those adopted in preparing these financial statements.</w:t>
      </w:r>
    </w:p>
    <w:p w:rsidR="00DF1795" w:rsidRPr="0098572E" w:rsidRDefault="00DF1795" w:rsidP="00DF1795">
      <w:pPr>
        <w:pStyle w:val="BodyText"/>
      </w:pPr>
      <w:r w:rsidRPr="0098572E">
        <w:t xml:space="preserve">The financial forecasts are based on Budget Economic Forecast Update (BEFU) and have been prepared </w:t>
      </w:r>
      <w:proofErr w:type="gramStart"/>
      <w:r w:rsidRPr="0098572E">
        <w:t>on the basis of</w:t>
      </w:r>
      <w:proofErr w:type="gramEnd"/>
      <w:r w:rsidRPr="0098572E">
        <w:t xml:space="preserve"> assumptions as to future events that </w:t>
      </w:r>
      <w:r w:rsidRPr="007E1D36">
        <w:t>the Office</w:t>
      </w:r>
      <w:r w:rsidRPr="0098572E">
        <w:t xml:space="preserve"> reasonably expects to occur, associated with the actions it reasonably expects to take. </w:t>
      </w:r>
    </w:p>
    <w:p w:rsidR="00DF1795" w:rsidRPr="0098572E" w:rsidRDefault="00DF1795" w:rsidP="00DF1795">
      <w:pPr>
        <w:pStyle w:val="BodyText"/>
      </w:pPr>
      <w:r w:rsidRPr="0098572E">
        <w:t xml:space="preserve">These forecast financial statements have been compiled </w:t>
      </w:r>
      <w:proofErr w:type="gramStart"/>
      <w:r w:rsidRPr="0098572E">
        <w:t>on the basis of</w:t>
      </w:r>
      <w:proofErr w:type="gramEnd"/>
      <w:r w:rsidRPr="0098572E">
        <w:t xml:space="preserve"> existing government policies and </w:t>
      </w:r>
      <w:r>
        <w:t>m</w:t>
      </w:r>
      <w:r w:rsidRPr="0098572E">
        <w:t>inisterial expectations at the time the statements were finalised.</w:t>
      </w:r>
    </w:p>
    <w:p w:rsidR="00DF1795" w:rsidRPr="0098572E" w:rsidRDefault="00DF1795" w:rsidP="00DF1795">
      <w:pPr>
        <w:pStyle w:val="BodyText"/>
      </w:pPr>
      <w:r w:rsidRPr="0098572E">
        <w:t xml:space="preserve">These forecast financial statements were compiled </w:t>
      </w:r>
      <w:proofErr w:type="gramStart"/>
      <w:r w:rsidRPr="0098572E">
        <w:t>on the basis of</w:t>
      </w:r>
      <w:proofErr w:type="gramEnd"/>
      <w:r w:rsidRPr="0098572E">
        <w:t xml:space="preserve"> existing parliamentary outcomes at the time the statements were finalised.</w:t>
      </w:r>
    </w:p>
    <w:p w:rsidR="00DF1795" w:rsidRPr="0098572E" w:rsidRDefault="00DF1795" w:rsidP="00DF1795">
      <w:pPr>
        <w:pStyle w:val="BodyText"/>
      </w:pPr>
      <w:r w:rsidRPr="0098572E">
        <w:t>The main assumptions are as follows:</w:t>
      </w:r>
    </w:p>
    <w:p w:rsidR="00DF1795" w:rsidRPr="0098572E" w:rsidRDefault="00DF1795" w:rsidP="00DF1795">
      <w:pPr>
        <w:pStyle w:val="Bullet1"/>
      </w:pPr>
      <w:proofErr w:type="gramStart"/>
      <w:r w:rsidRPr="0098572E">
        <w:t>There are no significant events or changes that would have a material impact on the BEFU forecast.</w:t>
      </w:r>
      <w:proofErr w:type="gramEnd"/>
    </w:p>
    <w:p w:rsidR="00DF1795" w:rsidRPr="0098572E" w:rsidRDefault="00DF1795" w:rsidP="00DF1795">
      <w:pPr>
        <w:pStyle w:val="Bullet1"/>
      </w:pPr>
      <w:r w:rsidRPr="0098572E">
        <w:t>Factors that could lead to material differences between the forecast financial statements and the 201</w:t>
      </w:r>
      <w:r>
        <w:t>8</w:t>
      </w:r>
      <w:r w:rsidRPr="0098572E">
        <w:t>/1</w:t>
      </w:r>
      <w:r>
        <w:t>9</w:t>
      </w:r>
      <w:r w:rsidRPr="0098572E">
        <w:t xml:space="preserve"> actual financial statements include changes to the baseline budget through new initiatives, or technical adjustments.</w:t>
      </w:r>
    </w:p>
    <w:p w:rsidR="00DF1795" w:rsidRPr="0098572E" w:rsidRDefault="00DF1795" w:rsidP="00DF1795">
      <w:pPr>
        <w:pStyle w:val="Heading4"/>
      </w:pPr>
      <w:r w:rsidRPr="0098572E">
        <w:t xml:space="preserve">Authorisation </w:t>
      </w:r>
      <w:r>
        <w:t>s</w:t>
      </w:r>
      <w:r w:rsidRPr="0098572E">
        <w:t>tatement</w:t>
      </w:r>
    </w:p>
    <w:p w:rsidR="00DF1795" w:rsidRPr="0098572E" w:rsidRDefault="00DF1795" w:rsidP="00DF1795">
      <w:pPr>
        <w:pStyle w:val="BodyText"/>
      </w:pPr>
      <w:r w:rsidRPr="0098572E">
        <w:t>The forecast figures reported are those for</w:t>
      </w:r>
      <w:r>
        <w:t xml:space="preserve"> the year ending 30 June 2020</w:t>
      </w:r>
      <w:r w:rsidRPr="0098572E">
        <w:t xml:space="preserve"> included in BEFU 201</w:t>
      </w:r>
      <w:r>
        <w:t>9</w:t>
      </w:r>
      <w:r w:rsidRPr="0098572E">
        <w:t xml:space="preserve">. These were authorised for issue on </w:t>
      </w:r>
      <w:r w:rsidRPr="0064157F">
        <w:t>18 April 2019</w:t>
      </w:r>
      <w:r w:rsidRPr="0098572E">
        <w:t xml:space="preserve"> by the Chief Ombudsman, who is responsible for the forecast financial statements as presented. The preparation of these financial statements requires judgements, estimations, and assumptions that affect the application of policies and reported amounts of assets and liabilities, and income and expenses. The estimates and associated assumptions </w:t>
      </w:r>
      <w:proofErr w:type="gramStart"/>
      <w:r w:rsidRPr="0098572E">
        <w:t>are based</w:t>
      </w:r>
      <w:proofErr w:type="gramEnd"/>
      <w:r w:rsidRPr="0098572E">
        <w:t xml:space="preserve"> on historical experience and various other factors that are believed to be reasonable under the circumstances. Actual financial results achieved for the period covered are likely to vary from the information presented, and the variations may be material. </w:t>
      </w:r>
    </w:p>
    <w:p w:rsidR="00DF1795" w:rsidRPr="007F5E57" w:rsidRDefault="00DF1795" w:rsidP="00DF1795">
      <w:pPr>
        <w:pStyle w:val="BodyText"/>
      </w:pPr>
      <w:r w:rsidRPr="0098572E">
        <w:t xml:space="preserve">It </w:t>
      </w:r>
      <w:proofErr w:type="gramStart"/>
      <w:r w:rsidRPr="0098572E">
        <w:t>is not intended</w:t>
      </w:r>
      <w:proofErr w:type="gramEnd"/>
      <w:r w:rsidRPr="0098572E">
        <w:t xml:space="preserve"> that the prospective financial statements will be upd</w:t>
      </w:r>
      <w:r>
        <w:t>ated subsequent to presentation.</w:t>
      </w:r>
    </w:p>
    <w:p w:rsidR="00DF1795" w:rsidRDefault="00DF1795" w:rsidP="00DF1795">
      <w:pPr>
        <w:pStyle w:val="Heading3"/>
      </w:pPr>
      <w:r>
        <w:t>2</w:t>
      </w:r>
      <w:r w:rsidRPr="007F5E57">
        <w:t>. Personn</w:t>
      </w:r>
      <w:r>
        <w:t>el costs</w:t>
      </w:r>
    </w:p>
    <w:p w:rsidR="00DF1795" w:rsidRPr="005D0CF1" w:rsidRDefault="00DF1795" w:rsidP="00DF1795">
      <w:pPr>
        <w:pStyle w:val="BodyText"/>
      </w:pPr>
      <w:r w:rsidRPr="005D0CF1">
        <w:t xml:space="preserve">Salaries and wages </w:t>
      </w:r>
      <w:proofErr w:type="gramStart"/>
      <w:r w:rsidRPr="005D0CF1">
        <w:t>are recognised</w:t>
      </w:r>
      <w:proofErr w:type="gramEnd"/>
      <w:r w:rsidRPr="005D0CF1">
        <w:t xml:space="preserve"> as an expense because employees provide services.</w:t>
      </w:r>
    </w:p>
    <w:tbl>
      <w:tblPr>
        <w:tblStyle w:val="TableGridAnnualReport9"/>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Personnel costs "/>
      </w:tblPr>
      <w:tblGrid>
        <w:gridCol w:w="1133"/>
        <w:gridCol w:w="2922"/>
        <w:gridCol w:w="1133"/>
        <w:gridCol w:w="1415"/>
        <w:gridCol w:w="1283"/>
        <w:gridCol w:w="1413"/>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 w:type="pct"/>
            <w:hideMark/>
          </w:tcPr>
          <w:p w:rsidR="00DF1795" w:rsidRPr="009C4FBB" w:rsidRDefault="00DF1795" w:rsidP="00506E02">
            <w:pPr>
              <w:pStyle w:val="Tableheadingrow1"/>
              <w:jc w:val="right"/>
            </w:pPr>
            <w:r w:rsidRPr="009C4FBB">
              <w:t>30/06/1</w:t>
            </w:r>
            <w:r>
              <w:t>8</w:t>
            </w:r>
            <w:r w:rsidRPr="009C4FBB">
              <w:br/>
              <w:t>Actual</w:t>
            </w:r>
            <w:r w:rsidRPr="009C4FBB">
              <w:br/>
            </w:r>
          </w:p>
          <w:p w:rsidR="00DF1795" w:rsidRDefault="00DF1795" w:rsidP="00506E02">
            <w:pPr>
              <w:pStyle w:val="Tableheadingrow1"/>
              <w:jc w:val="right"/>
            </w:pPr>
          </w:p>
          <w:p w:rsidR="00DF1795" w:rsidRPr="009C4FBB" w:rsidRDefault="00DF1795" w:rsidP="00506E02">
            <w:pPr>
              <w:pStyle w:val="Tableheadingrow1"/>
              <w:jc w:val="right"/>
            </w:pPr>
            <w:r w:rsidRPr="009C4FBB">
              <w:t>$(000)</w:t>
            </w:r>
          </w:p>
        </w:tc>
        <w:tc>
          <w:tcPr>
            <w:tcW w:w="1571" w:type="pct"/>
          </w:tcPr>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09" w:type="pct"/>
            <w:hideMark/>
          </w:tcPr>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30/06/1</w:t>
            </w:r>
            <w:r>
              <w:t>9</w:t>
            </w:r>
            <w:r w:rsidRPr="009C4FBB">
              <w:br/>
              <w:t>Actual</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br/>
            </w:r>
          </w:p>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$(000)</w:t>
            </w:r>
          </w:p>
        </w:tc>
        <w:tc>
          <w:tcPr>
            <w:tcW w:w="761" w:type="pct"/>
          </w:tcPr>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30/06/1</w:t>
            </w:r>
            <w:r>
              <w:t>9</w:t>
            </w:r>
          </w:p>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 xml:space="preserve">Main </w:t>
            </w:r>
            <w:r>
              <w:t>e</w:t>
            </w:r>
            <w:r w:rsidRPr="009C4FBB">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$(000)</w:t>
            </w:r>
          </w:p>
        </w:tc>
        <w:tc>
          <w:tcPr>
            <w:tcW w:w="690" w:type="pct"/>
          </w:tcPr>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30/06/1</w:t>
            </w:r>
            <w:r>
              <w:t>9</w:t>
            </w:r>
          </w:p>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 xml:space="preserve">Supp. </w:t>
            </w:r>
            <w:r>
              <w:t>e</w:t>
            </w:r>
            <w:r w:rsidRPr="009C4FBB">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$(000)</w:t>
            </w:r>
          </w:p>
        </w:tc>
        <w:tc>
          <w:tcPr>
            <w:tcW w:w="760" w:type="pct"/>
          </w:tcPr>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Unaudited</w:t>
            </w:r>
          </w:p>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9C4FBB">
              <w:t>orecast</w:t>
            </w:r>
            <w:r>
              <w:t xml:space="preserve"> </w:t>
            </w:r>
            <w:r w:rsidRPr="009C4FBB">
              <w:t xml:space="preserve">  IPSAS</w:t>
            </w:r>
            <w:r>
              <w:t>*</w:t>
            </w:r>
          </w:p>
          <w:p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4" w:space="0" w:color="FFFFFF" w:themeColor="background1"/>
            </w:tcBorders>
            <w:shd w:val="clear" w:color="auto" w:fill="E9E9E9"/>
          </w:tcPr>
          <w:p w:rsidR="00DF1795" w:rsidRPr="00706781" w:rsidRDefault="00DF1795" w:rsidP="00506E02">
            <w:pPr>
              <w:pStyle w:val="Tablebodytextnospaceafter"/>
              <w:jc w:val="right"/>
            </w:pPr>
            <w:r w:rsidRPr="00C11E2B">
              <w:rPr>
                <w:rStyle w:val="Emphasis"/>
                <w:b w:val="0"/>
              </w:rPr>
              <w:t>8,566</w:t>
            </w:r>
          </w:p>
        </w:tc>
        <w:tc>
          <w:tcPr>
            <w:tcW w:w="1571" w:type="pct"/>
            <w:tcBorders>
              <w:bottom w:val="single" w:sz="4" w:space="0" w:color="FFFFFF" w:themeColor="background1"/>
            </w:tcBorders>
            <w:hideMark/>
          </w:tcPr>
          <w:p w:rsidR="00DF1795" w:rsidRPr="009C4FB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9C4FBB">
              <w:t>Salaries and wages</w:t>
            </w:r>
          </w:p>
        </w:tc>
        <w:tc>
          <w:tcPr>
            <w:tcW w:w="609" w:type="pct"/>
            <w:hideMark/>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9,798</w:t>
            </w:r>
          </w:p>
        </w:tc>
        <w:tc>
          <w:tcPr>
            <w:tcW w:w="761" w:type="pct"/>
          </w:tcPr>
          <w:p w:rsidR="00DF1795" w:rsidRPr="00B52F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B52FF1">
              <w:t>10,801</w:t>
            </w:r>
          </w:p>
        </w:tc>
        <w:tc>
          <w:tcPr>
            <w:tcW w:w="690" w:type="pct"/>
          </w:tcPr>
          <w:p w:rsidR="00DF1795" w:rsidRPr="0098291A"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highlight w:val="yellow"/>
              </w:rPr>
            </w:pPr>
            <w:r>
              <w:t>10,702</w:t>
            </w:r>
          </w:p>
        </w:tc>
        <w:tc>
          <w:tcPr>
            <w:tcW w:w="760" w:type="pct"/>
          </w:tcPr>
          <w:p w:rsidR="00DF1795" w:rsidRPr="00B52F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13,244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vAlign w:val="bottom"/>
          </w:tcPr>
          <w:p w:rsidR="00DF1795" w:rsidRPr="00706781" w:rsidRDefault="00DF1795" w:rsidP="00506E02">
            <w:pPr>
              <w:pStyle w:val="Tablebodytextnospaceafter"/>
              <w:jc w:val="right"/>
            </w:pPr>
            <w:r w:rsidRPr="00E92E0C">
              <w:rPr>
                <w:rStyle w:val="Emphasis"/>
                <w:b w:val="0"/>
              </w:rPr>
              <w:t>463</w:t>
            </w:r>
          </w:p>
        </w:tc>
        <w:tc>
          <w:tcPr>
            <w:tcW w:w="1571" w:type="pct"/>
            <w:tcBorders>
              <w:top w:val="single" w:sz="4" w:space="0" w:color="FFFFFF" w:themeColor="background1"/>
            </w:tcBorders>
            <w:hideMark/>
          </w:tcPr>
          <w:p w:rsidR="00DF1795" w:rsidRPr="009C4FBB"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9C4FBB">
              <w:t>Employer contributions to staff superannuation</w:t>
            </w:r>
          </w:p>
        </w:tc>
        <w:tc>
          <w:tcPr>
            <w:tcW w:w="609" w:type="pct"/>
            <w:vAlign w:val="bottom"/>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395</w:t>
            </w:r>
          </w:p>
        </w:tc>
        <w:tc>
          <w:tcPr>
            <w:tcW w:w="761" w:type="pct"/>
            <w:vAlign w:val="bottom"/>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B52FF1">
              <w:t>424</w:t>
            </w:r>
          </w:p>
        </w:tc>
        <w:tc>
          <w:tcPr>
            <w:tcW w:w="690" w:type="pct"/>
            <w:vAlign w:val="bottom"/>
          </w:tcPr>
          <w:p w:rsidR="00DF1795" w:rsidRPr="0098291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highlight w:val="yellow"/>
              </w:rPr>
            </w:pPr>
            <w:r w:rsidRPr="0072789B">
              <w:t>424</w:t>
            </w:r>
          </w:p>
        </w:tc>
        <w:tc>
          <w:tcPr>
            <w:tcW w:w="760" w:type="pct"/>
            <w:vAlign w:val="bottom"/>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577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vAlign w:val="bottom"/>
          </w:tcPr>
          <w:p w:rsidR="00DF1795" w:rsidRPr="00706781" w:rsidRDefault="00DF1795" w:rsidP="00506E02">
            <w:pPr>
              <w:pStyle w:val="Tablebodytextnospaceafter"/>
              <w:jc w:val="right"/>
            </w:pPr>
            <w:r w:rsidRPr="00E92E0C">
              <w:rPr>
                <w:rStyle w:val="Emphasis"/>
                <w:b w:val="0"/>
              </w:rPr>
              <w:t>442</w:t>
            </w:r>
          </w:p>
        </w:tc>
        <w:tc>
          <w:tcPr>
            <w:tcW w:w="1571" w:type="pct"/>
            <w:tcBorders>
              <w:bottom w:val="single" w:sz="4" w:space="0" w:color="FFFFFF" w:themeColor="background1"/>
            </w:tcBorders>
          </w:tcPr>
          <w:p w:rsidR="00DF1795" w:rsidRPr="009C4FB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9C4FBB">
              <w:t>Other personnel costs</w:t>
            </w:r>
          </w:p>
        </w:tc>
        <w:tc>
          <w:tcPr>
            <w:tcW w:w="609" w:type="pct"/>
            <w:tcBorders>
              <w:bottom w:val="single" w:sz="4" w:space="0" w:color="FFFFFF" w:themeColor="background1"/>
            </w:tcBorders>
            <w:vAlign w:val="bottom"/>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755</w:t>
            </w:r>
          </w:p>
        </w:tc>
        <w:tc>
          <w:tcPr>
            <w:tcW w:w="761" w:type="pct"/>
            <w:tcBorders>
              <w:bottom w:val="single" w:sz="4" w:space="0" w:color="FFFFFF" w:themeColor="background1"/>
            </w:tcBorders>
            <w:vAlign w:val="bottom"/>
          </w:tcPr>
          <w:p w:rsidR="00DF1795" w:rsidRPr="008F6657"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8F6657">
              <w:t>-</w:t>
            </w:r>
          </w:p>
        </w:tc>
        <w:tc>
          <w:tcPr>
            <w:tcW w:w="690" w:type="pct"/>
            <w:tcBorders>
              <w:bottom w:val="single" w:sz="4" w:space="0" w:color="FFFFFF" w:themeColor="background1"/>
            </w:tcBorders>
            <w:vAlign w:val="bottom"/>
          </w:tcPr>
          <w:p w:rsidR="00DF1795" w:rsidRPr="009F157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9F1576">
              <w:t>-</w:t>
            </w:r>
          </w:p>
        </w:tc>
        <w:tc>
          <w:tcPr>
            <w:tcW w:w="760" w:type="pct"/>
            <w:tcBorders>
              <w:bottom w:val="single" w:sz="4" w:space="0" w:color="FFFFFF" w:themeColor="background1"/>
            </w:tcBorders>
            <w:vAlign w:val="bottom"/>
          </w:tcPr>
          <w:p w:rsidR="00DF1795" w:rsidRPr="008F6657"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8F6657">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tcPr>
          <w:p w:rsidR="00DF1795" w:rsidRPr="00706781" w:rsidRDefault="00DF1795" w:rsidP="00506E02">
            <w:pPr>
              <w:pStyle w:val="Tablebodytextnospaceafter"/>
              <w:jc w:val="right"/>
              <w:rPr>
                <w:u w:val="single"/>
              </w:rPr>
            </w:pPr>
            <w:r w:rsidRPr="00C11E2B">
              <w:rPr>
                <w:rStyle w:val="Emphasis"/>
                <w:b w:val="0"/>
                <w:u w:val="single"/>
              </w:rPr>
              <w:t>9,471</w:t>
            </w:r>
          </w:p>
        </w:tc>
        <w:tc>
          <w:tcPr>
            <w:tcW w:w="1571" w:type="pct"/>
            <w:tcBorders>
              <w:top w:val="single" w:sz="4" w:space="0" w:color="FFFFFF" w:themeColor="background1"/>
              <w:bottom w:val="single" w:sz="4" w:space="0" w:color="FFFFFF" w:themeColor="background1"/>
            </w:tcBorders>
            <w:shd w:val="clear" w:color="auto" w:fill="BFBFBF"/>
          </w:tcPr>
          <w:p w:rsidR="00DF1795" w:rsidRPr="009C4FBB"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9C4FBB">
              <w:t>Total personnel costs</w:t>
            </w:r>
          </w:p>
        </w:tc>
        <w:tc>
          <w:tcPr>
            <w:tcW w:w="609" w:type="pct"/>
            <w:tcBorders>
              <w:top w:val="single" w:sz="4" w:space="0" w:color="FFFFFF" w:themeColor="background1"/>
              <w:bottom w:val="single" w:sz="4" w:space="0" w:color="FFFFFF" w:themeColor="background1"/>
            </w:tcBorders>
            <w:shd w:val="clear" w:color="auto" w:fill="BFBFBF"/>
            <w:hideMark/>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10,948</w:t>
            </w:r>
          </w:p>
        </w:tc>
        <w:tc>
          <w:tcPr>
            <w:tcW w:w="761" w:type="pct"/>
            <w:tcBorders>
              <w:top w:val="single" w:sz="4" w:space="0" w:color="FFFFFF" w:themeColor="background1"/>
              <w:bottom w:val="single" w:sz="4" w:space="0" w:color="FFFFFF" w:themeColor="background1"/>
            </w:tcBorders>
            <w:shd w:val="clear" w:color="auto" w:fill="BFBFBF"/>
          </w:tcPr>
          <w:p w:rsidR="00DF1795" w:rsidRPr="008F6657"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11,225</w:t>
            </w:r>
          </w:p>
        </w:tc>
        <w:tc>
          <w:tcPr>
            <w:tcW w:w="690" w:type="pct"/>
            <w:tcBorders>
              <w:top w:val="single" w:sz="4" w:space="0" w:color="FFFFFF" w:themeColor="background1"/>
              <w:bottom w:val="single" w:sz="4" w:space="0" w:color="FFFFFF" w:themeColor="background1"/>
            </w:tcBorders>
            <w:shd w:val="clear" w:color="auto" w:fill="BFBFBF"/>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11,126</w:t>
            </w:r>
          </w:p>
        </w:tc>
        <w:tc>
          <w:tcPr>
            <w:tcW w:w="760" w:type="pct"/>
            <w:tcBorders>
              <w:top w:val="single" w:sz="4" w:space="0" w:color="FFFFFF" w:themeColor="background1"/>
              <w:bottom w:val="single" w:sz="4" w:space="0" w:color="FFFFFF" w:themeColor="background1"/>
            </w:tcBorders>
            <w:shd w:val="clear" w:color="auto" w:fill="BFBFBF"/>
          </w:tcPr>
          <w:p w:rsidR="00DF1795" w:rsidRPr="008F6657"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13,821</w:t>
            </w:r>
          </w:p>
        </w:tc>
      </w:tr>
    </w:tbl>
    <w:p w:rsidR="00DF1795" w:rsidRDefault="00DF1795" w:rsidP="00DF1795">
      <w:pPr>
        <w:pStyle w:val="Whitespace"/>
      </w:pPr>
    </w:p>
    <w:p w:rsidR="00DF1795" w:rsidRDefault="00DF1795" w:rsidP="00DF1795">
      <w:pPr>
        <w:pStyle w:val="BodyText"/>
      </w:pPr>
      <w:r w:rsidRPr="009C4FBB">
        <w:t>Employer contributions to superannuation plans include contributions to KiwiSaver and other cash accumulation plans registered under the S</w:t>
      </w:r>
      <w:r>
        <w:t>uperannuation Schemes Act 1989.</w:t>
      </w:r>
    </w:p>
    <w:p w:rsidR="00DF1795" w:rsidRPr="00EE35E8" w:rsidRDefault="00DF1795" w:rsidP="00DF1795">
      <w:pPr>
        <w:pStyle w:val="Heading3"/>
        <w:rPr>
          <w:color w:val="00B050"/>
        </w:rPr>
      </w:pPr>
      <w:r>
        <w:br w:type="page"/>
        <w:t xml:space="preserve">3. </w:t>
      </w:r>
      <w:r w:rsidRPr="00EE35E8">
        <w:t>Other operating costs</w:t>
      </w:r>
      <w:r w:rsidRPr="00EE35E8">
        <w:rPr>
          <w:color w:val="00B050"/>
        </w:rPr>
        <w:t xml:space="preserve"> </w:t>
      </w:r>
    </w:p>
    <w:tbl>
      <w:tblPr>
        <w:tblStyle w:val="TableGridAnnualReport10"/>
        <w:tblW w:w="9299" w:type="dxa"/>
        <w:tblInd w:w="-10" w:type="dxa"/>
        <w:tblLook w:val="04A0" w:firstRow="1" w:lastRow="0" w:firstColumn="1" w:lastColumn="0" w:noHBand="0" w:noVBand="1"/>
        <w:tblCaption w:val="Other operating costs"/>
      </w:tblPr>
      <w:tblGrid>
        <w:gridCol w:w="1132"/>
        <w:gridCol w:w="3402"/>
        <w:gridCol w:w="1133"/>
        <w:gridCol w:w="1166"/>
        <w:gridCol w:w="1166"/>
        <w:gridCol w:w="1300"/>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 w:type="pct"/>
            <w:hideMark/>
          </w:tcPr>
          <w:p w:rsidR="00DF1795" w:rsidRPr="001360E8" w:rsidRDefault="00DF1795" w:rsidP="00506E02">
            <w:pPr>
              <w:pStyle w:val="Tableheadingrow1"/>
              <w:jc w:val="right"/>
            </w:pPr>
            <w:r w:rsidRPr="001360E8">
              <w:t>30/06/1</w:t>
            </w:r>
            <w:r>
              <w:t>8</w:t>
            </w:r>
            <w:r w:rsidRPr="001360E8">
              <w:br/>
              <w:t>Actual</w:t>
            </w:r>
            <w:r w:rsidRPr="001360E8">
              <w:br/>
            </w:r>
          </w:p>
          <w:p w:rsidR="00DF1795" w:rsidRDefault="00DF1795" w:rsidP="00506E02">
            <w:pPr>
              <w:pStyle w:val="Tableheadingrow1"/>
              <w:jc w:val="right"/>
            </w:pPr>
          </w:p>
          <w:p w:rsidR="00DF1795" w:rsidRPr="001360E8" w:rsidRDefault="00DF1795" w:rsidP="00506E02">
            <w:pPr>
              <w:pStyle w:val="Tableheadingrow1"/>
              <w:jc w:val="right"/>
            </w:pPr>
            <w:r w:rsidRPr="001360E8">
              <w:t>$(000)</w:t>
            </w:r>
          </w:p>
        </w:tc>
        <w:tc>
          <w:tcPr>
            <w:tcW w:w="1829" w:type="pct"/>
          </w:tcPr>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09" w:type="pct"/>
            <w:hideMark/>
          </w:tcPr>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30/06/1</w:t>
            </w:r>
            <w:r>
              <w:t>9</w:t>
            </w:r>
            <w:r w:rsidRPr="001360E8">
              <w:br/>
              <w:t>Actual</w:t>
            </w:r>
            <w:r w:rsidRPr="001360E8">
              <w:br/>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c>
          <w:tcPr>
            <w:tcW w:w="627" w:type="pct"/>
          </w:tcPr>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30/06/1</w:t>
            </w:r>
            <w:r>
              <w:t>9</w:t>
            </w:r>
          </w:p>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 xml:space="preserve">Main </w:t>
            </w:r>
            <w:r>
              <w:t>e</w:t>
            </w:r>
            <w:r w:rsidRPr="001360E8">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c>
          <w:tcPr>
            <w:tcW w:w="627" w:type="pct"/>
          </w:tcPr>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30/06/1</w:t>
            </w:r>
            <w:r>
              <w:t>9</w:t>
            </w:r>
          </w:p>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 xml:space="preserve">Supp. </w:t>
            </w:r>
            <w:r>
              <w:t>e</w:t>
            </w:r>
            <w:r w:rsidRPr="001360E8">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c>
          <w:tcPr>
            <w:tcW w:w="699" w:type="pct"/>
          </w:tcPr>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Unaudited</w:t>
            </w:r>
          </w:p>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1360E8">
              <w:t>orecast</w:t>
            </w:r>
            <w:r>
              <w:t xml:space="preserve"> </w:t>
            </w:r>
            <w:r w:rsidRPr="001360E8">
              <w:t xml:space="preserve">  IPSAS</w:t>
            </w:r>
            <w:r>
              <w:t>*</w:t>
            </w:r>
          </w:p>
          <w:p w:rsidR="00DF1795" w:rsidRPr="001360E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706781" w:rsidRDefault="00DF1795" w:rsidP="00506E02">
            <w:pPr>
              <w:pStyle w:val="Tablebodytextnospaceafter"/>
              <w:jc w:val="right"/>
              <w:rPr>
                <w:highlight w:val="lightGray"/>
              </w:rPr>
            </w:pPr>
            <w:r w:rsidRPr="008C0387">
              <w:rPr>
                <w:rStyle w:val="Emphasis"/>
                <w:b w:val="0"/>
              </w:rPr>
              <w:t>1,052</w:t>
            </w:r>
          </w:p>
        </w:tc>
        <w:tc>
          <w:tcPr>
            <w:tcW w:w="1829" w:type="pct"/>
            <w:hideMark/>
          </w:tcPr>
          <w:p w:rsidR="00DF1795" w:rsidRPr="001360E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1360E8">
              <w:t>Operating accommodation lease expenses</w:t>
            </w:r>
          </w:p>
        </w:tc>
        <w:tc>
          <w:tcPr>
            <w:tcW w:w="609" w:type="pct"/>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highlight w:val="lightGray"/>
              </w:rPr>
            </w:pPr>
            <w:r w:rsidRPr="009E65C9">
              <w:rPr>
                <w:rStyle w:val="Emphasis"/>
                <w:b w:val="0"/>
              </w:rPr>
              <w:t>1,108</w:t>
            </w:r>
          </w:p>
        </w:tc>
        <w:tc>
          <w:tcPr>
            <w:tcW w:w="627" w:type="pct"/>
          </w:tcPr>
          <w:p w:rsidR="00DF1795" w:rsidRPr="002C28E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2C28EE">
              <w:t>1,064</w:t>
            </w:r>
          </w:p>
        </w:tc>
        <w:tc>
          <w:tcPr>
            <w:tcW w:w="627" w:type="pct"/>
          </w:tcPr>
          <w:p w:rsidR="00DF1795" w:rsidRPr="0098291A"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highlight w:val="yellow"/>
              </w:rPr>
            </w:pPr>
            <w:r w:rsidRPr="0072789B">
              <w:t>1,064</w:t>
            </w:r>
          </w:p>
        </w:tc>
        <w:tc>
          <w:tcPr>
            <w:tcW w:w="699" w:type="pct"/>
          </w:tcPr>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1,138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706781" w:rsidRDefault="00DF1795" w:rsidP="00506E02">
            <w:pPr>
              <w:pStyle w:val="Tablebodytextnospaceafter"/>
              <w:jc w:val="right"/>
            </w:pPr>
            <w:r w:rsidRPr="00C11E2B">
              <w:rPr>
                <w:rStyle w:val="Emphasis"/>
                <w:b w:val="0"/>
              </w:rPr>
              <w:t>102</w:t>
            </w:r>
          </w:p>
        </w:tc>
        <w:tc>
          <w:tcPr>
            <w:tcW w:w="1829" w:type="pct"/>
            <w:hideMark/>
          </w:tcPr>
          <w:p w:rsidR="00DF1795" w:rsidRPr="001360E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1360E8">
              <w:t>Accommodation costs – other</w:t>
            </w:r>
          </w:p>
        </w:tc>
        <w:tc>
          <w:tcPr>
            <w:tcW w:w="609" w:type="pct"/>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106</w:t>
            </w:r>
          </w:p>
        </w:tc>
        <w:tc>
          <w:tcPr>
            <w:tcW w:w="627" w:type="pct"/>
          </w:tcPr>
          <w:p w:rsidR="00DF1795" w:rsidRPr="002C28E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2C28EE">
              <w:t>-</w:t>
            </w:r>
          </w:p>
        </w:tc>
        <w:tc>
          <w:tcPr>
            <w:tcW w:w="627" w:type="pct"/>
          </w:tcPr>
          <w:p w:rsidR="00DF1795" w:rsidRPr="0072789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72789B">
              <w:t>-</w:t>
            </w:r>
          </w:p>
        </w:tc>
        <w:tc>
          <w:tcPr>
            <w:tcW w:w="699" w:type="pct"/>
          </w:tcPr>
          <w:p w:rsidR="00DF1795" w:rsidRPr="004E39D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E39DE">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rsidR="00DF1795" w:rsidRPr="00706781" w:rsidRDefault="00DF1795" w:rsidP="00506E02">
            <w:pPr>
              <w:pStyle w:val="Tablebodytextnospaceafter"/>
              <w:jc w:val="right"/>
            </w:pPr>
            <w:r w:rsidRPr="00FA1EC1">
              <w:rPr>
                <w:rStyle w:val="Emphasis"/>
                <w:b w:val="0"/>
              </w:rPr>
              <w:t>37</w:t>
            </w:r>
          </w:p>
        </w:tc>
        <w:tc>
          <w:tcPr>
            <w:tcW w:w="1829" w:type="pct"/>
            <w:hideMark/>
          </w:tcPr>
          <w:p w:rsidR="00DF1795" w:rsidRPr="001360E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1360E8">
              <w:t xml:space="preserve">Audit fees – for audit of financial statements </w:t>
            </w:r>
          </w:p>
        </w:tc>
        <w:tc>
          <w:tcPr>
            <w:tcW w:w="609" w:type="pct"/>
            <w:hideMark/>
          </w:tcPr>
          <w:p w:rsidR="00DF1795" w:rsidRPr="009F157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44</w:t>
            </w:r>
          </w:p>
        </w:tc>
        <w:tc>
          <w:tcPr>
            <w:tcW w:w="627" w:type="pct"/>
          </w:tcPr>
          <w:p w:rsidR="00DF1795" w:rsidRPr="002C28E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2C28EE">
              <w:t>45</w:t>
            </w:r>
          </w:p>
        </w:tc>
        <w:tc>
          <w:tcPr>
            <w:tcW w:w="627" w:type="pct"/>
          </w:tcPr>
          <w:p w:rsidR="00DF1795" w:rsidRPr="0072789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w:t>
            </w:r>
            <w:r w:rsidRPr="0072789B">
              <w:t>5</w:t>
            </w:r>
          </w:p>
        </w:tc>
        <w:tc>
          <w:tcPr>
            <w:tcW w:w="699" w:type="pct"/>
          </w:tcPr>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E39DE">
              <w:t>35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706781" w:rsidRDefault="00DF1795" w:rsidP="00506E02">
            <w:pPr>
              <w:pStyle w:val="Tablebodytextnospaceafter"/>
              <w:jc w:val="right"/>
            </w:pPr>
            <w:r w:rsidRPr="00FA1EC1">
              <w:rPr>
                <w:rStyle w:val="Emphasis"/>
                <w:b w:val="0"/>
              </w:rPr>
              <w:t>59</w:t>
            </w:r>
          </w:p>
        </w:tc>
        <w:tc>
          <w:tcPr>
            <w:tcW w:w="1829" w:type="pct"/>
            <w:hideMark/>
          </w:tcPr>
          <w:p w:rsidR="00DF1795" w:rsidRPr="001360E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1360E8">
              <w:t>Publications, books and statutes</w:t>
            </w:r>
          </w:p>
        </w:tc>
        <w:tc>
          <w:tcPr>
            <w:tcW w:w="609" w:type="pct"/>
            <w:hideMark/>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60</w:t>
            </w:r>
          </w:p>
        </w:tc>
        <w:tc>
          <w:tcPr>
            <w:tcW w:w="627" w:type="pct"/>
          </w:tcPr>
          <w:p w:rsidR="00DF1795" w:rsidRPr="002C28E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2C28EE">
              <w:t>87</w:t>
            </w:r>
          </w:p>
        </w:tc>
        <w:tc>
          <w:tcPr>
            <w:tcW w:w="627" w:type="pct"/>
          </w:tcPr>
          <w:p w:rsidR="00DF1795" w:rsidRPr="0072789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72789B">
              <w:t>87</w:t>
            </w:r>
          </w:p>
        </w:tc>
        <w:tc>
          <w:tcPr>
            <w:tcW w:w="699" w:type="pct"/>
          </w:tcPr>
          <w:p w:rsidR="00DF1795" w:rsidRPr="004E39D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E39DE">
              <w:t>87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rsidR="00DF1795" w:rsidRPr="00706781" w:rsidRDefault="00DF1795" w:rsidP="00506E02">
            <w:pPr>
              <w:pStyle w:val="Tablebodytextnospaceafter"/>
              <w:jc w:val="right"/>
            </w:pPr>
            <w:r w:rsidRPr="009F1576">
              <w:rPr>
                <w:rStyle w:val="Emphasis"/>
                <w:b w:val="0"/>
              </w:rPr>
              <w:t>277</w:t>
            </w:r>
          </w:p>
        </w:tc>
        <w:tc>
          <w:tcPr>
            <w:tcW w:w="1829" w:type="pct"/>
            <w:tcBorders>
              <w:top w:val="single" w:sz="4" w:space="0" w:color="FFFFFF" w:themeColor="background1"/>
            </w:tcBorders>
            <w:hideMark/>
          </w:tcPr>
          <w:p w:rsidR="00DF1795" w:rsidRPr="001360E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1360E8">
              <w:t>Travel</w:t>
            </w:r>
          </w:p>
        </w:tc>
        <w:tc>
          <w:tcPr>
            <w:tcW w:w="609" w:type="pct"/>
            <w:hideMark/>
          </w:tcPr>
          <w:p w:rsidR="00DF1795" w:rsidRPr="009F157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429</w:t>
            </w:r>
          </w:p>
        </w:tc>
        <w:tc>
          <w:tcPr>
            <w:tcW w:w="627" w:type="pct"/>
          </w:tcPr>
          <w:p w:rsidR="00DF1795" w:rsidRPr="002C28E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2C28EE">
              <w:t>402</w:t>
            </w:r>
          </w:p>
        </w:tc>
        <w:tc>
          <w:tcPr>
            <w:tcW w:w="627" w:type="pct"/>
          </w:tcPr>
          <w:p w:rsidR="00DF1795" w:rsidRPr="0072789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72789B">
              <w:t>391</w:t>
            </w:r>
          </w:p>
        </w:tc>
        <w:tc>
          <w:tcPr>
            <w:tcW w:w="699" w:type="pct"/>
          </w:tcPr>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E39DE">
              <w:t>391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706781" w:rsidRDefault="00DF1795" w:rsidP="00506E02">
            <w:pPr>
              <w:pStyle w:val="Tablebodytextnospaceafter"/>
              <w:jc w:val="right"/>
            </w:pPr>
            <w:r w:rsidRPr="009F1576">
              <w:rPr>
                <w:rStyle w:val="Emphasis"/>
                <w:b w:val="0"/>
              </w:rPr>
              <w:t>197</w:t>
            </w:r>
          </w:p>
        </w:tc>
        <w:tc>
          <w:tcPr>
            <w:tcW w:w="1829" w:type="pct"/>
            <w:hideMark/>
          </w:tcPr>
          <w:p w:rsidR="00DF1795" w:rsidRPr="001360E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1360E8">
              <w:t>Communication costs</w:t>
            </w:r>
          </w:p>
        </w:tc>
        <w:tc>
          <w:tcPr>
            <w:tcW w:w="609" w:type="pct"/>
            <w:hideMark/>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190</w:t>
            </w:r>
          </w:p>
        </w:tc>
        <w:tc>
          <w:tcPr>
            <w:tcW w:w="627" w:type="pct"/>
          </w:tcPr>
          <w:p w:rsidR="00DF1795" w:rsidRPr="002C28E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2C28EE">
              <w:t>160</w:t>
            </w:r>
          </w:p>
        </w:tc>
        <w:tc>
          <w:tcPr>
            <w:tcW w:w="627" w:type="pct"/>
          </w:tcPr>
          <w:p w:rsidR="00DF1795" w:rsidRPr="0072789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72789B">
              <w:t>160</w:t>
            </w:r>
          </w:p>
        </w:tc>
        <w:tc>
          <w:tcPr>
            <w:tcW w:w="699" w:type="pct"/>
          </w:tcPr>
          <w:p w:rsidR="00DF1795" w:rsidRPr="004E39D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E39DE">
              <w:t>160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8" w:space="0" w:color="FFFFFF" w:themeColor="background1"/>
            </w:tcBorders>
            <w:shd w:val="clear" w:color="auto" w:fill="E9E9E9"/>
          </w:tcPr>
          <w:p w:rsidR="00DF1795" w:rsidRPr="00706781" w:rsidRDefault="00DF1795" w:rsidP="00506E02">
            <w:pPr>
              <w:pStyle w:val="Tablebodytextnospaceafter"/>
              <w:jc w:val="right"/>
            </w:pPr>
            <w:r w:rsidRPr="00FA1EC1">
              <w:rPr>
                <w:rStyle w:val="Emphasis"/>
                <w:b w:val="0"/>
              </w:rPr>
              <w:t>4,302</w:t>
            </w:r>
          </w:p>
        </w:tc>
        <w:tc>
          <w:tcPr>
            <w:tcW w:w="1829" w:type="pct"/>
            <w:hideMark/>
          </w:tcPr>
          <w:p w:rsidR="00DF1795" w:rsidRPr="001360E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1360E8">
              <w:t>Other costs</w:t>
            </w:r>
          </w:p>
        </w:tc>
        <w:tc>
          <w:tcPr>
            <w:tcW w:w="609" w:type="pct"/>
            <w:tcBorders>
              <w:bottom w:val="none" w:sz="0" w:space="0" w:color="auto"/>
            </w:tcBorders>
            <w:hideMark/>
          </w:tcPr>
          <w:p w:rsidR="00DF1795" w:rsidRPr="009F157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3,979</w:t>
            </w:r>
          </w:p>
        </w:tc>
        <w:tc>
          <w:tcPr>
            <w:tcW w:w="627" w:type="pct"/>
            <w:tcBorders>
              <w:bottom w:val="none" w:sz="0" w:space="0" w:color="auto"/>
            </w:tcBorders>
          </w:tcPr>
          <w:p w:rsidR="00DF1795" w:rsidRPr="002C28E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2C28EE">
              <w:t>5,026</w:t>
            </w:r>
          </w:p>
        </w:tc>
        <w:tc>
          <w:tcPr>
            <w:tcW w:w="627" w:type="pct"/>
            <w:tcBorders>
              <w:bottom w:val="none" w:sz="0" w:space="0" w:color="auto"/>
            </w:tcBorders>
          </w:tcPr>
          <w:p w:rsidR="00DF1795" w:rsidRPr="0098291A"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highlight w:val="yellow"/>
              </w:rPr>
            </w:pPr>
            <w:r>
              <w:t>4,626</w:t>
            </w:r>
          </w:p>
        </w:tc>
        <w:tc>
          <w:tcPr>
            <w:tcW w:w="699" w:type="pct"/>
            <w:tcBorders>
              <w:bottom w:val="none" w:sz="0" w:space="0" w:color="auto"/>
            </w:tcBorders>
          </w:tcPr>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7,059</w:t>
            </w:r>
          </w:p>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RPr="00FB1B6D"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tcPr>
          <w:p w:rsidR="00DF1795" w:rsidRPr="00706781" w:rsidRDefault="00DF1795" w:rsidP="00506E02">
            <w:pPr>
              <w:pStyle w:val="Tablebodytextnospaceafter"/>
              <w:jc w:val="right"/>
              <w:rPr>
                <w:u w:val="single"/>
              </w:rPr>
            </w:pPr>
            <w:r w:rsidRPr="00FA1EC1">
              <w:rPr>
                <w:rStyle w:val="Emphasis"/>
                <w:b w:val="0"/>
                <w:u w:val="single"/>
              </w:rPr>
              <w:t>6,026</w:t>
            </w:r>
          </w:p>
        </w:tc>
        <w:tc>
          <w:tcPr>
            <w:tcW w:w="1829" w:type="pct"/>
            <w:tcBorders>
              <w:bottom w:val="single" w:sz="4" w:space="0" w:color="FFFFFF" w:themeColor="background1"/>
            </w:tcBorders>
            <w:shd w:val="clear" w:color="auto" w:fill="BFBFBF"/>
          </w:tcPr>
          <w:p w:rsidR="00DF1795" w:rsidRPr="001360E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1360E8">
              <w:t>Total other operating costs</w:t>
            </w:r>
          </w:p>
        </w:tc>
        <w:tc>
          <w:tcPr>
            <w:tcW w:w="609" w:type="pct"/>
            <w:tcBorders>
              <w:top w:val="single" w:sz="4" w:space="0" w:color="FFFFFF" w:themeColor="background1"/>
              <w:bottom w:val="single" w:sz="4" w:space="0" w:color="FFFFFF" w:themeColor="background1"/>
            </w:tcBorders>
            <w:shd w:val="clear" w:color="auto" w:fill="BFBFBF"/>
            <w:hideMark/>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5,916</w:t>
            </w:r>
          </w:p>
        </w:tc>
        <w:tc>
          <w:tcPr>
            <w:tcW w:w="627" w:type="pct"/>
            <w:tcBorders>
              <w:top w:val="single" w:sz="4" w:space="0" w:color="FFFFFF" w:themeColor="background1"/>
              <w:bottom w:val="single" w:sz="4" w:space="0" w:color="FFFFFF" w:themeColor="background1"/>
            </w:tcBorders>
            <w:shd w:val="clear" w:color="auto" w:fill="BFBFBF"/>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6,784</w:t>
            </w:r>
          </w:p>
        </w:tc>
        <w:tc>
          <w:tcPr>
            <w:tcW w:w="627" w:type="pct"/>
            <w:tcBorders>
              <w:top w:val="single" w:sz="4" w:space="0" w:color="FFFFFF" w:themeColor="background1"/>
              <w:bottom w:val="single" w:sz="4" w:space="0" w:color="FFFFFF" w:themeColor="background1"/>
            </w:tcBorders>
            <w:shd w:val="clear" w:color="auto" w:fill="BFBFBF"/>
          </w:tcPr>
          <w:p w:rsidR="00DF1795" w:rsidRPr="00FA1EC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6,363</w:t>
            </w:r>
          </w:p>
        </w:tc>
        <w:tc>
          <w:tcPr>
            <w:tcW w:w="699" w:type="pct"/>
            <w:tcBorders>
              <w:top w:val="single" w:sz="4" w:space="0" w:color="FFFFFF" w:themeColor="background1"/>
              <w:bottom w:val="single" w:sz="4" w:space="0" w:color="FFFFFF" w:themeColor="background1"/>
            </w:tcBorders>
            <w:shd w:val="clear" w:color="auto" w:fill="BFBFBF"/>
          </w:tcPr>
          <w:p w:rsidR="00DF1795" w:rsidRPr="00FB1B6D"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8,870</w:t>
            </w:r>
          </w:p>
        </w:tc>
      </w:tr>
    </w:tbl>
    <w:p w:rsidR="00DF1795" w:rsidRDefault="00DF1795" w:rsidP="00DF1795">
      <w:pPr>
        <w:pStyle w:val="Whitespace"/>
      </w:pPr>
    </w:p>
    <w:p w:rsidR="00DF1795" w:rsidRDefault="00DF1795" w:rsidP="00DF1795">
      <w:pPr>
        <w:pStyle w:val="BodyText"/>
        <w:rPr>
          <w:color w:val="auto"/>
        </w:rPr>
      </w:pPr>
      <w:r w:rsidRPr="003B0424">
        <w:rPr>
          <w:color w:val="auto"/>
        </w:rPr>
        <w:t xml:space="preserve">Other operating </w:t>
      </w:r>
      <w:r>
        <w:rPr>
          <w:color w:val="auto"/>
        </w:rPr>
        <w:t xml:space="preserve">costs </w:t>
      </w:r>
      <w:r w:rsidRPr="003B0424">
        <w:rPr>
          <w:color w:val="auto"/>
        </w:rPr>
        <w:t>exclude depreciation and capital charge</w:t>
      </w:r>
      <w:r>
        <w:rPr>
          <w:color w:val="auto"/>
        </w:rPr>
        <w:t>s.</w:t>
      </w:r>
    </w:p>
    <w:p w:rsidR="00DF1795" w:rsidRDefault="00DF1795" w:rsidP="00DF1795">
      <w:pPr>
        <w:pStyle w:val="Heading3"/>
      </w:pPr>
      <w:r>
        <w:t>4</w:t>
      </w:r>
      <w:r w:rsidRPr="00BE4BB3">
        <w:t>. Depreciation and amortisation</w:t>
      </w:r>
    </w:p>
    <w:tbl>
      <w:tblPr>
        <w:tblStyle w:val="TableGridAnnualReport11"/>
        <w:tblW w:w="5000" w:type="pct"/>
        <w:tblInd w:w="0" w:type="dxa"/>
        <w:tblLook w:val="04A0" w:firstRow="1" w:lastRow="0" w:firstColumn="1" w:lastColumn="0" w:noHBand="0" w:noVBand="1"/>
        <w:tblCaption w:val="Depreciation and amortisation"/>
      </w:tblPr>
      <w:tblGrid>
        <w:gridCol w:w="1132"/>
        <w:gridCol w:w="3011"/>
        <w:gridCol w:w="1132"/>
        <w:gridCol w:w="1273"/>
        <w:gridCol w:w="1275"/>
        <w:gridCol w:w="1455"/>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 w:type="pct"/>
            <w:hideMark/>
          </w:tcPr>
          <w:p w:rsidR="00DF1795" w:rsidRPr="00E92FE3" w:rsidRDefault="00DF1795" w:rsidP="00506E02">
            <w:pPr>
              <w:pStyle w:val="Tableheadingrow1"/>
              <w:jc w:val="right"/>
            </w:pPr>
            <w:r w:rsidRPr="00E92FE3">
              <w:t>30/06/1</w:t>
            </w:r>
            <w:r>
              <w:t>8</w:t>
            </w:r>
            <w:r w:rsidRPr="00E92FE3">
              <w:br/>
              <w:t>Actual</w:t>
            </w:r>
            <w:r w:rsidRPr="00E92FE3">
              <w:br/>
            </w:r>
          </w:p>
          <w:p w:rsidR="00DF1795" w:rsidRDefault="00DF1795" w:rsidP="00506E02">
            <w:pPr>
              <w:pStyle w:val="Tableheadingrow1"/>
              <w:jc w:val="right"/>
            </w:pPr>
          </w:p>
          <w:p w:rsidR="00DF1795" w:rsidRPr="00E92FE3" w:rsidRDefault="00DF1795" w:rsidP="00506E02">
            <w:pPr>
              <w:pStyle w:val="Tableheadingrow1"/>
              <w:jc w:val="right"/>
            </w:pPr>
            <w:r w:rsidRPr="00E92FE3">
              <w:t>$(000)</w:t>
            </w:r>
          </w:p>
        </w:tc>
        <w:tc>
          <w:tcPr>
            <w:tcW w:w="1623" w:type="pct"/>
          </w:tcPr>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10" w:type="pct"/>
            <w:hideMark/>
          </w:tcPr>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30/06/1</w:t>
            </w:r>
            <w:r>
              <w:t>9</w:t>
            </w:r>
            <w:r w:rsidRPr="00E92FE3">
              <w:br/>
              <w:t>Actual</w:t>
            </w:r>
            <w:r w:rsidRPr="00E92FE3">
              <w:br/>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$(000)</w:t>
            </w:r>
          </w:p>
        </w:tc>
        <w:tc>
          <w:tcPr>
            <w:tcW w:w="686" w:type="pct"/>
          </w:tcPr>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30/06/1</w:t>
            </w:r>
            <w:r>
              <w:t>9</w:t>
            </w:r>
          </w:p>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 xml:space="preserve">Main </w:t>
            </w:r>
            <w:r>
              <w:t>e</w:t>
            </w:r>
            <w:r w:rsidRPr="00E92FE3">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$(000)</w:t>
            </w:r>
          </w:p>
        </w:tc>
        <w:tc>
          <w:tcPr>
            <w:tcW w:w="687" w:type="pct"/>
          </w:tcPr>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30/06/1</w:t>
            </w:r>
            <w:r>
              <w:t>9</w:t>
            </w:r>
          </w:p>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 xml:space="preserve">Supp. </w:t>
            </w:r>
            <w:r>
              <w:t>e</w:t>
            </w:r>
            <w:r w:rsidRPr="00E92FE3">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$(000)</w:t>
            </w:r>
          </w:p>
        </w:tc>
        <w:tc>
          <w:tcPr>
            <w:tcW w:w="784" w:type="pct"/>
          </w:tcPr>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Unaudited</w:t>
            </w:r>
          </w:p>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E92FE3">
              <w:t>orecast IPSAS</w:t>
            </w:r>
            <w:r>
              <w:t>*</w:t>
            </w:r>
          </w:p>
          <w:p w:rsidR="00DF1795" w:rsidRPr="00E92FE3"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8" w:space="0" w:color="FFFFFF" w:themeColor="background1"/>
            </w:tcBorders>
            <w:shd w:val="clear" w:color="auto" w:fill="E9E9E9"/>
          </w:tcPr>
          <w:p w:rsidR="00DF1795" w:rsidRPr="00384E6C" w:rsidRDefault="00DF1795" w:rsidP="00506E02">
            <w:pPr>
              <w:pStyle w:val="Tablebodytextnospaceafter"/>
              <w:jc w:val="right"/>
            </w:pPr>
            <w:r>
              <w:rPr>
                <w:rStyle w:val="Emphasis"/>
                <w:b w:val="0"/>
              </w:rPr>
              <w:t>58</w:t>
            </w:r>
          </w:p>
        </w:tc>
        <w:tc>
          <w:tcPr>
            <w:tcW w:w="1623" w:type="pct"/>
            <w:hideMark/>
          </w:tcPr>
          <w:p w:rsidR="00DF1795" w:rsidRPr="00E92FE3"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E92FE3">
              <w:t>Furniture and fittings</w:t>
            </w:r>
          </w:p>
        </w:tc>
        <w:tc>
          <w:tcPr>
            <w:tcW w:w="610" w:type="pct"/>
            <w:hideMark/>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56</w:t>
            </w:r>
          </w:p>
        </w:tc>
        <w:tc>
          <w:tcPr>
            <w:tcW w:w="686" w:type="pct"/>
          </w:tcPr>
          <w:p w:rsidR="00DF1795" w:rsidRPr="00FA25B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FA25BC">
              <w:t>82</w:t>
            </w:r>
          </w:p>
        </w:tc>
        <w:tc>
          <w:tcPr>
            <w:tcW w:w="687" w:type="pct"/>
          </w:tcPr>
          <w:p w:rsidR="00DF1795" w:rsidRPr="001F085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79</w:t>
            </w:r>
          </w:p>
        </w:tc>
        <w:tc>
          <w:tcPr>
            <w:tcW w:w="784" w:type="pct"/>
          </w:tcPr>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8" w:space="0" w:color="FFFFFF" w:themeColor="background1"/>
            </w:tcBorders>
            <w:shd w:val="clear" w:color="auto" w:fill="E9E9E9"/>
          </w:tcPr>
          <w:p w:rsidR="00DF1795" w:rsidRPr="00384E6C" w:rsidRDefault="00DF1795" w:rsidP="00506E02">
            <w:pPr>
              <w:pStyle w:val="Tablebodytextnospaceafter"/>
              <w:jc w:val="right"/>
            </w:pPr>
            <w:r w:rsidRPr="00C11E2B">
              <w:rPr>
                <w:rStyle w:val="Emphasis"/>
                <w:b w:val="0"/>
              </w:rPr>
              <w:t>156</w:t>
            </w:r>
          </w:p>
        </w:tc>
        <w:tc>
          <w:tcPr>
            <w:tcW w:w="1623" w:type="pct"/>
            <w:hideMark/>
          </w:tcPr>
          <w:p w:rsidR="00DF1795" w:rsidRPr="00E92FE3"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E92FE3">
              <w:t>Plant and equipment and other</w:t>
            </w:r>
          </w:p>
        </w:tc>
        <w:tc>
          <w:tcPr>
            <w:tcW w:w="610" w:type="pct"/>
            <w:hideMark/>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160</w:t>
            </w:r>
          </w:p>
        </w:tc>
        <w:tc>
          <w:tcPr>
            <w:tcW w:w="686" w:type="pct"/>
          </w:tcPr>
          <w:p w:rsidR="00DF1795" w:rsidRPr="00FA25B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FA25BC">
              <w:t>151</w:t>
            </w:r>
          </w:p>
        </w:tc>
        <w:tc>
          <w:tcPr>
            <w:tcW w:w="687" w:type="pct"/>
          </w:tcPr>
          <w:p w:rsidR="00DF1795" w:rsidRPr="001F085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ED3E38">
              <w:rPr>
                <w:color w:val="auto"/>
              </w:rPr>
              <w:t>151</w:t>
            </w:r>
          </w:p>
        </w:tc>
        <w:tc>
          <w:tcPr>
            <w:tcW w:w="784" w:type="pct"/>
          </w:tcPr>
          <w:p w:rsidR="00DF1795" w:rsidRPr="004E39D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151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8" w:space="0" w:color="FFFFFF" w:themeColor="background1"/>
            </w:tcBorders>
            <w:shd w:val="clear" w:color="auto" w:fill="E9E9E9"/>
          </w:tcPr>
          <w:p w:rsidR="00DF1795" w:rsidRPr="00384E6C" w:rsidRDefault="00DF1795" w:rsidP="00506E02">
            <w:pPr>
              <w:pStyle w:val="Tablebodytextnospaceafter"/>
              <w:jc w:val="right"/>
            </w:pPr>
            <w:r w:rsidRPr="00C11E2B">
              <w:rPr>
                <w:rStyle w:val="Emphasis"/>
                <w:b w:val="0"/>
              </w:rPr>
              <w:t>211</w:t>
            </w:r>
          </w:p>
        </w:tc>
        <w:tc>
          <w:tcPr>
            <w:tcW w:w="1623" w:type="pct"/>
            <w:hideMark/>
          </w:tcPr>
          <w:p w:rsidR="00DF1795" w:rsidRPr="00E92FE3"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E92FE3">
              <w:t>Computer equipment</w:t>
            </w:r>
          </w:p>
        </w:tc>
        <w:tc>
          <w:tcPr>
            <w:tcW w:w="610" w:type="pct"/>
            <w:hideMark/>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205</w:t>
            </w:r>
          </w:p>
        </w:tc>
        <w:tc>
          <w:tcPr>
            <w:tcW w:w="686" w:type="pct"/>
          </w:tcPr>
          <w:p w:rsidR="00DF1795" w:rsidRPr="00FA25B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FA25BC">
              <w:t>472</w:t>
            </w:r>
          </w:p>
        </w:tc>
        <w:tc>
          <w:tcPr>
            <w:tcW w:w="687" w:type="pct"/>
          </w:tcPr>
          <w:p w:rsidR="00DF1795" w:rsidRPr="001F085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475</w:t>
            </w:r>
          </w:p>
        </w:tc>
        <w:tc>
          <w:tcPr>
            <w:tcW w:w="784" w:type="pct"/>
          </w:tcPr>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475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8" w:space="0" w:color="FFFFFF" w:themeColor="background1"/>
              <w:bottom w:val="single" w:sz="4" w:space="0" w:color="FFFFFF" w:themeColor="background1"/>
            </w:tcBorders>
            <w:shd w:val="clear" w:color="auto" w:fill="E9E9E9"/>
          </w:tcPr>
          <w:p w:rsidR="00DF1795" w:rsidRPr="00384E6C" w:rsidRDefault="00DF1795" w:rsidP="00506E02">
            <w:pPr>
              <w:pStyle w:val="Tablebodytextnospaceafter"/>
              <w:jc w:val="right"/>
            </w:pPr>
            <w:r w:rsidRPr="00C11E2B">
              <w:rPr>
                <w:rStyle w:val="Emphasis"/>
                <w:b w:val="0"/>
              </w:rPr>
              <w:t>111</w:t>
            </w:r>
          </w:p>
        </w:tc>
        <w:tc>
          <w:tcPr>
            <w:tcW w:w="1623" w:type="pct"/>
            <w:tcBorders>
              <w:bottom w:val="single" w:sz="4" w:space="0" w:color="FFFFFF" w:themeColor="background1"/>
            </w:tcBorders>
            <w:hideMark/>
          </w:tcPr>
          <w:p w:rsidR="00DF1795" w:rsidRPr="00E92FE3"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E92FE3">
              <w:t>Intangible assets – software</w:t>
            </w:r>
          </w:p>
        </w:tc>
        <w:tc>
          <w:tcPr>
            <w:tcW w:w="610" w:type="pct"/>
            <w:tcBorders>
              <w:bottom w:val="single" w:sz="4" w:space="0" w:color="FFFFFF" w:themeColor="background1"/>
            </w:tcBorders>
            <w:hideMark/>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149</w:t>
            </w:r>
          </w:p>
        </w:tc>
        <w:tc>
          <w:tcPr>
            <w:tcW w:w="686" w:type="pct"/>
            <w:tcBorders>
              <w:bottom w:val="single" w:sz="4" w:space="0" w:color="FFFFFF" w:themeColor="background1"/>
            </w:tcBorders>
          </w:tcPr>
          <w:p w:rsidR="00DF1795" w:rsidRPr="00FA25B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FA25BC">
              <w:t>164</w:t>
            </w:r>
          </w:p>
        </w:tc>
        <w:tc>
          <w:tcPr>
            <w:tcW w:w="687" w:type="pct"/>
            <w:tcBorders>
              <w:bottom w:val="single" w:sz="4" w:space="0" w:color="FFFFFF" w:themeColor="background1"/>
            </w:tcBorders>
          </w:tcPr>
          <w:p w:rsidR="00DF1795" w:rsidRPr="001F085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165</w:t>
            </w:r>
          </w:p>
        </w:tc>
        <w:tc>
          <w:tcPr>
            <w:tcW w:w="784" w:type="pct"/>
            <w:tcBorders>
              <w:bottom w:val="single" w:sz="4" w:space="0" w:color="FFFFFF" w:themeColor="background1"/>
            </w:tcBorders>
          </w:tcPr>
          <w:p w:rsidR="00DF1795" w:rsidRPr="004E39D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E39DE">
              <w:t>164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bottom w:val="single" w:sz="4" w:space="0" w:color="FFFFFF" w:themeColor="background1"/>
            </w:tcBorders>
          </w:tcPr>
          <w:p w:rsidR="00DF1795" w:rsidRPr="00384E6C" w:rsidRDefault="00DF1795" w:rsidP="00506E02">
            <w:pPr>
              <w:pStyle w:val="Tablebodytextnospaceafter"/>
              <w:jc w:val="right"/>
              <w:rPr>
                <w:u w:val="single"/>
              </w:rPr>
            </w:pPr>
            <w:r w:rsidRPr="00C11E2B">
              <w:rPr>
                <w:rStyle w:val="Emphasis"/>
                <w:b w:val="0"/>
                <w:u w:val="single"/>
              </w:rPr>
              <w:t>536</w:t>
            </w:r>
          </w:p>
        </w:tc>
        <w:tc>
          <w:tcPr>
            <w:tcW w:w="1623" w:type="pct"/>
            <w:tcBorders>
              <w:top w:val="single" w:sz="4" w:space="0" w:color="FFFFFF" w:themeColor="background1"/>
              <w:bottom w:val="single" w:sz="4" w:space="0" w:color="FFFFFF" w:themeColor="background1"/>
            </w:tcBorders>
            <w:shd w:val="clear" w:color="auto" w:fill="BFBFBF"/>
          </w:tcPr>
          <w:p w:rsidR="00DF1795" w:rsidRPr="00E92FE3"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E92FE3">
              <w:t>Total depreciation and amortisation</w:t>
            </w:r>
          </w:p>
        </w:tc>
        <w:tc>
          <w:tcPr>
            <w:tcW w:w="610" w:type="pct"/>
            <w:tcBorders>
              <w:top w:val="single" w:sz="4" w:space="0" w:color="FFFFFF" w:themeColor="background1"/>
              <w:bottom w:val="single" w:sz="4" w:space="0" w:color="FFFFFF" w:themeColor="background1"/>
            </w:tcBorders>
            <w:shd w:val="clear" w:color="auto" w:fill="BFBFBF"/>
            <w:hideMark/>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Pr>
                <w:rStyle w:val="Emphasis"/>
                <w:b w:val="0"/>
                <w:u w:val="single"/>
              </w:rPr>
              <w:t>570</w:t>
            </w:r>
          </w:p>
        </w:tc>
        <w:tc>
          <w:tcPr>
            <w:tcW w:w="686" w:type="pct"/>
            <w:tcBorders>
              <w:top w:val="single" w:sz="4" w:space="0" w:color="FFFFFF" w:themeColor="background1"/>
              <w:bottom w:val="single" w:sz="4" w:space="0" w:color="FFFFFF" w:themeColor="background1"/>
            </w:tcBorders>
            <w:shd w:val="clear" w:color="auto" w:fill="BFBFBF"/>
          </w:tcPr>
          <w:p w:rsidR="00DF1795" w:rsidRPr="00FA25B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sidRPr="00FA25BC">
              <w:rPr>
                <w:u w:val="single"/>
              </w:rPr>
              <w:t>869</w:t>
            </w:r>
          </w:p>
        </w:tc>
        <w:tc>
          <w:tcPr>
            <w:tcW w:w="687" w:type="pct"/>
            <w:tcBorders>
              <w:top w:val="single" w:sz="4" w:space="0" w:color="FFFFFF" w:themeColor="background1"/>
              <w:bottom w:val="single" w:sz="4" w:space="0" w:color="FFFFFF" w:themeColor="background1"/>
            </w:tcBorders>
            <w:shd w:val="clear" w:color="auto" w:fill="BFBFBF"/>
          </w:tcPr>
          <w:p w:rsidR="00DF1795" w:rsidRPr="001F085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sidRPr="001F0856">
              <w:rPr>
                <w:u w:val="single"/>
              </w:rPr>
              <w:t>870</w:t>
            </w:r>
          </w:p>
        </w:tc>
        <w:tc>
          <w:tcPr>
            <w:tcW w:w="784" w:type="pct"/>
            <w:tcBorders>
              <w:top w:val="single" w:sz="4" w:space="0" w:color="FFFFFF" w:themeColor="background1"/>
              <w:bottom w:val="single" w:sz="4" w:space="0" w:color="FFFFFF" w:themeColor="background1"/>
              <w:right w:val="single" w:sz="4" w:space="0" w:color="FFFFFF" w:themeColor="background1"/>
            </w:tcBorders>
            <w:shd w:val="clear" w:color="auto" w:fill="BFBFBF"/>
          </w:tcPr>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color w:val="auto"/>
                <w:u w:val="single"/>
              </w:rPr>
              <w:t>866</w:t>
            </w:r>
          </w:p>
        </w:tc>
      </w:tr>
    </w:tbl>
    <w:p w:rsidR="00DF1795" w:rsidRPr="00AE30C6" w:rsidRDefault="00DF1795" w:rsidP="00DF1795">
      <w:pPr>
        <w:pStyle w:val="Whitespace"/>
      </w:pPr>
    </w:p>
    <w:p w:rsidR="00DF1795" w:rsidRDefault="00DF1795" w:rsidP="00DF1795">
      <w:pPr>
        <w:pStyle w:val="Heading3"/>
      </w:pPr>
      <w:r>
        <w:t>5</w:t>
      </w:r>
      <w:r w:rsidRPr="003B0424">
        <w:t>. Capital charge</w:t>
      </w:r>
    </w:p>
    <w:p w:rsidR="00DF1795" w:rsidRDefault="00DF1795" w:rsidP="00DF1795">
      <w:pPr>
        <w:pStyle w:val="BodyText"/>
      </w:pPr>
      <w:r w:rsidRPr="007E1D36">
        <w:t>The Office of the Ombudsman</w:t>
      </w:r>
      <w:r w:rsidRPr="00E92FE3">
        <w:t xml:space="preserve"> pays a capital charge to the Crown on its taxpayers’ funds as at 30 June and 31 December each year</w:t>
      </w:r>
      <w:r>
        <w:t xml:space="preserve">. The capital charge </w:t>
      </w:r>
      <w:proofErr w:type="gramStart"/>
      <w:r>
        <w:t>is recognised</w:t>
      </w:r>
      <w:proofErr w:type="gramEnd"/>
      <w:r>
        <w:t xml:space="preserve"> as an expense in the financial year to which the charge relates. </w:t>
      </w:r>
    </w:p>
    <w:p w:rsidR="00DF1795" w:rsidRDefault="00DF1795" w:rsidP="00DF1795">
      <w:pPr>
        <w:pStyle w:val="BodyText"/>
      </w:pPr>
      <w:r w:rsidRPr="00E92FE3">
        <w:t xml:space="preserve">The capital charge rate </w:t>
      </w:r>
      <w:r w:rsidRPr="0098291A">
        <w:t>was 6% for the year</w:t>
      </w:r>
      <w:r>
        <w:t xml:space="preserve"> ended 30 June 2019 (Year ended 2018, 6%).</w:t>
      </w:r>
    </w:p>
    <w:p w:rsidR="00DF1795" w:rsidRPr="00BE4BB3" w:rsidRDefault="00DF1795" w:rsidP="00DF1795">
      <w:pPr>
        <w:pStyle w:val="Heading3"/>
      </w:pPr>
      <w:r>
        <w:t>6</w:t>
      </w:r>
      <w:r w:rsidRPr="003B0424">
        <w:t xml:space="preserve">. </w:t>
      </w:r>
      <w:r>
        <w:t>Other current assets</w:t>
      </w:r>
    </w:p>
    <w:tbl>
      <w:tblPr>
        <w:tblStyle w:val="TableGridAnnualReport14"/>
        <w:tblW w:w="9356" w:type="dxa"/>
        <w:tblInd w:w="98" w:type="dxa"/>
        <w:tblLayout w:type="fixed"/>
        <w:tblLook w:val="04A0" w:firstRow="1" w:lastRow="0" w:firstColumn="1" w:lastColumn="0" w:noHBand="0" w:noVBand="1"/>
        <w:tblCaption w:val="Other current assets"/>
      </w:tblPr>
      <w:tblGrid>
        <w:gridCol w:w="1560"/>
        <w:gridCol w:w="2693"/>
        <w:gridCol w:w="1134"/>
        <w:gridCol w:w="1276"/>
        <w:gridCol w:w="1299"/>
        <w:gridCol w:w="1394"/>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hideMark/>
          </w:tcPr>
          <w:p w:rsidR="00DF1795" w:rsidRPr="00661591" w:rsidRDefault="00DF1795" w:rsidP="00506E02">
            <w:pPr>
              <w:pStyle w:val="Tableheadingrow1"/>
              <w:jc w:val="right"/>
            </w:pPr>
            <w:r w:rsidRPr="00661591">
              <w:t>30/06/1</w:t>
            </w:r>
            <w:r>
              <w:t>8</w:t>
            </w:r>
            <w:r w:rsidRPr="00661591">
              <w:br/>
              <w:t>Actual</w:t>
            </w:r>
            <w:r w:rsidRPr="00661591">
              <w:br/>
            </w:r>
          </w:p>
          <w:p w:rsidR="00DF1795" w:rsidRDefault="00DF1795" w:rsidP="00506E02">
            <w:pPr>
              <w:pStyle w:val="Tableheadingrow1"/>
              <w:jc w:val="right"/>
            </w:pPr>
          </w:p>
          <w:p w:rsidR="00DF1795" w:rsidRPr="00661591" w:rsidRDefault="00DF1795" w:rsidP="00506E02">
            <w:pPr>
              <w:pStyle w:val="Tableheadingrow1"/>
              <w:jc w:val="right"/>
            </w:pPr>
            <w:r w:rsidRPr="00661591">
              <w:t>$(000)</w:t>
            </w:r>
          </w:p>
        </w:tc>
        <w:tc>
          <w:tcPr>
            <w:tcW w:w="2693" w:type="dxa"/>
          </w:tcPr>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1134" w:type="dxa"/>
            <w:hideMark/>
          </w:tcPr>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30/06/1</w:t>
            </w:r>
            <w:r>
              <w:t>9</w:t>
            </w:r>
            <w:r w:rsidRPr="00661591">
              <w:br/>
              <w:t>Actual</w:t>
            </w:r>
            <w:r w:rsidRPr="00661591">
              <w:br/>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$(000)</w:t>
            </w:r>
          </w:p>
        </w:tc>
        <w:tc>
          <w:tcPr>
            <w:tcW w:w="1276" w:type="dxa"/>
          </w:tcPr>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30/06/1</w:t>
            </w:r>
            <w:r>
              <w:t>9</w:t>
            </w:r>
          </w:p>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 xml:space="preserve">Main </w:t>
            </w:r>
            <w:r>
              <w:t>e</w:t>
            </w:r>
            <w:r w:rsidRPr="00661591">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$(000)</w:t>
            </w:r>
          </w:p>
        </w:tc>
        <w:tc>
          <w:tcPr>
            <w:tcW w:w="1299" w:type="dxa"/>
          </w:tcPr>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30/06/1</w:t>
            </w:r>
            <w:r>
              <w:t>9</w:t>
            </w:r>
          </w:p>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 xml:space="preserve">Supp. </w:t>
            </w:r>
            <w:r>
              <w:t>e</w:t>
            </w:r>
            <w:r w:rsidRPr="00661591">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$(000)</w:t>
            </w:r>
          </w:p>
        </w:tc>
        <w:tc>
          <w:tcPr>
            <w:tcW w:w="1394" w:type="dxa"/>
          </w:tcPr>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Unaudited</w:t>
            </w:r>
          </w:p>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661591">
              <w:t>orecast IPSAS</w:t>
            </w:r>
            <w:r>
              <w:t>*</w:t>
            </w:r>
          </w:p>
          <w:p w:rsidR="00DF1795" w:rsidRPr="00661591"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FFFFFF" w:themeColor="background1"/>
            </w:tcBorders>
            <w:shd w:val="clear" w:color="auto" w:fill="E9E9E9"/>
          </w:tcPr>
          <w:p w:rsidR="00DF1795" w:rsidRPr="00384E6C" w:rsidRDefault="00DF1795" w:rsidP="00506E02">
            <w:pPr>
              <w:pStyle w:val="Tablebodytextnospaceafter"/>
              <w:jc w:val="right"/>
            </w:pPr>
            <w:r>
              <w:t>2</w:t>
            </w:r>
          </w:p>
        </w:tc>
        <w:tc>
          <w:tcPr>
            <w:tcW w:w="2693" w:type="dxa"/>
            <w:hideMark/>
          </w:tcPr>
          <w:p w:rsidR="00DF1795" w:rsidRPr="00661591"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661591">
              <w:t>Receivables</w:t>
            </w:r>
          </w:p>
        </w:tc>
        <w:tc>
          <w:tcPr>
            <w:tcW w:w="1134" w:type="dxa"/>
          </w:tcPr>
          <w:p w:rsidR="00DF1795" w:rsidRPr="0066159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w:t>
            </w:r>
          </w:p>
        </w:tc>
        <w:tc>
          <w:tcPr>
            <w:tcW w:w="1276" w:type="dxa"/>
          </w:tcPr>
          <w:p w:rsidR="00DF1795" w:rsidRPr="00420E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20EF1">
              <w:t>-</w:t>
            </w:r>
          </w:p>
        </w:tc>
        <w:tc>
          <w:tcPr>
            <w:tcW w:w="1299" w:type="dxa"/>
          </w:tcPr>
          <w:p w:rsidR="00DF1795" w:rsidRPr="00420E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20EF1">
              <w:t>-</w:t>
            </w:r>
          </w:p>
        </w:tc>
        <w:tc>
          <w:tcPr>
            <w:tcW w:w="1394" w:type="dxa"/>
          </w:tcPr>
          <w:p w:rsidR="00DF1795" w:rsidRPr="00420E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20EF1">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FFFFFF" w:themeColor="background1"/>
              <w:bottom w:val="single" w:sz="4" w:space="0" w:color="FFFFFF" w:themeColor="background1"/>
            </w:tcBorders>
            <w:shd w:val="clear" w:color="auto" w:fill="E9E9E9"/>
          </w:tcPr>
          <w:p w:rsidR="00DF1795" w:rsidRPr="00384E6C" w:rsidRDefault="00DF1795" w:rsidP="00506E02">
            <w:pPr>
              <w:pStyle w:val="Tablebodytextnospaceafter"/>
              <w:jc w:val="right"/>
            </w:pPr>
            <w:r>
              <w:t>54</w:t>
            </w:r>
          </w:p>
        </w:tc>
        <w:tc>
          <w:tcPr>
            <w:tcW w:w="2693" w:type="dxa"/>
            <w:tcBorders>
              <w:bottom w:val="single" w:sz="4" w:space="0" w:color="FFFFFF" w:themeColor="background1"/>
            </w:tcBorders>
            <w:hideMark/>
          </w:tcPr>
          <w:p w:rsidR="00DF1795" w:rsidRPr="00661591"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661591">
              <w:t xml:space="preserve">Prepayments </w:t>
            </w:r>
          </w:p>
        </w:tc>
        <w:tc>
          <w:tcPr>
            <w:tcW w:w="1134" w:type="dxa"/>
            <w:tcBorders>
              <w:bottom w:val="single" w:sz="4" w:space="0" w:color="FFFFFF" w:themeColor="background1"/>
            </w:tcBorders>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191</w:t>
            </w:r>
          </w:p>
        </w:tc>
        <w:tc>
          <w:tcPr>
            <w:tcW w:w="1276" w:type="dxa"/>
            <w:tcBorders>
              <w:bottom w:val="single" w:sz="4" w:space="0" w:color="FFFFFF" w:themeColor="background1"/>
            </w:tcBorders>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B52FF1">
              <w:t>24</w:t>
            </w:r>
          </w:p>
        </w:tc>
        <w:tc>
          <w:tcPr>
            <w:tcW w:w="1299" w:type="dxa"/>
            <w:tcBorders>
              <w:bottom w:val="single" w:sz="4" w:space="0" w:color="FFFFFF" w:themeColor="background1"/>
            </w:tcBorders>
          </w:tcPr>
          <w:p w:rsidR="00DF1795" w:rsidRPr="001F085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1F0856">
              <w:t>24</w:t>
            </w:r>
          </w:p>
        </w:tc>
        <w:tc>
          <w:tcPr>
            <w:tcW w:w="1394" w:type="dxa"/>
            <w:tcBorders>
              <w:bottom w:val="single" w:sz="4" w:space="0" w:color="FFFFFF" w:themeColor="background1"/>
            </w:tcBorders>
          </w:tcPr>
          <w:p w:rsidR="00DF1795" w:rsidRPr="004E39D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E39DE">
              <w:t>24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FFFFFF" w:themeColor="background1"/>
              <w:bottom w:val="single" w:sz="4" w:space="0" w:color="FFFFFF" w:themeColor="background1"/>
            </w:tcBorders>
          </w:tcPr>
          <w:p w:rsidR="00DF1795" w:rsidRPr="00384E6C" w:rsidRDefault="00DF1795" w:rsidP="00506E02">
            <w:pPr>
              <w:pStyle w:val="Tablebodytextnospaceafter"/>
              <w:jc w:val="right"/>
              <w:rPr>
                <w:u w:val="single"/>
              </w:rPr>
            </w:pPr>
            <w:r w:rsidRPr="00C11E2B">
              <w:rPr>
                <w:rStyle w:val="Emphasis"/>
                <w:b w:val="0"/>
                <w:u w:val="single"/>
              </w:rPr>
              <w:t>56</w:t>
            </w:r>
          </w:p>
        </w:tc>
        <w:tc>
          <w:tcPr>
            <w:tcW w:w="2693" w:type="dxa"/>
            <w:tcBorders>
              <w:top w:val="single" w:sz="4" w:space="0" w:color="FFFFFF" w:themeColor="background1"/>
              <w:bottom w:val="single" w:sz="4" w:space="0" w:color="FFFFFF" w:themeColor="background1"/>
            </w:tcBorders>
            <w:shd w:val="clear" w:color="auto" w:fill="BFBFBF"/>
          </w:tcPr>
          <w:p w:rsidR="00DF1795" w:rsidRPr="00661591"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661591">
              <w:t>Total receivables</w:t>
            </w:r>
          </w:p>
        </w:tc>
        <w:tc>
          <w:tcPr>
            <w:tcW w:w="1134" w:type="dxa"/>
            <w:tcBorders>
              <w:top w:val="single" w:sz="4" w:space="0" w:color="FFFFFF" w:themeColor="background1"/>
              <w:bottom w:val="single" w:sz="4" w:space="0" w:color="FFFFFF" w:themeColor="background1"/>
            </w:tcBorders>
            <w:shd w:val="clear" w:color="auto" w:fill="BFBFBF"/>
            <w:hideMark/>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Pr>
                <w:rStyle w:val="Emphasis"/>
                <w:b w:val="0"/>
                <w:u w:val="single"/>
              </w:rPr>
              <w:t>191</w:t>
            </w:r>
          </w:p>
        </w:tc>
        <w:tc>
          <w:tcPr>
            <w:tcW w:w="1276" w:type="dxa"/>
            <w:tcBorders>
              <w:top w:val="single" w:sz="4" w:space="0" w:color="FFFFFF" w:themeColor="background1"/>
              <w:bottom w:val="single" w:sz="4" w:space="0" w:color="FFFFFF" w:themeColor="background1"/>
            </w:tcBorders>
            <w:shd w:val="clear" w:color="auto" w:fill="BFBFBF"/>
          </w:tcPr>
          <w:p w:rsidR="00DF1795" w:rsidRPr="00B52F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sidRPr="00B52FF1">
              <w:rPr>
                <w:u w:val="single"/>
              </w:rPr>
              <w:t>24</w:t>
            </w:r>
          </w:p>
        </w:tc>
        <w:tc>
          <w:tcPr>
            <w:tcW w:w="1299" w:type="dxa"/>
            <w:tcBorders>
              <w:top w:val="single" w:sz="4" w:space="0" w:color="FFFFFF" w:themeColor="background1"/>
              <w:bottom w:val="single" w:sz="4" w:space="0" w:color="FFFFFF" w:themeColor="background1"/>
            </w:tcBorders>
            <w:shd w:val="clear" w:color="auto" w:fill="BFBFBF"/>
          </w:tcPr>
          <w:p w:rsidR="00DF1795" w:rsidRPr="001F085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sidRPr="001F0856">
              <w:rPr>
                <w:u w:val="single"/>
              </w:rPr>
              <w:t>24</w:t>
            </w:r>
          </w:p>
        </w:tc>
        <w:tc>
          <w:tcPr>
            <w:tcW w:w="1394" w:type="dxa"/>
            <w:tcBorders>
              <w:top w:val="single" w:sz="4" w:space="0" w:color="FFFFFF" w:themeColor="background1"/>
              <w:bottom w:val="single" w:sz="4" w:space="0" w:color="FFFFFF" w:themeColor="background1"/>
            </w:tcBorders>
            <w:shd w:val="clear" w:color="auto" w:fill="BFBFBF"/>
          </w:tcPr>
          <w:p w:rsidR="00DF1795" w:rsidRPr="004E39D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sidRPr="004E39DE">
              <w:rPr>
                <w:u w:val="single"/>
              </w:rPr>
              <w:t>24</w:t>
            </w:r>
          </w:p>
        </w:tc>
      </w:tr>
    </w:tbl>
    <w:p w:rsidR="00DF1795" w:rsidRDefault="00DF1795" w:rsidP="00DF1795">
      <w:pPr>
        <w:pStyle w:val="Whitespace"/>
      </w:pPr>
    </w:p>
    <w:p w:rsidR="00DF1795" w:rsidRDefault="00DF1795" w:rsidP="00DF1795">
      <w:pPr>
        <w:pStyle w:val="Heading3"/>
      </w:pPr>
      <w:r>
        <w:t xml:space="preserve">7. </w:t>
      </w:r>
      <w:r w:rsidRPr="00BE4BB3">
        <w:t>Property, plant</w:t>
      </w:r>
      <w:r w:rsidR="006D7187" w:rsidRPr="005213AA">
        <w:t>,</w:t>
      </w:r>
      <w:r w:rsidRPr="00BE4BB3">
        <w:t xml:space="preserve"> and equipment</w:t>
      </w:r>
    </w:p>
    <w:p w:rsidR="00DF1795" w:rsidRDefault="00DF1795" w:rsidP="00DF1795">
      <w:pPr>
        <w:pStyle w:val="BodyText"/>
      </w:pPr>
      <w:r w:rsidRPr="00BE4BB3">
        <w:t>Movements for each class of property, plant</w:t>
      </w:r>
      <w:r w:rsidR="006D7187">
        <w:t>,</w:t>
      </w:r>
      <w:r w:rsidRPr="00BE4BB3">
        <w:t xml:space="preserve"> and equipment are set out below.</w:t>
      </w:r>
    </w:p>
    <w:tbl>
      <w:tblPr>
        <w:tblStyle w:val="TableGridAnnualReport13"/>
        <w:tblW w:w="9346" w:type="dxa"/>
        <w:tblInd w:w="0" w:type="dxa"/>
        <w:tblLayout w:type="fixed"/>
        <w:tblLook w:val="04A0" w:firstRow="1" w:lastRow="0" w:firstColumn="1" w:lastColumn="0" w:noHBand="0" w:noVBand="1"/>
      </w:tblPr>
      <w:tblGrid>
        <w:gridCol w:w="2821"/>
        <w:gridCol w:w="1418"/>
        <w:gridCol w:w="1705"/>
        <w:gridCol w:w="1417"/>
        <w:gridCol w:w="1134"/>
        <w:gridCol w:w="851"/>
      </w:tblGrid>
      <w:tr w:rsidR="00DF1795" w:rsidRPr="00E3221E"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hideMark/>
          </w:tcPr>
          <w:p w:rsidR="00DF1795" w:rsidRPr="00E3221E" w:rsidRDefault="00DF1795" w:rsidP="00506E02">
            <w:pPr>
              <w:pStyle w:val="Tableheadingrow1"/>
            </w:pPr>
            <w:r w:rsidRPr="00E3221E">
              <w:t>201</w:t>
            </w:r>
            <w:r>
              <w:t>9</w:t>
            </w:r>
          </w:p>
        </w:tc>
        <w:tc>
          <w:tcPr>
            <w:tcW w:w="1418" w:type="dxa"/>
            <w:vAlign w:val="center"/>
            <w:hideMark/>
          </w:tcPr>
          <w:p w:rsidR="00DF1795"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Plant &amp; </w:t>
            </w:r>
            <w:r>
              <w:t>e</w:t>
            </w:r>
            <w:r w:rsidRPr="00E3221E">
              <w:t>quipment</w:t>
            </w:r>
            <w:r w:rsidRPr="00E3221E">
              <w:br/>
              <w:t>$(000)</w:t>
            </w:r>
          </w:p>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p>
        </w:tc>
        <w:tc>
          <w:tcPr>
            <w:tcW w:w="1705" w:type="dxa"/>
            <w:vAlign w:val="center"/>
            <w:hideMark/>
          </w:tcPr>
          <w:p w:rsidR="00DF1795"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Leasehold improvements</w:t>
            </w:r>
            <w:r w:rsidRPr="00E3221E">
              <w:br/>
              <w:t>$(000)</w:t>
            </w:r>
          </w:p>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p>
        </w:tc>
        <w:tc>
          <w:tcPr>
            <w:tcW w:w="1417" w:type="dxa"/>
            <w:vAlign w:val="center"/>
            <w:hideMark/>
          </w:tcPr>
          <w:p w:rsidR="00DF1795"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IT </w:t>
            </w:r>
            <w:r>
              <w:t>e</w:t>
            </w:r>
            <w:r w:rsidRPr="00E3221E">
              <w:t>quipment</w:t>
            </w:r>
            <w:r w:rsidRPr="00E3221E">
              <w:br/>
              <w:t>$(000)</w:t>
            </w:r>
            <w:r w:rsidRPr="00315E21">
              <w:rPr>
                <w:vertAlign w:val="superscript"/>
              </w:rPr>
              <w:t>#</w:t>
            </w:r>
          </w:p>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p>
        </w:tc>
        <w:tc>
          <w:tcPr>
            <w:tcW w:w="1134" w:type="dxa"/>
            <w:vAlign w:val="center"/>
            <w:hideMark/>
          </w:tcPr>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Furniture &amp; </w:t>
            </w:r>
            <w:r>
              <w:t>f</w:t>
            </w:r>
            <w:r w:rsidRPr="00E3221E">
              <w:t>ittings</w:t>
            </w:r>
            <w:r w:rsidRPr="00E3221E">
              <w:br/>
              <w:t>$(000)</w:t>
            </w:r>
          </w:p>
        </w:tc>
        <w:tc>
          <w:tcPr>
            <w:tcW w:w="851" w:type="dxa"/>
            <w:hideMark/>
          </w:tcPr>
          <w:p w:rsidR="00DF1795"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Total</w:t>
            </w:r>
            <w:r w:rsidRPr="00E3221E">
              <w:br/>
            </w:r>
          </w:p>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r>
      <w:tr w:rsidR="00DF1795" w:rsidRPr="007717B5" w:rsidTr="00506E0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821" w:type="dxa"/>
            <w:tcBorders>
              <w:top w:val="single" w:sz="8" w:space="0" w:color="FFFFFF" w:themeColor="background1"/>
              <w:right w:val="single" w:sz="8" w:space="0" w:color="FFFFFF" w:themeColor="background1"/>
            </w:tcBorders>
            <w:shd w:val="clear" w:color="000000" w:fill="BFBFBF"/>
            <w:hideMark/>
          </w:tcPr>
          <w:p w:rsidR="00DF1795" w:rsidRPr="007717B5" w:rsidRDefault="00DF1795" w:rsidP="00506E02">
            <w:pPr>
              <w:pStyle w:val="Tablebodytextnospaceafter"/>
              <w:rPr>
                <w:rStyle w:val="Emphasis"/>
              </w:rPr>
            </w:pPr>
            <w:r w:rsidRPr="007717B5">
              <w:rPr>
                <w:rStyle w:val="Emphasis"/>
              </w:rPr>
              <w:t xml:space="preserve">Cost </w:t>
            </w:r>
          </w:p>
        </w:tc>
        <w:tc>
          <w:tcPr>
            <w:tcW w:w="1418"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705"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417"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134"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851"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DF1795" w:rsidRPr="00E3221E" w:rsidTr="00506E02">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FFFFFF" w:themeColor="background1"/>
              <w:bottom w:val="single" w:sz="8" w:space="0" w:color="FFFFFF" w:themeColor="background1"/>
            </w:tcBorders>
            <w:shd w:val="clear" w:color="auto" w:fill="E9E9E9"/>
            <w:hideMark/>
          </w:tcPr>
          <w:p w:rsidR="00DF1795" w:rsidRPr="00E3221E" w:rsidRDefault="00DF1795" w:rsidP="00506E02">
            <w:pPr>
              <w:pStyle w:val="Tablebodytextnospaceafter"/>
            </w:pPr>
            <w:r w:rsidRPr="00E3221E">
              <w:t>Balance at 30 June 201</w:t>
            </w:r>
            <w:r>
              <w:t>8</w:t>
            </w:r>
          </w:p>
        </w:tc>
        <w:tc>
          <w:tcPr>
            <w:tcW w:w="1418"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199</w:t>
            </w:r>
          </w:p>
        </w:tc>
        <w:tc>
          <w:tcPr>
            <w:tcW w:w="1705"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1,510</w:t>
            </w:r>
          </w:p>
        </w:tc>
        <w:tc>
          <w:tcPr>
            <w:tcW w:w="1417"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1,200</w:t>
            </w:r>
          </w:p>
        </w:tc>
        <w:tc>
          <w:tcPr>
            <w:tcW w:w="1134"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625</w:t>
            </w:r>
          </w:p>
        </w:tc>
        <w:tc>
          <w:tcPr>
            <w:tcW w:w="851"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3,534</w:t>
            </w:r>
          </w:p>
        </w:tc>
      </w:tr>
      <w:tr w:rsidR="00DF1795" w:rsidRPr="004D5646"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auto" w:fill="E9E9E9"/>
            <w:hideMark/>
          </w:tcPr>
          <w:p w:rsidR="00DF1795" w:rsidRPr="00E3221E" w:rsidRDefault="00DF1795" w:rsidP="00506E02">
            <w:pPr>
              <w:pStyle w:val="Tablebodytextnospaceafter"/>
            </w:pPr>
            <w:r w:rsidRPr="00E3221E">
              <w:t>Additions</w:t>
            </w:r>
          </w:p>
        </w:tc>
        <w:tc>
          <w:tcPr>
            <w:tcW w:w="1418" w:type="dxa"/>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53</w:t>
            </w:r>
          </w:p>
        </w:tc>
        <w:tc>
          <w:tcPr>
            <w:tcW w:w="1705" w:type="dxa"/>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417" w:type="dxa"/>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258</w:t>
            </w:r>
          </w:p>
        </w:tc>
        <w:tc>
          <w:tcPr>
            <w:tcW w:w="1134" w:type="dxa"/>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50</w:t>
            </w:r>
          </w:p>
        </w:tc>
        <w:tc>
          <w:tcPr>
            <w:tcW w:w="851" w:type="dxa"/>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361</w:t>
            </w:r>
          </w:p>
        </w:tc>
      </w:tr>
      <w:tr w:rsidR="00DF1795" w:rsidRPr="004D5646"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4" w:space="0" w:color="FFFFFF" w:themeColor="background1"/>
            </w:tcBorders>
            <w:shd w:val="clear" w:color="auto" w:fill="E9E9E9"/>
            <w:hideMark/>
          </w:tcPr>
          <w:p w:rsidR="00DF1795" w:rsidRPr="00E3221E" w:rsidRDefault="00DF1795" w:rsidP="00506E02">
            <w:pPr>
              <w:pStyle w:val="Tablebodytextnospaceafter"/>
            </w:pPr>
            <w:r w:rsidRPr="00E3221E">
              <w:t>Disposals</w:t>
            </w:r>
          </w:p>
        </w:tc>
        <w:tc>
          <w:tcPr>
            <w:tcW w:w="1418"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705"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417"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134"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851"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r>
      <w:tr w:rsidR="00DF1795" w:rsidRPr="00E92E0C"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FFFFFF" w:themeColor="background1"/>
              <w:bottom w:val="single" w:sz="4" w:space="0" w:color="FFFFFF" w:themeColor="background1"/>
            </w:tcBorders>
            <w:hideMark/>
          </w:tcPr>
          <w:p w:rsidR="00DF1795" w:rsidRPr="007717B5" w:rsidRDefault="00DF1795" w:rsidP="00506E02">
            <w:pPr>
              <w:pStyle w:val="Tablebodytextnospaceafter"/>
              <w:rPr>
                <w:rStyle w:val="Emphasis"/>
              </w:rPr>
            </w:pPr>
            <w:r w:rsidRPr="007717B5">
              <w:rPr>
                <w:rStyle w:val="Emphasis"/>
              </w:rPr>
              <w:t>Balance at 30 June 201</w:t>
            </w:r>
            <w:r>
              <w:rPr>
                <w:rStyle w:val="Emphasis"/>
              </w:rPr>
              <w:t>9</w:t>
            </w:r>
          </w:p>
        </w:tc>
        <w:tc>
          <w:tcPr>
            <w:tcW w:w="1418" w:type="dxa"/>
            <w:shd w:val="clear" w:color="auto" w:fill="BFBFBF"/>
          </w:tcPr>
          <w:p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252</w:t>
            </w:r>
          </w:p>
        </w:tc>
        <w:tc>
          <w:tcPr>
            <w:tcW w:w="1705" w:type="dxa"/>
            <w:shd w:val="clear" w:color="auto" w:fill="BFBFBF"/>
          </w:tcPr>
          <w:p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1,510</w:t>
            </w:r>
          </w:p>
        </w:tc>
        <w:tc>
          <w:tcPr>
            <w:tcW w:w="1417" w:type="dxa"/>
            <w:shd w:val="clear" w:color="auto" w:fill="BFBFBF"/>
          </w:tcPr>
          <w:p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1,458</w:t>
            </w:r>
          </w:p>
        </w:tc>
        <w:tc>
          <w:tcPr>
            <w:tcW w:w="1134" w:type="dxa"/>
            <w:shd w:val="clear" w:color="auto" w:fill="BFBFBF"/>
          </w:tcPr>
          <w:p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675</w:t>
            </w:r>
          </w:p>
        </w:tc>
        <w:tc>
          <w:tcPr>
            <w:tcW w:w="851" w:type="dxa"/>
            <w:shd w:val="clear" w:color="auto" w:fill="BFBFBF"/>
            <w:hideMark/>
          </w:tcPr>
          <w:p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3,895</w:t>
            </w:r>
          </w:p>
        </w:tc>
      </w:tr>
      <w:tr w:rsidR="00DF1795" w:rsidRPr="007717B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right w:val="single" w:sz="8" w:space="0" w:color="FFFFFF" w:themeColor="background1"/>
            </w:tcBorders>
            <w:shd w:val="clear" w:color="000000" w:fill="BFBFBF"/>
            <w:hideMark/>
          </w:tcPr>
          <w:p w:rsidR="00DF1795" w:rsidRPr="007717B5" w:rsidRDefault="00DF1795" w:rsidP="00506E02">
            <w:pPr>
              <w:pStyle w:val="Tablebodytextnospaceafter"/>
              <w:rPr>
                <w:rStyle w:val="Emphasis"/>
              </w:rPr>
            </w:pPr>
            <w:r w:rsidRPr="007717B5">
              <w:rPr>
                <w:rStyle w:val="Emphasis"/>
              </w:rPr>
              <w:t>Accumulated depreciation and impairment losses</w:t>
            </w:r>
          </w:p>
        </w:tc>
        <w:tc>
          <w:tcPr>
            <w:tcW w:w="1418"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705"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417"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134"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851"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r>
      <w:tr w:rsidR="00DF1795" w:rsidRPr="00E3221E"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FFFFFF" w:themeColor="background1"/>
              <w:bottom w:val="single" w:sz="8" w:space="0" w:color="FFFFFF" w:themeColor="background1"/>
            </w:tcBorders>
            <w:shd w:val="clear" w:color="auto" w:fill="E9E9E9"/>
            <w:hideMark/>
          </w:tcPr>
          <w:p w:rsidR="00DF1795" w:rsidRPr="00E3221E" w:rsidRDefault="00DF1795" w:rsidP="00506E02">
            <w:pPr>
              <w:pStyle w:val="Tablebodytextnospaceafter"/>
            </w:pPr>
            <w:r w:rsidRPr="00E3221E">
              <w:t>Balance at 30 June 201</w:t>
            </w:r>
            <w:r>
              <w:t>8</w:t>
            </w:r>
          </w:p>
        </w:tc>
        <w:tc>
          <w:tcPr>
            <w:tcW w:w="1418"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174</w:t>
            </w:r>
          </w:p>
        </w:tc>
        <w:tc>
          <w:tcPr>
            <w:tcW w:w="1705"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496</w:t>
            </w:r>
          </w:p>
        </w:tc>
        <w:tc>
          <w:tcPr>
            <w:tcW w:w="1417"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865</w:t>
            </w:r>
          </w:p>
        </w:tc>
        <w:tc>
          <w:tcPr>
            <w:tcW w:w="1134"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268</w:t>
            </w:r>
          </w:p>
        </w:tc>
        <w:tc>
          <w:tcPr>
            <w:tcW w:w="851"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1,803</w:t>
            </w:r>
          </w:p>
        </w:tc>
      </w:tr>
      <w:tr w:rsidR="00DF1795" w:rsidRPr="004D5646"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auto" w:fill="E9E9E9"/>
            <w:hideMark/>
          </w:tcPr>
          <w:p w:rsidR="00DF1795" w:rsidRPr="00E3221E" w:rsidRDefault="00DF1795" w:rsidP="00506E02">
            <w:pPr>
              <w:pStyle w:val="Tablebodytextnospaceafter"/>
            </w:pPr>
            <w:r w:rsidRPr="00E3221E">
              <w:t>Depreciation</w:t>
            </w:r>
          </w:p>
        </w:tc>
        <w:tc>
          <w:tcPr>
            <w:tcW w:w="1418" w:type="dxa"/>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w:t>
            </w:r>
          </w:p>
        </w:tc>
        <w:tc>
          <w:tcPr>
            <w:tcW w:w="1705" w:type="dxa"/>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148</w:t>
            </w:r>
          </w:p>
        </w:tc>
        <w:tc>
          <w:tcPr>
            <w:tcW w:w="1417" w:type="dxa"/>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205</w:t>
            </w:r>
          </w:p>
        </w:tc>
        <w:tc>
          <w:tcPr>
            <w:tcW w:w="1134" w:type="dxa"/>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55</w:t>
            </w:r>
          </w:p>
        </w:tc>
        <w:tc>
          <w:tcPr>
            <w:tcW w:w="851" w:type="dxa"/>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420</w:t>
            </w:r>
          </w:p>
        </w:tc>
      </w:tr>
      <w:tr w:rsidR="00DF1795" w:rsidRPr="004D5646"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auto" w:fill="E9E9E9"/>
            <w:hideMark/>
          </w:tcPr>
          <w:p w:rsidR="00DF1795" w:rsidRPr="00E3221E" w:rsidRDefault="00DF1795" w:rsidP="00506E02">
            <w:pPr>
              <w:pStyle w:val="Tablebodytextnospaceafter"/>
            </w:pPr>
            <w:r w:rsidRPr="00E3221E">
              <w:t>Accumulated dep</w:t>
            </w:r>
            <w:r>
              <w:t>reciatio</w:t>
            </w:r>
            <w:r w:rsidRPr="00E3221E">
              <w:t>n on disposals</w:t>
            </w:r>
          </w:p>
        </w:tc>
        <w:tc>
          <w:tcPr>
            <w:tcW w:w="1418"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705"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417"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134"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851"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r>
      <w:tr w:rsidR="00DF1795" w:rsidRPr="00E92E0C"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hideMark/>
          </w:tcPr>
          <w:p w:rsidR="00DF1795" w:rsidRPr="007717B5" w:rsidRDefault="00DF1795" w:rsidP="00506E02">
            <w:pPr>
              <w:pStyle w:val="Tablebodytextnospaceafter"/>
              <w:rPr>
                <w:rStyle w:val="Emphasis"/>
              </w:rPr>
            </w:pPr>
            <w:r w:rsidRPr="007717B5">
              <w:rPr>
                <w:rStyle w:val="Emphasis"/>
              </w:rPr>
              <w:t>Balance at 30 June 201</w:t>
            </w:r>
            <w:r>
              <w:rPr>
                <w:rStyle w:val="Emphasis"/>
              </w:rPr>
              <w:t>9</w:t>
            </w:r>
          </w:p>
        </w:tc>
        <w:tc>
          <w:tcPr>
            <w:tcW w:w="1418" w:type="dxa"/>
            <w:shd w:val="clear" w:color="auto" w:fill="BFBFBF"/>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186</w:t>
            </w:r>
          </w:p>
        </w:tc>
        <w:tc>
          <w:tcPr>
            <w:tcW w:w="1705" w:type="dxa"/>
            <w:shd w:val="clear" w:color="auto" w:fill="BFBFBF"/>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644</w:t>
            </w:r>
          </w:p>
        </w:tc>
        <w:tc>
          <w:tcPr>
            <w:tcW w:w="1417" w:type="dxa"/>
            <w:shd w:val="clear" w:color="auto" w:fill="BFBFBF"/>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1,070</w:t>
            </w:r>
          </w:p>
        </w:tc>
        <w:tc>
          <w:tcPr>
            <w:tcW w:w="1134" w:type="dxa"/>
            <w:shd w:val="clear" w:color="auto" w:fill="BFBFBF"/>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323</w:t>
            </w:r>
          </w:p>
        </w:tc>
        <w:tc>
          <w:tcPr>
            <w:tcW w:w="851" w:type="dxa"/>
            <w:shd w:val="clear" w:color="auto" w:fill="BFBFBF"/>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2,223</w:t>
            </w:r>
          </w:p>
        </w:tc>
      </w:tr>
      <w:tr w:rsidR="00DF1795" w:rsidRPr="00E3221E"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000000" w:fill="E9E9E9"/>
            <w:hideMark/>
          </w:tcPr>
          <w:p w:rsidR="00DF1795" w:rsidRPr="00E3221E" w:rsidRDefault="00DF1795" w:rsidP="00506E02">
            <w:pPr>
              <w:pStyle w:val="Tablebodytextnospaceafter"/>
            </w:pPr>
            <w:r w:rsidRPr="00E3221E">
              <w:t>Carrying amounts:</w:t>
            </w:r>
          </w:p>
        </w:tc>
        <w:tc>
          <w:tcPr>
            <w:tcW w:w="1418"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705"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417"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134"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851"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RPr="00E3221E"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auto" w:fill="E9E9E9"/>
            <w:hideMark/>
          </w:tcPr>
          <w:p w:rsidR="00DF1795" w:rsidRPr="00E3221E" w:rsidRDefault="00DF1795" w:rsidP="00506E02">
            <w:pPr>
              <w:pStyle w:val="Tablebodytextnospaceafter"/>
            </w:pPr>
            <w:r w:rsidRPr="00E3221E">
              <w:t>At 30 June 201</w:t>
            </w:r>
            <w:r>
              <w:t>8</w:t>
            </w:r>
          </w:p>
        </w:tc>
        <w:tc>
          <w:tcPr>
            <w:tcW w:w="1418"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25</w:t>
            </w:r>
          </w:p>
        </w:tc>
        <w:tc>
          <w:tcPr>
            <w:tcW w:w="1705"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1,014</w:t>
            </w:r>
          </w:p>
        </w:tc>
        <w:tc>
          <w:tcPr>
            <w:tcW w:w="1417"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335</w:t>
            </w:r>
          </w:p>
        </w:tc>
        <w:tc>
          <w:tcPr>
            <w:tcW w:w="1134"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357</w:t>
            </w:r>
          </w:p>
        </w:tc>
        <w:tc>
          <w:tcPr>
            <w:tcW w:w="851"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1,731</w:t>
            </w:r>
          </w:p>
        </w:tc>
      </w:tr>
      <w:tr w:rsidR="00DF1795" w:rsidRPr="00E92E0C"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hideMark/>
          </w:tcPr>
          <w:p w:rsidR="00DF1795" w:rsidRPr="007717B5" w:rsidRDefault="00DF1795" w:rsidP="00506E02">
            <w:pPr>
              <w:pStyle w:val="Tablebodytextnospaceafter"/>
              <w:rPr>
                <w:rStyle w:val="Emphasis"/>
              </w:rPr>
            </w:pPr>
            <w:r w:rsidRPr="007717B5">
              <w:rPr>
                <w:rStyle w:val="Emphasis"/>
              </w:rPr>
              <w:t>At 30 June 201</w:t>
            </w:r>
            <w:r>
              <w:rPr>
                <w:rStyle w:val="Emphasis"/>
              </w:rPr>
              <w:t>9</w:t>
            </w:r>
          </w:p>
        </w:tc>
        <w:tc>
          <w:tcPr>
            <w:tcW w:w="1418" w:type="dxa"/>
            <w:shd w:val="clear" w:color="auto" w:fill="BFBFBF"/>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66</w:t>
            </w:r>
          </w:p>
        </w:tc>
        <w:tc>
          <w:tcPr>
            <w:tcW w:w="1705" w:type="dxa"/>
            <w:shd w:val="clear" w:color="auto" w:fill="BFBFBF"/>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866</w:t>
            </w:r>
          </w:p>
        </w:tc>
        <w:tc>
          <w:tcPr>
            <w:tcW w:w="1417" w:type="dxa"/>
            <w:shd w:val="clear" w:color="auto" w:fill="BFBFBF"/>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388</w:t>
            </w:r>
          </w:p>
        </w:tc>
        <w:tc>
          <w:tcPr>
            <w:tcW w:w="1134" w:type="dxa"/>
            <w:shd w:val="clear" w:color="auto" w:fill="BFBFBF"/>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352</w:t>
            </w:r>
          </w:p>
        </w:tc>
        <w:tc>
          <w:tcPr>
            <w:tcW w:w="851" w:type="dxa"/>
            <w:shd w:val="clear" w:color="auto" w:fill="BFBFBF"/>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1,672</w:t>
            </w:r>
          </w:p>
        </w:tc>
      </w:tr>
    </w:tbl>
    <w:p w:rsidR="00DF1795" w:rsidRDefault="00DF1795" w:rsidP="00DF1795">
      <w:pPr>
        <w:pStyle w:val="Whitespace"/>
      </w:pPr>
    </w:p>
    <w:p w:rsidR="00DF1795" w:rsidRDefault="00DF1795" w:rsidP="00DF1795">
      <w:pPr>
        <w:pStyle w:val="BodyText"/>
      </w:pPr>
      <w:r w:rsidRPr="00315E21">
        <w:rPr>
          <w:vertAlign w:val="superscript"/>
        </w:rPr>
        <w:t>#</w:t>
      </w:r>
      <w:r>
        <w:t xml:space="preserve"> </w:t>
      </w:r>
      <w:r w:rsidRPr="007E1D36">
        <w:t>The Office</w:t>
      </w:r>
      <w:r>
        <w:t xml:space="preserve"> has not disposed of obsolete assets from its Fixed Asset Register during 2018/19. The disposal will occur during 2019/20. The original cost of redundant ICT equipment </w:t>
      </w:r>
      <w:proofErr w:type="gramStart"/>
      <w:r>
        <w:t>is estimated</w:t>
      </w:r>
      <w:proofErr w:type="gramEnd"/>
      <w:r>
        <w:t xml:space="preserve"> to be $440,000.</w:t>
      </w:r>
    </w:p>
    <w:tbl>
      <w:tblPr>
        <w:tblStyle w:val="TableGridAnnualReport13"/>
        <w:tblW w:w="9346" w:type="dxa"/>
        <w:tblInd w:w="0" w:type="dxa"/>
        <w:tblLayout w:type="fixed"/>
        <w:tblLook w:val="04A0" w:firstRow="1" w:lastRow="0" w:firstColumn="1" w:lastColumn="0" w:noHBand="0" w:noVBand="1"/>
        <w:tblCaption w:val="2017 Property, plant and equipment"/>
      </w:tblPr>
      <w:tblGrid>
        <w:gridCol w:w="2821"/>
        <w:gridCol w:w="1418"/>
        <w:gridCol w:w="1705"/>
        <w:gridCol w:w="1417"/>
        <w:gridCol w:w="1134"/>
        <w:gridCol w:w="851"/>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hideMark/>
          </w:tcPr>
          <w:p w:rsidR="00DF1795" w:rsidRPr="00E3221E" w:rsidRDefault="00DF1795" w:rsidP="00506E02">
            <w:pPr>
              <w:pStyle w:val="Tableheadingrow1"/>
            </w:pPr>
            <w:r w:rsidRPr="00E3221E">
              <w:t>201</w:t>
            </w:r>
            <w:r>
              <w:t>8</w:t>
            </w:r>
          </w:p>
        </w:tc>
        <w:tc>
          <w:tcPr>
            <w:tcW w:w="1418" w:type="dxa"/>
            <w:vAlign w:val="center"/>
            <w:hideMark/>
          </w:tcPr>
          <w:p w:rsidR="00DF1795"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Plant &amp; </w:t>
            </w:r>
            <w:r>
              <w:t>e</w:t>
            </w:r>
            <w:r w:rsidRPr="00E3221E">
              <w:t>quipment</w:t>
            </w:r>
            <w:r w:rsidRPr="00E3221E">
              <w:br/>
              <w:t>$(000)</w:t>
            </w:r>
          </w:p>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p>
        </w:tc>
        <w:tc>
          <w:tcPr>
            <w:tcW w:w="1705" w:type="dxa"/>
            <w:vAlign w:val="center"/>
            <w:hideMark/>
          </w:tcPr>
          <w:p w:rsidR="00DF1795"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Leasehold improvements</w:t>
            </w:r>
            <w:r w:rsidRPr="00E3221E">
              <w:br/>
              <w:t>$(000)</w:t>
            </w:r>
          </w:p>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p>
        </w:tc>
        <w:tc>
          <w:tcPr>
            <w:tcW w:w="1417" w:type="dxa"/>
            <w:vAlign w:val="center"/>
            <w:hideMark/>
          </w:tcPr>
          <w:p w:rsidR="00DF1795"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IT </w:t>
            </w:r>
            <w:r>
              <w:t>e</w:t>
            </w:r>
            <w:r w:rsidRPr="00E3221E">
              <w:t>quipment</w:t>
            </w:r>
            <w:r w:rsidRPr="00E3221E">
              <w:br/>
              <w:t>$(000)</w:t>
            </w:r>
          </w:p>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p>
        </w:tc>
        <w:tc>
          <w:tcPr>
            <w:tcW w:w="1134" w:type="dxa"/>
            <w:vAlign w:val="center"/>
            <w:hideMark/>
          </w:tcPr>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Furniture &amp; </w:t>
            </w:r>
            <w:r>
              <w:t>f</w:t>
            </w:r>
            <w:r w:rsidRPr="00E3221E">
              <w:t>ittings</w:t>
            </w:r>
            <w:r w:rsidRPr="00E3221E">
              <w:br/>
              <w:t>$(000)</w:t>
            </w:r>
          </w:p>
        </w:tc>
        <w:tc>
          <w:tcPr>
            <w:tcW w:w="851" w:type="dxa"/>
            <w:hideMark/>
          </w:tcPr>
          <w:p w:rsidR="00DF1795"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Total</w:t>
            </w:r>
            <w:r w:rsidRPr="00E3221E">
              <w:br/>
            </w:r>
          </w:p>
          <w:p w:rsidR="00DF1795" w:rsidRPr="00E3221E" w:rsidRDefault="00DF1795" w:rsidP="00506E02">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821" w:type="dxa"/>
            <w:tcBorders>
              <w:top w:val="single" w:sz="8" w:space="0" w:color="FFFFFF" w:themeColor="background1"/>
              <w:right w:val="single" w:sz="8" w:space="0" w:color="FFFFFF" w:themeColor="background1"/>
            </w:tcBorders>
            <w:shd w:val="clear" w:color="000000" w:fill="BFBFBF"/>
            <w:hideMark/>
          </w:tcPr>
          <w:p w:rsidR="00DF1795" w:rsidRPr="007717B5" w:rsidRDefault="00DF1795" w:rsidP="00506E02">
            <w:pPr>
              <w:pStyle w:val="Tablebodytextnospaceafter"/>
              <w:rPr>
                <w:rStyle w:val="Emphasis"/>
              </w:rPr>
            </w:pPr>
            <w:r w:rsidRPr="007717B5">
              <w:rPr>
                <w:rStyle w:val="Emphasis"/>
              </w:rPr>
              <w:t xml:space="preserve">Cost </w:t>
            </w:r>
          </w:p>
        </w:tc>
        <w:tc>
          <w:tcPr>
            <w:tcW w:w="1418"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705"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417"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134"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851" w:type="dxa"/>
            <w:shd w:val="clear" w:color="000000" w:fill="BFBFBF"/>
          </w:tcPr>
          <w:p w:rsidR="00DF1795" w:rsidRPr="007717B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FFFFFF" w:themeColor="background1"/>
              <w:bottom w:val="single" w:sz="8" w:space="0" w:color="FFFFFF" w:themeColor="background1"/>
            </w:tcBorders>
            <w:shd w:val="clear" w:color="auto" w:fill="E9E9E9"/>
            <w:hideMark/>
          </w:tcPr>
          <w:p w:rsidR="00DF1795" w:rsidRPr="00E3221E" w:rsidRDefault="00DF1795" w:rsidP="00506E02">
            <w:pPr>
              <w:pStyle w:val="Tablebodytextnospaceafter"/>
            </w:pPr>
            <w:r w:rsidRPr="00E3221E">
              <w:t>Balance at 30 June 201</w:t>
            </w:r>
            <w:r>
              <w:t>7</w:t>
            </w:r>
          </w:p>
        </w:tc>
        <w:tc>
          <w:tcPr>
            <w:tcW w:w="1418"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197</w:t>
            </w:r>
          </w:p>
        </w:tc>
        <w:tc>
          <w:tcPr>
            <w:tcW w:w="1705"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1,510</w:t>
            </w:r>
          </w:p>
        </w:tc>
        <w:tc>
          <w:tcPr>
            <w:tcW w:w="1417"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1,156</w:t>
            </w:r>
          </w:p>
        </w:tc>
        <w:tc>
          <w:tcPr>
            <w:tcW w:w="1134"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601</w:t>
            </w:r>
          </w:p>
        </w:tc>
        <w:tc>
          <w:tcPr>
            <w:tcW w:w="851" w:type="dxa"/>
            <w:hideMark/>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3,464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auto" w:fill="E9E9E9"/>
            <w:hideMark/>
          </w:tcPr>
          <w:p w:rsidR="00DF1795" w:rsidRPr="00E3221E" w:rsidRDefault="00DF1795" w:rsidP="00506E02">
            <w:pPr>
              <w:pStyle w:val="Tablebodytextnospaceafter"/>
            </w:pPr>
            <w:r w:rsidRPr="00E3221E">
              <w:t>Additions</w:t>
            </w:r>
          </w:p>
        </w:tc>
        <w:tc>
          <w:tcPr>
            <w:tcW w:w="1418"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2</w:t>
            </w:r>
          </w:p>
        </w:tc>
        <w:tc>
          <w:tcPr>
            <w:tcW w:w="1705"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417"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44</w:t>
            </w:r>
          </w:p>
        </w:tc>
        <w:tc>
          <w:tcPr>
            <w:tcW w:w="1134"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24</w:t>
            </w:r>
          </w:p>
        </w:tc>
        <w:tc>
          <w:tcPr>
            <w:tcW w:w="851"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70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4" w:space="0" w:color="FFFFFF" w:themeColor="background1"/>
            </w:tcBorders>
            <w:shd w:val="clear" w:color="auto" w:fill="E9E9E9"/>
            <w:hideMark/>
          </w:tcPr>
          <w:p w:rsidR="00DF1795" w:rsidRPr="00E3221E" w:rsidRDefault="00DF1795" w:rsidP="00506E02">
            <w:pPr>
              <w:pStyle w:val="Tablebodytextnospaceafter"/>
            </w:pPr>
            <w:r w:rsidRPr="00E3221E">
              <w:t>Disposals</w:t>
            </w:r>
          </w:p>
        </w:tc>
        <w:tc>
          <w:tcPr>
            <w:tcW w:w="1418"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705"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417"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134"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851"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FFFFFF" w:themeColor="background1"/>
              <w:bottom w:val="single" w:sz="4" w:space="0" w:color="FFFFFF" w:themeColor="background1"/>
            </w:tcBorders>
            <w:hideMark/>
          </w:tcPr>
          <w:p w:rsidR="00DF1795" w:rsidRPr="007717B5" w:rsidRDefault="00DF1795" w:rsidP="00506E02">
            <w:pPr>
              <w:pStyle w:val="Tablebodytextnospaceafter"/>
              <w:rPr>
                <w:rStyle w:val="Emphasis"/>
              </w:rPr>
            </w:pPr>
            <w:r w:rsidRPr="007717B5">
              <w:rPr>
                <w:rStyle w:val="Emphasis"/>
              </w:rPr>
              <w:t>Balance at 30 June 201</w:t>
            </w:r>
            <w:r>
              <w:rPr>
                <w:rStyle w:val="Emphasis"/>
              </w:rPr>
              <w:t>8</w:t>
            </w:r>
          </w:p>
        </w:tc>
        <w:tc>
          <w:tcPr>
            <w:tcW w:w="1418"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E92E0C">
              <w:rPr>
                <w:rStyle w:val="Emphasis"/>
              </w:rPr>
              <w:t>199</w:t>
            </w:r>
          </w:p>
        </w:tc>
        <w:tc>
          <w:tcPr>
            <w:tcW w:w="1705"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E92E0C">
              <w:rPr>
                <w:rStyle w:val="Emphasis"/>
              </w:rPr>
              <w:t>1,510</w:t>
            </w:r>
          </w:p>
        </w:tc>
        <w:tc>
          <w:tcPr>
            <w:tcW w:w="1417"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E92E0C">
              <w:rPr>
                <w:rStyle w:val="Emphasis"/>
              </w:rPr>
              <w:t>1,200</w:t>
            </w:r>
          </w:p>
        </w:tc>
        <w:tc>
          <w:tcPr>
            <w:tcW w:w="1134"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E92E0C">
              <w:rPr>
                <w:rStyle w:val="Emphasis"/>
              </w:rPr>
              <w:t>625</w:t>
            </w:r>
          </w:p>
        </w:tc>
        <w:tc>
          <w:tcPr>
            <w:tcW w:w="851"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E92E0C">
              <w:rPr>
                <w:rStyle w:val="Emphasis"/>
              </w:rPr>
              <w:t>3,534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right w:val="single" w:sz="8" w:space="0" w:color="FFFFFF" w:themeColor="background1"/>
            </w:tcBorders>
            <w:shd w:val="clear" w:color="000000" w:fill="BFBFBF"/>
            <w:hideMark/>
          </w:tcPr>
          <w:p w:rsidR="00DF1795" w:rsidRPr="007717B5" w:rsidRDefault="00DF1795" w:rsidP="00506E02">
            <w:pPr>
              <w:pStyle w:val="Tablebodytextnospaceafter"/>
              <w:rPr>
                <w:rStyle w:val="Emphasis"/>
              </w:rPr>
            </w:pPr>
            <w:r w:rsidRPr="007717B5">
              <w:rPr>
                <w:rStyle w:val="Emphasis"/>
              </w:rPr>
              <w:t>Accumulated depreciation and impairment losses</w:t>
            </w:r>
          </w:p>
        </w:tc>
        <w:tc>
          <w:tcPr>
            <w:tcW w:w="1418"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705"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417"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134"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851" w:type="dxa"/>
            <w:shd w:val="clear" w:color="000000" w:fill="BFBFBF"/>
          </w:tcPr>
          <w:p w:rsidR="00DF1795" w:rsidRPr="007717B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FFFFFF" w:themeColor="background1"/>
              <w:bottom w:val="single" w:sz="8" w:space="0" w:color="FFFFFF" w:themeColor="background1"/>
            </w:tcBorders>
            <w:shd w:val="clear" w:color="auto" w:fill="E9E9E9"/>
            <w:hideMark/>
          </w:tcPr>
          <w:p w:rsidR="00DF1795" w:rsidRPr="00E3221E" w:rsidRDefault="00DF1795" w:rsidP="00506E02">
            <w:pPr>
              <w:pStyle w:val="Tablebodytextnospaceafter"/>
            </w:pPr>
            <w:r w:rsidRPr="00E3221E">
              <w:t>Balance at 30 June 201</w:t>
            </w:r>
            <w:r>
              <w:t>7</w:t>
            </w:r>
          </w:p>
        </w:tc>
        <w:tc>
          <w:tcPr>
            <w:tcW w:w="1418"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166</w:t>
            </w:r>
          </w:p>
        </w:tc>
        <w:tc>
          <w:tcPr>
            <w:tcW w:w="1705"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348</w:t>
            </w:r>
          </w:p>
        </w:tc>
        <w:tc>
          <w:tcPr>
            <w:tcW w:w="1417"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654</w:t>
            </w:r>
          </w:p>
        </w:tc>
        <w:tc>
          <w:tcPr>
            <w:tcW w:w="1134"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210</w:t>
            </w:r>
          </w:p>
        </w:tc>
        <w:tc>
          <w:tcPr>
            <w:tcW w:w="851" w:type="dxa"/>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1,378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auto" w:fill="E9E9E9"/>
            <w:hideMark/>
          </w:tcPr>
          <w:p w:rsidR="00DF1795" w:rsidRPr="00E3221E" w:rsidRDefault="00DF1795" w:rsidP="00506E02">
            <w:pPr>
              <w:pStyle w:val="Tablebodytextnospaceafter"/>
            </w:pPr>
            <w:r w:rsidRPr="00E3221E">
              <w:t>Depreciation</w:t>
            </w:r>
          </w:p>
        </w:tc>
        <w:tc>
          <w:tcPr>
            <w:tcW w:w="1418"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8</w:t>
            </w:r>
          </w:p>
        </w:tc>
        <w:tc>
          <w:tcPr>
            <w:tcW w:w="1705"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148</w:t>
            </w:r>
          </w:p>
        </w:tc>
        <w:tc>
          <w:tcPr>
            <w:tcW w:w="1417"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211</w:t>
            </w:r>
          </w:p>
        </w:tc>
        <w:tc>
          <w:tcPr>
            <w:tcW w:w="1134"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58</w:t>
            </w:r>
          </w:p>
        </w:tc>
        <w:tc>
          <w:tcPr>
            <w:tcW w:w="851" w:type="dxa"/>
            <w:hideMark/>
          </w:tcPr>
          <w:p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425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auto" w:fill="E9E9E9"/>
            <w:hideMark/>
          </w:tcPr>
          <w:p w:rsidR="00DF1795" w:rsidRPr="00E3221E" w:rsidRDefault="00DF1795" w:rsidP="00506E02">
            <w:pPr>
              <w:pStyle w:val="Tablebodytextnospaceafter"/>
            </w:pPr>
            <w:r w:rsidRPr="00E3221E">
              <w:t>Accumulated dep</w:t>
            </w:r>
            <w:r>
              <w:t>reciatio</w:t>
            </w:r>
            <w:r w:rsidRPr="00E3221E">
              <w:t>n on disposals</w:t>
            </w:r>
          </w:p>
        </w:tc>
        <w:tc>
          <w:tcPr>
            <w:tcW w:w="1418"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705"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417"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134"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851" w:type="dxa"/>
            <w:hideMark/>
          </w:tcPr>
          <w:p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hideMark/>
          </w:tcPr>
          <w:p w:rsidR="00DF1795" w:rsidRPr="007717B5" w:rsidRDefault="00DF1795" w:rsidP="00506E02">
            <w:pPr>
              <w:pStyle w:val="Tablebodytextnospaceafter"/>
              <w:rPr>
                <w:rStyle w:val="Emphasis"/>
              </w:rPr>
            </w:pPr>
            <w:r w:rsidRPr="007717B5">
              <w:rPr>
                <w:rStyle w:val="Emphasis"/>
              </w:rPr>
              <w:t>Balance at 30 June 201</w:t>
            </w:r>
            <w:r>
              <w:rPr>
                <w:rStyle w:val="Emphasis"/>
              </w:rPr>
              <w:t>8</w:t>
            </w:r>
          </w:p>
        </w:tc>
        <w:tc>
          <w:tcPr>
            <w:tcW w:w="1418"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E92E0C">
              <w:rPr>
                <w:b/>
              </w:rPr>
              <w:t>174</w:t>
            </w:r>
          </w:p>
        </w:tc>
        <w:tc>
          <w:tcPr>
            <w:tcW w:w="1705"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E92E0C">
              <w:rPr>
                <w:b/>
              </w:rPr>
              <w:t>496</w:t>
            </w:r>
          </w:p>
        </w:tc>
        <w:tc>
          <w:tcPr>
            <w:tcW w:w="1417"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E92E0C">
              <w:rPr>
                <w:b/>
              </w:rPr>
              <w:t>865</w:t>
            </w:r>
          </w:p>
        </w:tc>
        <w:tc>
          <w:tcPr>
            <w:tcW w:w="1134"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E92E0C">
              <w:rPr>
                <w:b/>
              </w:rPr>
              <w:t>268</w:t>
            </w:r>
          </w:p>
        </w:tc>
        <w:tc>
          <w:tcPr>
            <w:tcW w:w="851"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E92E0C">
              <w:rPr>
                <w:b/>
              </w:rPr>
              <w:t>1</w:t>
            </w:r>
            <w:r>
              <w:rPr>
                <w:b/>
              </w:rPr>
              <w:t>,</w:t>
            </w:r>
            <w:r w:rsidRPr="00E92E0C">
              <w:rPr>
                <w:b/>
              </w:rPr>
              <w:t>803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000000" w:fill="E9E9E9"/>
            <w:hideMark/>
          </w:tcPr>
          <w:p w:rsidR="00DF1795" w:rsidRPr="00E3221E" w:rsidRDefault="00DF1795" w:rsidP="00506E02">
            <w:pPr>
              <w:pStyle w:val="Tablebodytextnospaceafter"/>
            </w:pPr>
            <w:r w:rsidRPr="00E3221E">
              <w:t>Carrying amounts:</w:t>
            </w:r>
          </w:p>
        </w:tc>
        <w:tc>
          <w:tcPr>
            <w:tcW w:w="1418"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705"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417"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134"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851" w:type="dxa"/>
            <w:shd w:val="clear" w:color="000000" w:fill="E9E9E9"/>
            <w:hideMark/>
          </w:tcPr>
          <w:p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tcBorders>
              <w:bottom w:val="single" w:sz="8" w:space="0" w:color="FFFFFF" w:themeColor="background1"/>
            </w:tcBorders>
            <w:shd w:val="clear" w:color="auto" w:fill="E9E9E9"/>
            <w:hideMark/>
          </w:tcPr>
          <w:p w:rsidR="00DF1795" w:rsidRPr="00E3221E" w:rsidRDefault="00DF1795" w:rsidP="00506E02">
            <w:pPr>
              <w:pStyle w:val="Tablebodytextnospaceafter"/>
            </w:pPr>
            <w:r w:rsidRPr="00E3221E">
              <w:t>At 30 June 201</w:t>
            </w:r>
            <w:r>
              <w:t>7</w:t>
            </w:r>
          </w:p>
        </w:tc>
        <w:tc>
          <w:tcPr>
            <w:tcW w:w="1418"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31</w:t>
            </w:r>
          </w:p>
        </w:tc>
        <w:tc>
          <w:tcPr>
            <w:tcW w:w="1705"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1,162</w:t>
            </w:r>
          </w:p>
        </w:tc>
        <w:tc>
          <w:tcPr>
            <w:tcW w:w="1417"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502</w:t>
            </w:r>
          </w:p>
        </w:tc>
        <w:tc>
          <w:tcPr>
            <w:tcW w:w="1134"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391</w:t>
            </w:r>
          </w:p>
        </w:tc>
        <w:tc>
          <w:tcPr>
            <w:tcW w:w="851" w:type="dxa"/>
          </w:tcPr>
          <w:p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2,086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1" w:type="dxa"/>
            <w:hideMark/>
          </w:tcPr>
          <w:p w:rsidR="00DF1795" w:rsidRPr="007717B5" w:rsidRDefault="00DF1795" w:rsidP="00506E02">
            <w:pPr>
              <w:pStyle w:val="Tablebodytextnospaceafter"/>
              <w:rPr>
                <w:rStyle w:val="Emphasis"/>
              </w:rPr>
            </w:pPr>
            <w:r w:rsidRPr="007717B5">
              <w:rPr>
                <w:rStyle w:val="Emphasis"/>
              </w:rPr>
              <w:t>At 30 June 201</w:t>
            </w:r>
            <w:r>
              <w:rPr>
                <w:rStyle w:val="Emphasis"/>
              </w:rPr>
              <w:t>8</w:t>
            </w:r>
          </w:p>
        </w:tc>
        <w:tc>
          <w:tcPr>
            <w:tcW w:w="1418"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E92E0C">
              <w:rPr>
                <w:b/>
              </w:rPr>
              <w:t>25</w:t>
            </w:r>
          </w:p>
        </w:tc>
        <w:tc>
          <w:tcPr>
            <w:tcW w:w="1705"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E92E0C">
              <w:rPr>
                <w:b/>
              </w:rPr>
              <w:t>1,014</w:t>
            </w:r>
          </w:p>
        </w:tc>
        <w:tc>
          <w:tcPr>
            <w:tcW w:w="1417"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E92E0C">
              <w:rPr>
                <w:b/>
              </w:rPr>
              <w:t>335</w:t>
            </w:r>
          </w:p>
        </w:tc>
        <w:tc>
          <w:tcPr>
            <w:tcW w:w="1134"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E92E0C">
              <w:rPr>
                <w:b/>
              </w:rPr>
              <w:t>357</w:t>
            </w:r>
          </w:p>
        </w:tc>
        <w:tc>
          <w:tcPr>
            <w:tcW w:w="851" w:type="dxa"/>
            <w:shd w:val="clear" w:color="auto" w:fill="BFBFBF"/>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E92E0C">
              <w:rPr>
                <w:b/>
              </w:rPr>
              <w:t>1,731</w:t>
            </w:r>
          </w:p>
        </w:tc>
      </w:tr>
    </w:tbl>
    <w:p w:rsidR="00DF1795" w:rsidRPr="00BE4BB3" w:rsidRDefault="00DF1795" w:rsidP="00DF1795">
      <w:pPr>
        <w:pStyle w:val="Whitespace"/>
      </w:pPr>
    </w:p>
    <w:p w:rsidR="00DF1795" w:rsidRDefault="00DF1795" w:rsidP="00DF1795">
      <w:pPr>
        <w:pStyle w:val="Heading3"/>
      </w:pPr>
      <w:r>
        <w:br w:type="column"/>
        <w:t>8</w:t>
      </w:r>
      <w:r w:rsidRPr="00BE4BB3">
        <w:t>. Intangible assets</w:t>
      </w:r>
    </w:p>
    <w:p w:rsidR="00DF1795" w:rsidRDefault="00DF1795" w:rsidP="00DF1795">
      <w:pPr>
        <w:pStyle w:val="BodyText"/>
        <w:keepNext/>
      </w:pPr>
      <w:r w:rsidRPr="00BE4BB3">
        <w:t xml:space="preserve">Movements for each class of intangible asset are set out below. </w:t>
      </w:r>
    </w:p>
    <w:tbl>
      <w:tblPr>
        <w:tblStyle w:val="TableGridAnnualReport15"/>
        <w:tblW w:w="9299" w:type="dxa"/>
        <w:tblInd w:w="0" w:type="dxa"/>
        <w:tblLayout w:type="fixed"/>
        <w:tblLook w:val="04A0" w:firstRow="1" w:lastRow="0" w:firstColumn="1" w:lastColumn="0" w:noHBand="0" w:noVBand="1"/>
        <w:tblCaption w:val="2017 Intangible assets"/>
      </w:tblPr>
      <w:tblGrid>
        <w:gridCol w:w="4385"/>
        <w:gridCol w:w="1559"/>
        <w:gridCol w:w="1843"/>
        <w:gridCol w:w="1512"/>
      </w:tblGrid>
      <w:tr w:rsidR="00DF1795" w:rsidTr="00506E02">
        <w:trPr>
          <w:cnfStyle w:val="100000000000" w:firstRow="1" w:lastRow="0" w:firstColumn="0" w:lastColumn="0" w:oddVBand="0" w:evenVBand="0" w:oddHBand="0" w:evenHBand="0" w:firstRowFirstColumn="0" w:firstRowLastColumn="0" w:lastRowFirstColumn="0" w:lastRowLastColumn="0"/>
          <w:trHeight w:val="793"/>
          <w:tblHeader/>
        </w:trPr>
        <w:tc>
          <w:tcPr>
            <w:cnfStyle w:val="001000000000" w:firstRow="0" w:lastRow="0" w:firstColumn="1" w:lastColumn="0" w:oddVBand="0" w:evenVBand="0" w:oddHBand="0" w:evenHBand="0" w:firstRowFirstColumn="0" w:firstRowLastColumn="0" w:lastRowFirstColumn="0" w:lastRowLastColumn="0"/>
            <w:tcW w:w="4385" w:type="dxa"/>
            <w:hideMark/>
          </w:tcPr>
          <w:p w:rsidR="00DF1795" w:rsidRPr="007717B5" w:rsidRDefault="00DF1795" w:rsidP="00506E02">
            <w:pPr>
              <w:pStyle w:val="Tableheadingrow1"/>
            </w:pPr>
            <w:r w:rsidRPr="007717B5">
              <w:t>201</w:t>
            </w:r>
            <w:r>
              <w:t>9</w:t>
            </w:r>
          </w:p>
        </w:tc>
        <w:tc>
          <w:tcPr>
            <w:tcW w:w="1559" w:type="dxa"/>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Acquired</w:t>
            </w:r>
            <w:r w:rsidRPr="007717B5">
              <w:br/>
            </w:r>
            <w:r>
              <w:t>s</w:t>
            </w:r>
            <w:r w:rsidRPr="007717B5">
              <w:t>oftware</w:t>
            </w:r>
            <w:r w:rsidRPr="007717B5">
              <w:br/>
            </w:r>
          </w:p>
          <w:p w:rsidR="00DF1795" w:rsidRPr="007717B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c>
          <w:tcPr>
            <w:tcW w:w="1843" w:type="dxa"/>
            <w:hideMark/>
          </w:tcPr>
          <w:p w:rsidR="00DF1795" w:rsidRPr="007717B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 xml:space="preserve">Internally generated </w:t>
            </w:r>
            <w:r>
              <w:t>s</w:t>
            </w:r>
            <w:r w:rsidRPr="007717B5">
              <w:t>oftware</w:t>
            </w:r>
            <w:r w:rsidRPr="007717B5">
              <w:br/>
              <w:t>$(000)</w:t>
            </w:r>
          </w:p>
        </w:tc>
        <w:tc>
          <w:tcPr>
            <w:tcW w:w="1512" w:type="dxa"/>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Total</w:t>
            </w:r>
            <w:r w:rsidRPr="007717B5">
              <w:br/>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7717B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85" w:type="dxa"/>
            <w:tcBorders>
              <w:top w:val="single" w:sz="8" w:space="0" w:color="FFFFFF" w:themeColor="background1"/>
              <w:right w:val="single" w:sz="8" w:space="0" w:color="FFFFFF" w:themeColor="background1"/>
            </w:tcBorders>
            <w:shd w:val="clear" w:color="000000" w:fill="BFBFBF"/>
            <w:hideMark/>
          </w:tcPr>
          <w:p w:rsidR="00DF1795" w:rsidRPr="0096628B" w:rsidRDefault="00DF1795" w:rsidP="00506E02">
            <w:pPr>
              <w:pStyle w:val="Tablebodytextnospaceafter"/>
              <w:rPr>
                <w:rStyle w:val="Emphasis"/>
              </w:rPr>
            </w:pPr>
            <w:r w:rsidRPr="0096628B">
              <w:rPr>
                <w:rStyle w:val="Emphasis"/>
              </w:rPr>
              <w:t xml:space="preserve">Cost </w:t>
            </w:r>
          </w:p>
        </w:tc>
        <w:tc>
          <w:tcPr>
            <w:tcW w:w="1559" w:type="dxa"/>
            <w:shd w:val="clear" w:color="000000" w:fill="BFBFBF"/>
          </w:tcPr>
          <w:p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843" w:type="dxa"/>
            <w:shd w:val="clear" w:color="000000" w:fill="BFBFBF"/>
          </w:tcPr>
          <w:p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512" w:type="dxa"/>
            <w:shd w:val="clear" w:color="000000" w:fill="BFBFBF"/>
          </w:tcPr>
          <w:p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top w:val="single" w:sz="4" w:space="0" w:color="FFFFFF" w:themeColor="background1"/>
              <w:bottom w:val="single" w:sz="8" w:space="0" w:color="FFFFFF" w:themeColor="background1"/>
            </w:tcBorders>
            <w:shd w:val="clear" w:color="auto" w:fill="E9E9E9"/>
            <w:hideMark/>
          </w:tcPr>
          <w:p w:rsidR="00DF1795" w:rsidRPr="007717B5" w:rsidRDefault="00DF1795" w:rsidP="00506E02">
            <w:pPr>
              <w:pStyle w:val="Tablebodytextnospaceafter"/>
            </w:pPr>
            <w:r w:rsidRPr="007717B5">
              <w:t>Balance at 30 June 201</w:t>
            </w:r>
            <w:r>
              <w:t>8</w:t>
            </w:r>
          </w:p>
        </w:tc>
        <w:tc>
          <w:tcPr>
            <w:tcW w:w="1559" w:type="dxa"/>
            <w:hideMark/>
          </w:tcPr>
          <w:p w:rsidR="00DF1795" w:rsidRPr="007717B5"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E92E0C">
              <w:rPr>
                <w:rStyle w:val="Emphasis"/>
              </w:rPr>
              <w:t>1,190</w:t>
            </w:r>
          </w:p>
        </w:tc>
        <w:tc>
          <w:tcPr>
            <w:tcW w:w="1843" w:type="dxa"/>
          </w:tcPr>
          <w:p w:rsidR="00DF1795" w:rsidRPr="00D1094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165</w:t>
            </w:r>
          </w:p>
        </w:tc>
        <w:tc>
          <w:tcPr>
            <w:tcW w:w="1512" w:type="dxa"/>
          </w:tcPr>
          <w:p w:rsidR="00DF1795" w:rsidRPr="00D1094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1,355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Additions</w:t>
            </w:r>
          </w:p>
        </w:tc>
        <w:tc>
          <w:tcPr>
            <w:tcW w:w="1559" w:type="dxa"/>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900779">
              <w:t>104</w:t>
            </w:r>
          </w:p>
        </w:tc>
        <w:tc>
          <w:tcPr>
            <w:tcW w:w="1843" w:type="dxa"/>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900779">
              <w:t>-</w:t>
            </w:r>
          </w:p>
        </w:tc>
        <w:tc>
          <w:tcPr>
            <w:tcW w:w="1512" w:type="dxa"/>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900779">
              <w:t>104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tcPr>
          <w:p w:rsidR="00DF1795" w:rsidRPr="007717B5" w:rsidRDefault="00DF1795" w:rsidP="00506E02">
            <w:pPr>
              <w:pStyle w:val="Tablebodytextnospaceafter"/>
            </w:pPr>
            <w:r>
              <w:t>Work-in-Progress</w:t>
            </w:r>
          </w:p>
        </w:tc>
        <w:tc>
          <w:tcPr>
            <w:tcW w:w="1559" w:type="dxa"/>
          </w:tcPr>
          <w:p w:rsidR="00DF1795" w:rsidRPr="00900779"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843" w:type="dxa"/>
          </w:tcPr>
          <w:p w:rsidR="00DF1795" w:rsidRPr="00900779"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126</w:t>
            </w:r>
          </w:p>
        </w:tc>
        <w:tc>
          <w:tcPr>
            <w:tcW w:w="1512" w:type="dxa"/>
          </w:tcPr>
          <w:p w:rsidR="00DF1795" w:rsidRPr="00900779"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4" w:space="0" w:color="FFFFFF" w:themeColor="background1"/>
            </w:tcBorders>
            <w:hideMark/>
          </w:tcPr>
          <w:p w:rsidR="00DF1795" w:rsidRPr="0096628B" w:rsidRDefault="00DF1795" w:rsidP="00506E02">
            <w:pPr>
              <w:pStyle w:val="Tablebodytextnospaceafter"/>
              <w:rPr>
                <w:rStyle w:val="Emphasis"/>
              </w:rPr>
            </w:pPr>
            <w:r w:rsidRPr="0096628B">
              <w:rPr>
                <w:rStyle w:val="Emphasis"/>
              </w:rPr>
              <w:t>Balance at 30 June 201</w:t>
            </w:r>
            <w:r>
              <w:rPr>
                <w:rStyle w:val="Emphasis"/>
              </w:rPr>
              <w:t>9</w:t>
            </w:r>
          </w:p>
        </w:tc>
        <w:tc>
          <w:tcPr>
            <w:tcW w:w="1559" w:type="dxa"/>
            <w:shd w:val="clear" w:color="auto" w:fill="BFBFBF"/>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900779">
              <w:rPr>
                <w:rStyle w:val="Emphasis"/>
              </w:rPr>
              <w:t>1,294</w:t>
            </w:r>
          </w:p>
        </w:tc>
        <w:tc>
          <w:tcPr>
            <w:tcW w:w="1843" w:type="dxa"/>
            <w:shd w:val="clear" w:color="auto" w:fill="BFBFBF"/>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291</w:t>
            </w:r>
          </w:p>
        </w:tc>
        <w:tc>
          <w:tcPr>
            <w:tcW w:w="1512" w:type="dxa"/>
            <w:shd w:val="clear" w:color="auto" w:fill="BFBFBF"/>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1,585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2" w:space="0" w:color="FFFFFF" w:themeColor="background1"/>
              <w:right w:val="single" w:sz="8" w:space="0" w:color="FFFFFF" w:themeColor="background1"/>
            </w:tcBorders>
            <w:shd w:val="clear" w:color="000000" w:fill="BFBFBF"/>
            <w:hideMark/>
          </w:tcPr>
          <w:p w:rsidR="00DF1795" w:rsidRPr="0096628B" w:rsidRDefault="00DF1795" w:rsidP="00506E02">
            <w:pPr>
              <w:pStyle w:val="Tablebodytextnospaceafter"/>
              <w:rPr>
                <w:rStyle w:val="Emphasis"/>
              </w:rPr>
            </w:pPr>
            <w:r w:rsidRPr="0096628B">
              <w:rPr>
                <w:rStyle w:val="Emphasis"/>
              </w:rPr>
              <w:t>Accumulated depreciation and impairment losses</w:t>
            </w:r>
          </w:p>
        </w:tc>
        <w:tc>
          <w:tcPr>
            <w:tcW w:w="1559" w:type="dxa"/>
            <w:tcBorders>
              <w:bottom w:val="single" w:sz="2" w:space="0" w:color="FFFFFF" w:themeColor="background1"/>
            </w:tcBorders>
            <w:shd w:val="clear" w:color="000000" w:fill="BFBFBF"/>
          </w:tcPr>
          <w:p w:rsidR="00DF1795" w:rsidRPr="00900779"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843" w:type="dxa"/>
            <w:tcBorders>
              <w:bottom w:val="single" w:sz="2" w:space="0" w:color="FFFFFF" w:themeColor="background1"/>
            </w:tcBorders>
            <w:shd w:val="clear" w:color="000000" w:fill="BFBFBF"/>
          </w:tcPr>
          <w:p w:rsidR="00DF1795" w:rsidRPr="00900779"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512" w:type="dxa"/>
            <w:tcBorders>
              <w:bottom w:val="single" w:sz="2" w:space="0" w:color="FFFFFF" w:themeColor="background1"/>
            </w:tcBorders>
            <w:shd w:val="clear" w:color="000000" w:fill="BFBFBF"/>
          </w:tcPr>
          <w:p w:rsidR="00DF1795" w:rsidRPr="00900779"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Balance at 30 June 201</w:t>
            </w:r>
            <w:r>
              <w:t>8</w:t>
            </w:r>
          </w:p>
        </w:tc>
        <w:tc>
          <w:tcPr>
            <w:tcW w:w="1559" w:type="dxa"/>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259</w:t>
            </w:r>
          </w:p>
        </w:tc>
        <w:tc>
          <w:tcPr>
            <w:tcW w:w="1843" w:type="dxa"/>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107</w:t>
            </w:r>
          </w:p>
        </w:tc>
        <w:tc>
          <w:tcPr>
            <w:tcW w:w="1512" w:type="dxa"/>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366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Amortisation</w:t>
            </w:r>
          </w:p>
        </w:tc>
        <w:tc>
          <w:tcPr>
            <w:tcW w:w="1559" w:type="dxa"/>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149</w:t>
            </w:r>
          </w:p>
        </w:tc>
        <w:tc>
          <w:tcPr>
            <w:tcW w:w="1843" w:type="dxa"/>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512" w:type="dxa"/>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149</w:t>
            </w:r>
          </w:p>
        </w:tc>
      </w:tr>
      <w:tr w:rsidR="00DF1795" w:rsidRPr="00673F6D"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hideMark/>
          </w:tcPr>
          <w:p w:rsidR="00DF1795" w:rsidRPr="0096628B" w:rsidRDefault="00DF1795" w:rsidP="00506E02">
            <w:pPr>
              <w:pStyle w:val="Tablebodytextnospaceafter"/>
              <w:rPr>
                <w:rStyle w:val="Emphasis"/>
              </w:rPr>
            </w:pPr>
            <w:r w:rsidRPr="0096628B">
              <w:rPr>
                <w:rStyle w:val="Emphasis"/>
              </w:rPr>
              <w:t>Balance at 30 June 201</w:t>
            </w:r>
            <w:r>
              <w:rPr>
                <w:rStyle w:val="Emphasis"/>
              </w:rPr>
              <w:t>9</w:t>
            </w:r>
          </w:p>
        </w:tc>
        <w:tc>
          <w:tcPr>
            <w:tcW w:w="1559" w:type="dxa"/>
            <w:shd w:val="clear" w:color="auto" w:fill="BFBFBF"/>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900779">
              <w:rPr>
                <w:rStyle w:val="Emphasis"/>
              </w:rPr>
              <w:t>408</w:t>
            </w:r>
          </w:p>
        </w:tc>
        <w:tc>
          <w:tcPr>
            <w:tcW w:w="1843" w:type="dxa"/>
            <w:shd w:val="clear" w:color="auto" w:fill="BFBFBF"/>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900779">
              <w:rPr>
                <w:rStyle w:val="Emphasis"/>
              </w:rPr>
              <w:t>107</w:t>
            </w:r>
          </w:p>
        </w:tc>
        <w:tc>
          <w:tcPr>
            <w:tcW w:w="1512" w:type="dxa"/>
            <w:shd w:val="clear" w:color="auto" w:fill="BFBFBF"/>
          </w:tcPr>
          <w:p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900779">
              <w:rPr>
                <w:rStyle w:val="Emphasis"/>
              </w:rPr>
              <w:t>515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Carrying amounts</w:t>
            </w:r>
          </w:p>
        </w:tc>
        <w:tc>
          <w:tcPr>
            <w:tcW w:w="1559" w:type="dxa"/>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3355" w:type="dxa"/>
            <w:gridSpan w:val="2"/>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At 30 June 201</w:t>
            </w:r>
            <w:r>
              <w:t>8</w:t>
            </w:r>
          </w:p>
        </w:tc>
        <w:tc>
          <w:tcPr>
            <w:tcW w:w="1559" w:type="dxa"/>
            <w:tcBorders>
              <w:bottom w:val="single" w:sz="2" w:space="0" w:color="FFFFFF" w:themeColor="background1"/>
            </w:tcBorders>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931</w:t>
            </w:r>
          </w:p>
        </w:tc>
        <w:tc>
          <w:tcPr>
            <w:tcW w:w="1843" w:type="dxa"/>
            <w:tcBorders>
              <w:bottom w:val="single" w:sz="2" w:space="0" w:color="FFFFFF" w:themeColor="background1"/>
            </w:tcBorders>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58</w:t>
            </w:r>
          </w:p>
        </w:tc>
        <w:tc>
          <w:tcPr>
            <w:tcW w:w="1512" w:type="dxa"/>
            <w:tcBorders>
              <w:bottom w:val="single" w:sz="2" w:space="0" w:color="FFFFFF" w:themeColor="background1"/>
            </w:tcBorders>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989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hideMark/>
          </w:tcPr>
          <w:p w:rsidR="00DF1795" w:rsidRPr="0096628B" w:rsidRDefault="00DF1795" w:rsidP="00506E02">
            <w:pPr>
              <w:pStyle w:val="Tablebodytextnospaceafter"/>
              <w:rPr>
                <w:rStyle w:val="Emphasis"/>
              </w:rPr>
            </w:pPr>
            <w:r>
              <w:rPr>
                <w:rStyle w:val="Emphasis"/>
              </w:rPr>
              <w:t>At 30 June 2019</w:t>
            </w:r>
          </w:p>
        </w:tc>
        <w:tc>
          <w:tcPr>
            <w:tcW w:w="1559" w:type="dxa"/>
            <w:shd w:val="clear" w:color="auto" w:fill="BFBFBF"/>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886</w:t>
            </w:r>
          </w:p>
        </w:tc>
        <w:tc>
          <w:tcPr>
            <w:tcW w:w="1843" w:type="dxa"/>
            <w:shd w:val="clear" w:color="auto" w:fill="BFBFBF"/>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184</w:t>
            </w:r>
          </w:p>
        </w:tc>
        <w:tc>
          <w:tcPr>
            <w:tcW w:w="1512" w:type="dxa"/>
            <w:shd w:val="clear" w:color="auto" w:fill="BFBFBF"/>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1,070</w:t>
            </w:r>
          </w:p>
        </w:tc>
      </w:tr>
    </w:tbl>
    <w:p w:rsidR="00DF1795" w:rsidRDefault="00DF1795" w:rsidP="00DF1795">
      <w:pPr>
        <w:pStyle w:val="Whitespace"/>
      </w:pPr>
    </w:p>
    <w:tbl>
      <w:tblPr>
        <w:tblStyle w:val="TableGridAnnualReport15"/>
        <w:tblW w:w="9299" w:type="dxa"/>
        <w:tblInd w:w="0" w:type="dxa"/>
        <w:tblLayout w:type="fixed"/>
        <w:tblLook w:val="04A0" w:firstRow="1" w:lastRow="0" w:firstColumn="1" w:lastColumn="0" w:noHBand="0" w:noVBand="1"/>
        <w:tblCaption w:val="2017 Intangible assets"/>
      </w:tblPr>
      <w:tblGrid>
        <w:gridCol w:w="4385"/>
        <w:gridCol w:w="1559"/>
        <w:gridCol w:w="1843"/>
        <w:gridCol w:w="1512"/>
      </w:tblGrid>
      <w:tr w:rsidR="00DF1795" w:rsidTr="00506E02">
        <w:trPr>
          <w:cnfStyle w:val="100000000000" w:firstRow="1" w:lastRow="0" w:firstColumn="0" w:lastColumn="0" w:oddVBand="0" w:evenVBand="0" w:oddHBand="0" w:evenHBand="0" w:firstRowFirstColumn="0" w:firstRowLastColumn="0" w:lastRowFirstColumn="0" w:lastRowLastColumn="0"/>
          <w:trHeight w:val="793"/>
          <w:tblHeader/>
        </w:trPr>
        <w:tc>
          <w:tcPr>
            <w:cnfStyle w:val="001000000000" w:firstRow="0" w:lastRow="0" w:firstColumn="1" w:lastColumn="0" w:oddVBand="0" w:evenVBand="0" w:oddHBand="0" w:evenHBand="0" w:firstRowFirstColumn="0" w:firstRowLastColumn="0" w:lastRowFirstColumn="0" w:lastRowLastColumn="0"/>
            <w:tcW w:w="4385" w:type="dxa"/>
            <w:hideMark/>
          </w:tcPr>
          <w:p w:rsidR="00DF1795" w:rsidRPr="007717B5" w:rsidRDefault="00DF1795" w:rsidP="00506E02">
            <w:pPr>
              <w:pStyle w:val="Tableheadingrow1"/>
            </w:pPr>
            <w:r w:rsidRPr="007717B5">
              <w:t>201</w:t>
            </w:r>
            <w:r>
              <w:t>8</w:t>
            </w:r>
          </w:p>
        </w:tc>
        <w:tc>
          <w:tcPr>
            <w:tcW w:w="1559" w:type="dxa"/>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Acquired</w:t>
            </w:r>
            <w:r w:rsidRPr="007717B5">
              <w:br/>
            </w:r>
            <w:r>
              <w:t>s</w:t>
            </w:r>
            <w:r w:rsidRPr="007717B5">
              <w:t>oftware</w:t>
            </w:r>
            <w:r w:rsidRPr="007717B5">
              <w:br/>
            </w:r>
          </w:p>
          <w:p w:rsidR="00DF1795" w:rsidRPr="007717B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c>
          <w:tcPr>
            <w:tcW w:w="1843" w:type="dxa"/>
            <w:hideMark/>
          </w:tcPr>
          <w:p w:rsidR="00DF1795" w:rsidRPr="007717B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 xml:space="preserve">Internally generated </w:t>
            </w:r>
            <w:r>
              <w:t>s</w:t>
            </w:r>
            <w:r w:rsidRPr="007717B5">
              <w:t>oftware</w:t>
            </w:r>
            <w:r w:rsidRPr="007717B5">
              <w:br/>
              <w:t>$(000)</w:t>
            </w:r>
          </w:p>
        </w:tc>
        <w:tc>
          <w:tcPr>
            <w:tcW w:w="1512" w:type="dxa"/>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Total</w:t>
            </w:r>
            <w:r w:rsidRPr="007717B5">
              <w:br/>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7717B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85" w:type="dxa"/>
            <w:tcBorders>
              <w:top w:val="single" w:sz="8" w:space="0" w:color="FFFFFF" w:themeColor="background1"/>
              <w:right w:val="single" w:sz="8" w:space="0" w:color="FFFFFF" w:themeColor="background1"/>
            </w:tcBorders>
            <w:shd w:val="clear" w:color="000000" w:fill="BFBFBF"/>
            <w:hideMark/>
          </w:tcPr>
          <w:p w:rsidR="00DF1795" w:rsidRPr="0096628B" w:rsidRDefault="00DF1795" w:rsidP="00506E02">
            <w:pPr>
              <w:pStyle w:val="Tablebodytextnospaceafter"/>
              <w:rPr>
                <w:rStyle w:val="Emphasis"/>
              </w:rPr>
            </w:pPr>
            <w:r w:rsidRPr="0096628B">
              <w:rPr>
                <w:rStyle w:val="Emphasis"/>
              </w:rPr>
              <w:t xml:space="preserve">Cost </w:t>
            </w:r>
          </w:p>
        </w:tc>
        <w:tc>
          <w:tcPr>
            <w:tcW w:w="1559" w:type="dxa"/>
            <w:shd w:val="clear" w:color="000000" w:fill="BFBFBF"/>
          </w:tcPr>
          <w:p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843" w:type="dxa"/>
            <w:shd w:val="clear" w:color="000000" w:fill="BFBFBF"/>
          </w:tcPr>
          <w:p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512" w:type="dxa"/>
            <w:shd w:val="clear" w:color="000000" w:fill="BFBFBF"/>
          </w:tcPr>
          <w:p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top w:val="single" w:sz="4" w:space="0" w:color="FFFFFF" w:themeColor="background1"/>
              <w:bottom w:val="single" w:sz="8" w:space="0" w:color="FFFFFF" w:themeColor="background1"/>
            </w:tcBorders>
            <w:shd w:val="clear" w:color="auto" w:fill="E9E9E9"/>
            <w:hideMark/>
          </w:tcPr>
          <w:p w:rsidR="00DF1795" w:rsidRPr="007717B5" w:rsidRDefault="00DF1795" w:rsidP="00506E02">
            <w:pPr>
              <w:pStyle w:val="Tablebodytextnospaceafter"/>
            </w:pPr>
            <w:r w:rsidRPr="007717B5">
              <w:t>Balance at 30 June 201</w:t>
            </w:r>
            <w:r>
              <w:t>7</w:t>
            </w:r>
          </w:p>
        </w:tc>
        <w:tc>
          <w:tcPr>
            <w:tcW w:w="1559" w:type="dxa"/>
            <w:hideMark/>
          </w:tcPr>
          <w:p w:rsidR="00DF1795" w:rsidRPr="007717B5"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391</w:t>
            </w:r>
          </w:p>
        </w:tc>
        <w:tc>
          <w:tcPr>
            <w:tcW w:w="1843" w:type="dxa"/>
            <w:hideMark/>
          </w:tcPr>
          <w:p w:rsidR="00DF1795" w:rsidRPr="00D1094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D1094A">
              <w:t>165</w:t>
            </w:r>
          </w:p>
        </w:tc>
        <w:tc>
          <w:tcPr>
            <w:tcW w:w="1512" w:type="dxa"/>
            <w:hideMark/>
          </w:tcPr>
          <w:p w:rsidR="00DF1795" w:rsidRPr="00D1094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556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Additions</w:t>
            </w:r>
          </w:p>
        </w:tc>
        <w:tc>
          <w:tcPr>
            <w:tcW w:w="1559" w:type="dxa"/>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799</w:t>
            </w:r>
          </w:p>
        </w:tc>
        <w:tc>
          <w:tcPr>
            <w:tcW w:w="1843" w:type="dxa"/>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w:t>
            </w:r>
          </w:p>
        </w:tc>
        <w:tc>
          <w:tcPr>
            <w:tcW w:w="1512" w:type="dxa"/>
            <w:hideMark/>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799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4" w:space="0" w:color="FFFFFF" w:themeColor="background1"/>
            </w:tcBorders>
            <w:hideMark/>
          </w:tcPr>
          <w:p w:rsidR="00DF1795" w:rsidRPr="0096628B" w:rsidRDefault="00DF1795" w:rsidP="00506E02">
            <w:pPr>
              <w:pStyle w:val="Tablebodytextnospaceafter"/>
              <w:rPr>
                <w:rStyle w:val="Emphasis"/>
              </w:rPr>
            </w:pPr>
            <w:r w:rsidRPr="0096628B">
              <w:rPr>
                <w:rStyle w:val="Emphasis"/>
              </w:rPr>
              <w:t>Balance at 30 June 201</w:t>
            </w:r>
            <w:r>
              <w:rPr>
                <w:rStyle w:val="Emphasis"/>
              </w:rPr>
              <w:t>8</w:t>
            </w:r>
          </w:p>
        </w:tc>
        <w:tc>
          <w:tcPr>
            <w:tcW w:w="1559"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E92E0C">
              <w:rPr>
                <w:rStyle w:val="Emphasis"/>
              </w:rPr>
              <w:t>1,190</w:t>
            </w:r>
          </w:p>
        </w:tc>
        <w:tc>
          <w:tcPr>
            <w:tcW w:w="1843"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E92E0C">
              <w:rPr>
                <w:rStyle w:val="Emphasis"/>
              </w:rPr>
              <w:t>165</w:t>
            </w:r>
          </w:p>
        </w:tc>
        <w:tc>
          <w:tcPr>
            <w:tcW w:w="1512"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E92E0C">
              <w:rPr>
                <w:rStyle w:val="Emphasis"/>
              </w:rPr>
              <w:t>1,355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2" w:space="0" w:color="FFFFFF" w:themeColor="background1"/>
              <w:right w:val="single" w:sz="8" w:space="0" w:color="FFFFFF" w:themeColor="background1"/>
            </w:tcBorders>
            <w:shd w:val="clear" w:color="000000" w:fill="BFBFBF"/>
            <w:hideMark/>
          </w:tcPr>
          <w:p w:rsidR="00DF1795" w:rsidRPr="0096628B" w:rsidRDefault="00DF1795" w:rsidP="00506E02">
            <w:pPr>
              <w:pStyle w:val="Tablebodytextnospaceafter"/>
              <w:rPr>
                <w:rStyle w:val="Emphasis"/>
              </w:rPr>
            </w:pPr>
            <w:r w:rsidRPr="0096628B">
              <w:rPr>
                <w:rStyle w:val="Emphasis"/>
              </w:rPr>
              <w:t>Accumulated depreciation and impairment losses</w:t>
            </w:r>
          </w:p>
        </w:tc>
        <w:tc>
          <w:tcPr>
            <w:tcW w:w="1559" w:type="dxa"/>
            <w:tcBorders>
              <w:bottom w:val="single" w:sz="2" w:space="0" w:color="FFFFFF" w:themeColor="background1"/>
            </w:tcBorders>
            <w:shd w:val="clear" w:color="000000" w:fill="BFBFBF"/>
          </w:tcPr>
          <w:p w:rsidR="00DF1795" w:rsidRPr="00E92E0C"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843" w:type="dxa"/>
            <w:tcBorders>
              <w:bottom w:val="single" w:sz="2" w:space="0" w:color="FFFFFF" w:themeColor="background1"/>
            </w:tcBorders>
            <w:shd w:val="clear" w:color="000000" w:fill="BFBFBF"/>
          </w:tcPr>
          <w:p w:rsidR="00DF1795" w:rsidRPr="00E92E0C"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512" w:type="dxa"/>
            <w:tcBorders>
              <w:bottom w:val="single" w:sz="2" w:space="0" w:color="FFFFFF" w:themeColor="background1"/>
            </w:tcBorders>
            <w:shd w:val="clear" w:color="000000" w:fill="BFBFBF"/>
          </w:tcPr>
          <w:p w:rsidR="00DF1795" w:rsidRPr="00E92E0C"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Balance at 30 June 201</w:t>
            </w:r>
            <w:r>
              <w:t>7</w:t>
            </w:r>
          </w:p>
        </w:tc>
        <w:tc>
          <w:tcPr>
            <w:tcW w:w="1559" w:type="dxa"/>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E92E0C">
              <w:t>149</w:t>
            </w:r>
          </w:p>
        </w:tc>
        <w:tc>
          <w:tcPr>
            <w:tcW w:w="1843" w:type="dxa"/>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E92E0C">
              <w:t>107</w:t>
            </w:r>
          </w:p>
        </w:tc>
        <w:tc>
          <w:tcPr>
            <w:tcW w:w="1512" w:type="dxa"/>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E92E0C">
              <w:t>256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Amortisation</w:t>
            </w:r>
          </w:p>
        </w:tc>
        <w:tc>
          <w:tcPr>
            <w:tcW w:w="1559" w:type="dxa"/>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110</w:t>
            </w:r>
          </w:p>
        </w:tc>
        <w:tc>
          <w:tcPr>
            <w:tcW w:w="1843" w:type="dxa"/>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w:t>
            </w:r>
          </w:p>
        </w:tc>
        <w:tc>
          <w:tcPr>
            <w:tcW w:w="1512" w:type="dxa"/>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110</w:t>
            </w:r>
          </w:p>
        </w:tc>
      </w:tr>
      <w:tr w:rsidR="00DF1795" w:rsidRPr="00673F6D"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hideMark/>
          </w:tcPr>
          <w:p w:rsidR="00DF1795" w:rsidRPr="0096628B" w:rsidRDefault="00DF1795" w:rsidP="00506E02">
            <w:pPr>
              <w:pStyle w:val="Tablebodytextnospaceafter"/>
              <w:rPr>
                <w:rStyle w:val="Emphasis"/>
              </w:rPr>
            </w:pPr>
            <w:r w:rsidRPr="0096628B">
              <w:rPr>
                <w:rStyle w:val="Emphasis"/>
              </w:rPr>
              <w:t>Balance at 30 June 201</w:t>
            </w:r>
            <w:r>
              <w:rPr>
                <w:rStyle w:val="Emphasis"/>
              </w:rPr>
              <w:t>8</w:t>
            </w:r>
          </w:p>
        </w:tc>
        <w:tc>
          <w:tcPr>
            <w:tcW w:w="1559" w:type="dxa"/>
            <w:shd w:val="clear" w:color="auto" w:fill="BFBFBF"/>
            <w:hideMark/>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E92E0C">
              <w:rPr>
                <w:rStyle w:val="Emphasis"/>
              </w:rPr>
              <w:t>259</w:t>
            </w:r>
          </w:p>
        </w:tc>
        <w:tc>
          <w:tcPr>
            <w:tcW w:w="1843" w:type="dxa"/>
            <w:shd w:val="clear" w:color="auto" w:fill="BFBFBF"/>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E92E0C">
              <w:rPr>
                <w:rStyle w:val="Emphasis"/>
              </w:rPr>
              <w:t>107</w:t>
            </w:r>
          </w:p>
        </w:tc>
        <w:tc>
          <w:tcPr>
            <w:tcW w:w="1512" w:type="dxa"/>
            <w:shd w:val="clear" w:color="auto" w:fill="BFBFBF"/>
          </w:tcPr>
          <w:p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E92E0C">
              <w:rPr>
                <w:rStyle w:val="Emphasis"/>
              </w:rPr>
              <w:t>366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Carrying amounts</w:t>
            </w:r>
          </w:p>
        </w:tc>
        <w:tc>
          <w:tcPr>
            <w:tcW w:w="1559" w:type="dxa"/>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3355" w:type="dxa"/>
            <w:gridSpan w:val="2"/>
          </w:tcPr>
          <w:p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FFFFFF" w:themeColor="background1"/>
            </w:tcBorders>
            <w:shd w:val="clear" w:color="auto" w:fill="E9E9E9"/>
            <w:hideMark/>
          </w:tcPr>
          <w:p w:rsidR="00DF1795" w:rsidRPr="007717B5" w:rsidRDefault="00DF1795" w:rsidP="00506E02">
            <w:pPr>
              <w:pStyle w:val="Tablebodytextnospaceafter"/>
            </w:pPr>
            <w:r w:rsidRPr="007717B5">
              <w:t>At 30 June 201</w:t>
            </w:r>
            <w:r>
              <w:t>8</w:t>
            </w:r>
          </w:p>
        </w:tc>
        <w:tc>
          <w:tcPr>
            <w:tcW w:w="1559" w:type="dxa"/>
            <w:tcBorders>
              <w:bottom w:val="single" w:sz="2" w:space="0" w:color="FFFFFF" w:themeColor="background1"/>
            </w:tcBorders>
            <w:hideMark/>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B52FF1">
              <w:t>242</w:t>
            </w:r>
          </w:p>
        </w:tc>
        <w:tc>
          <w:tcPr>
            <w:tcW w:w="1843" w:type="dxa"/>
            <w:tcBorders>
              <w:bottom w:val="single" w:sz="2" w:space="0" w:color="FFFFFF" w:themeColor="background1"/>
            </w:tcBorders>
            <w:hideMark/>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B52FF1">
              <w:t>58</w:t>
            </w:r>
          </w:p>
        </w:tc>
        <w:tc>
          <w:tcPr>
            <w:tcW w:w="1512" w:type="dxa"/>
            <w:tcBorders>
              <w:bottom w:val="single" w:sz="2" w:space="0" w:color="FFFFFF" w:themeColor="background1"/>
            </w:tcBorders>
            <w:hideMark/>
          </w:tcPr>
          <w:p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B52FF1">
              <w:t>300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385" w:type="dxa"/>
            <w:hideMark/>
          </w:tcPr>
          <w:p w:rsidR="00DF1795" w:rsidRPr="0096628B" w:rsidRDefault="00DF1795" w:rsidP="00506E02">
            <w:pPr>
              <w:pStyle w:val="Tablebodytextnospaceafter"/>
              <w:rPr>
                <w:rStyle w:val="Emphasis"/>
              </w:rPr>
            </w:pPr>
            <w:r>
              <w:rPr>
                <w:rStyle w:val="Emphasis"/>
              </w:rPr>
              <w:t>At 30 June 2019</w:t>
            </w:r>
          </w:p>
        </w:tc>
        <w:tc>
          <w:tcPr>
            <w:tcW w:w="1559" w:type="dxa"/>
            <w:shd w:val="clear" w:color="auto" w:fill="BFBFBF"/>
          </w:tcPr>
          <w:p w:rsidR="00DF1795" w:rsidRPr="00B52F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B52FF1">
              <w:rPr>
                <w:rStyle w:val="Emphasis"/>
              </w:rPr>
              <w:t>931</w:t>
            </w:r>
          </w:p>
        </w:tc>
        <w:tc>
          <w:tcPr>
            <w:tcW w:w="1843" w:type="dxa"/>
            <w:shd w:val="clear" w:color="auto" w:fill="BFBFBF"/>
          </w:tcPr>
          <w:p w:rsidR="00DF1795" w:rsidRPr="00B52F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B52FF1">
              <w:rPr>
                <w:rStyle w:val="Emphasis"/>
              </w:rPr>
              <w:t>58</w:t>
            </w:r>
          </w:p>
        </w:tc>
        <w:tc>
          <w:tcPr>
            <w:tcW w:w="1512" w:type="dxa"/>
            <w:shd w:val="clear" w:color="auto" w:fill="BFBFBF"/>
          </w:tcPr>
          <w:p w:rsidR="00DF1795" w:rsidRPr="00B52FF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B52FF1">
              <w:rPr>
                <w:rStyle w:val="Emphasis"/>
              </w:rPr>
              <w:t>989</w:t>
            </w:r>
          </w:p>
        </w:tc>
      </w:tr>
    </w:tbl>
    <w:p w:rsidR="00DF1795" w:rsidRDefault="00DF1795" w:rsidP="00DF1795">
      <w:pPr>
        <w:pStyle w:val="Whitespace"/>
      </w:pPr>
    </w:p>
    <w:p w:rsidR="00DF1795" w:rsidRPr="0096628B" w:rsidRDefault="00DF1795" w:rsidP="00DF1795">
      <w:pPr>
        <w:pStyle w:val="BodyText"/>
      </w:pPr>
      <w:r w:rsidRPr="0096628B">
        <w:t xml:space="preserve">There are no restrictions over the title of </w:t>
      </w:r>
      <w:r w:rsidRPr="007E1D36">
        <w:t>the Office’s</w:t>
      </w:r>
      <w:r w:rsidRPr="0096628B">
        <w:t xml:space="preserve"> intangible assets, nor </w:t>
      </w:r>
      <w:proofErr w:type="gramStart"/>
      <w:r w:rsidRPr="0096628B">
        <w:t>are any intangible assets pledged</w:t>
      </w:r>
      <w:proofErr w:type="gramEnd"/>
      <w:r w:rsidRPr="0096628B">
        <w:t xml:space="preserve"> as security for liabilities.</w:t>
      </w:r>
    </w:p>
    <w:p w:rsidR="00DF1795" w:rsidRPr="00BE4BB3" w:rsidRDefault="00DF1795" w:rsidP="00DF1795">
      <w:pPr>
        <w:pStyle w:val="Heading3"/>
      </w:pPr>
      <w:r>
        <w:t>9</w:t>
      </w:r>
      <w:r w:rsidRPr="00BE4BB3">
        <w:t>. Creditors and other payables</w:t>
      </w:r>
    </w:p>
    <w:p w:rsidR="00DF1795" w:rsidRDefault="00DF1795" w:rsidP="00DF1795">
      <w:pPr>
        <w:pStyle w:val="BodyText"/>
      </w:pPr>
      <w:r w:rsidRPr="00BE4BB3">
        <w:t>Creditors and other payables are non-interest bearing and are normally settled on 30-day terms</w:t>
      </w:r>
      <w:r>
        <w:t>.</w:t>
      </w:r>
      <w:r w:rsidRPr="00BE4BB3">
        <w:t xml:space="preserve"> </w:t>
      </w:r>
      <w:r>
        <w:t>T</w:t>
      </w:r>
      <w:r w:rsidRPr="00BE4BB3">
        <w:t>herefore</w:t>
      </w:r>
      <w:r>
        <w:t>,</w:t>
      </w:r>
      <w:r w:rsidRPr="00BE4BB3">
        <w:t xml:space="preserve"> the carrying value of creditors and other payables approximates their fair value</w:t>
      </w:r>
      <w:r>
        <w:t>.</w:t>
      </w:r>
    </w:p>
    <w:tbl>
      <w:tblPr>
        <w:tblStyle w:val="TableGridAnnualReport17"/>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reditors and other payables"/>
      </w:tblPr>
      <w:tblGrid>
        <w:gridCol w:w="1133"/>
        <w:gridCol w:w="5183"/>
        <w:gridCol w:w="1272"/>
        <w:gridCol w:w="1711"/>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 w:type="pct"/>
            <w:hideMark/>
          </w:tcPr>
          <w:p w:rsidR="00DF1795" w:rsidRPr="00A81238" w:rsidRDefault="00DF1795" w:rsidP="00506E02">
            <w:pPr>
              <w:pStyle w:val="Tableheadingrow1"/>
              <w:jc w:val="right"/>
            </w:pPr>
            <w:r w:rsidRPr="00A81238">
              <w:t>30/06/1</w:t>
            </w:r>
            <w:r>
              <w:t>8</w:t>
            </w:r>
            <w:r w:rsidRPr="00A81238">
              <w:br/>
              <w:t>Actual</w:t>
            </w:r>
            <w:r w:rsidRPr="00A81238">
              <w:br/>
              <w:t>$(000)</w:t>
            </w:r>
          </w:p>
        </w:tc>
        <w:tc>
          <w:tcPr>
            <w:tcW w:w="2787" w:type="pct"/>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84" w:type="pct"/>
            <w:hideMark/>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30/06/1</w:t>
            </w:r>
            <w:r>
              <w:t>9</w:t>
            </w:r>
            <w:r w:rsidRPr="00A81238">
              <w:br/>
              <w:t>Actual</w:t>
            </w:r>
            <w:r w:rsidRPr="00A81238">
              <w:br/>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920" w:type="pct"/>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Unaudited</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A81238">
              <w:t>orecast IPSAS</w:t>
            </w:r>
            <w:r>
              <w:t>*</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4" w:space="0" w:color="FFFFFF" w:themeColor="background1"/>
            </w:tcBorders>
            <w:shd w:val="clear" w:color="auto" w:fill="E9E9E9"/>
            <w:hideMark/>
          </w:tcPr>
          <w:p w:rsidR="00DF1795" w:rsidRPr="00A81238" w:rsidRDefault="00DF1795" w:rsidP="00506E02">
            <w:pPr>
              <w:pStyle w:val="Tablebodytextnospaceafter"/>
              <w:jc w:val="right"/>
            </w:pPr>
            <w:r>
              <w:t>422</w:t>
            </w:r>
          </w:p>
        </w:tc>
        <w:tc>
          <w:tcPr>
            <w:tcW w:w="2787" w:type="pct"/>
            <w:hideMark/>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A81238">
              <w:t>Trade creditors</w:t>
            </w:r>
          </w:p>
        </w:tc>
        <w:tc>
          <w:tcPr>
            <w:tcW w:w="684" w:type="pct"/>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786</w:t>
            </w:r>
          </w:p>
        </w:tc>
        <w:tc>
          <w:tcPr>
            <w:tcW w:w="920" w:type="pct"/>
          </w:tcPr>
          <w:p w:rsidR="00DF1795" w:rsidRPr="00645FF4"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150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hideMark/>
          </w:tcPr>
          <w:p w:rsidR="00DF1795" w:rsidRPr="00A81238" w:rsidRDefault="00DF1795" w:rsidP="00506E02">
            <w:pPr>
              <w:pStyle w:val="Tablebodytextnospaceafter"/>
              <w:jc w:val="right"/>
            </w:pPr>
            <w:r>
              <w:t>458</w:t>
            </w:r>
          </w:p>
        </w:tc>
        <w:tc>
          <w:tcPr>
            <w:tcW w:w="2787" w:type="pct"/>
            <w:hideMark/>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A81238">
              <w:t xml:space="preserve">GST Payable and </w:t>
            </w:r>
            <w:r>
              <w:t xml:space="preserve">other </w:t>
            </w:r>
            <w:r w:rsidRPr="00A81238">
              <w:t>accruals</w:t>
            </w:r>
          </w:p>
        </w:tc>
        <w:tc>
          <w:tcPr>
            <w:tcW w:w="684" w:type="pct"/>
            <w:tcBorders>
              <w:bottom w:val="single" w:sz="4" w:space="0" w:color="FFFFFF" w:themeColor="background1"/>
            </w:tcBorders>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451</w:t>
            </w:r>
          </w:p>
        </w:tc>
        <w:tc>
          <w:tcPr>
            <w:tcW w:w="920" w:type="pct"/>
            <w:tcBorders>
              <w:bottom w:val="single" w:sz="4" w:space="0" w:color="FFFFFF" w:themeColor="background1"/>
            </w:tcBorders>
          </w:tcPr>
          <w:p w:rsidR="00DF1795" w:rsidRPr="00645FF4"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224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hideMark/>
          </w:tcPr>
          <w:p w:rsidR="00DF1795" w:rsidRPr="00CC502C" w:rsidRDefault="00DF1795" w:rsidP="00506E02">
            <w:pPr>
              <w:pStyle w:val="Tablebodytextnospaceafter"/>
              <w:jc w:val="right"/>
              <w:rPr>
                <w:u w:val="single"/>
              </w:rPr>
            </w:pPr>
            <w:r>
              <w:rPr>
                <w:u w:val="single"/>
              </w:rPr>
              <w:t>880</w:t>
            </w:r>
          </w:p>
        </w:tc>
        <w:tc>
          <w:tcPr>
            <w:tcW w:w="2787" w:type="pct"/>
            <w:shd w:val="clear" w:color="auto" w:fill="BFBFBF"/>
          </w:tcPr>
          <w:p w:rsidR="00DF1795" w:rsidRPr="00CC502C"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CC502C">
              <w:rPr>
                <w:rStyle w:val="Emphasis"/>
              </w:rPr>
              <w:t>Total creditors and other payables</w:t>
            </w:r>
          </w:p>
        </w:tc>
        <w:tc>
          <w:tcPr>
            <w:tcW w:w="684" w:type="pct"/>
            <w:tcBorders>
              <w:top w:val="single" w:sz="4" w:space="0" w:color="FFFFFF" w:themeColor="background1"/>
              <w:bottom w:val="single" w:sz="4" w:space="0" w:color="FFFFFF" w:themeColor="background1"/>
            </w:tcBorders>
            <w:shd w:val="clear" w:color="auto" w:fill="BFBFBF"/>
          </w:tcPr>
          <w:p w:rsidR="00DF1795" w:rsidRPr="009F157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Pr>
                <w:rStyle w:val="Emphasis"/>
                <w:b w:val="0"/>
                <w:u w:val="single"/>
              </w:rPr>
              <w:t>1,237</w:t>
            </w:r>
          </w:p>
        </w:tc>
        <w:tc>
          <w:tcPr>
            <w:tcW w:w="920" w:type="pct"/>
            <w:tcBorders>
              <w:top w:val="single" w:sz="4" w:space="0" w:color="FFFFFF" w:themeColor="background1"/>
              <w:bottom w:val="single" w:sz="4" w:space="0" w:color="FFFFFF" w:themeColor="background1"/>
            </w:tcBorders>
            <w:shd w:val="clear" w:color="auto" w:fill="BFBFBF"/>
          </w:tcPr>
          <w:p w:rsidR="00DF1795" w:rsidRPr="00416AC2"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374</w:t>
            </w:r>
          </w:p>
        </w:tc>
      </w:tr>
    </w:tbl>
    <w:p w:rsidR="00DF1795" w:rsidRDefault="00DF1795" w:rsidP="00DF1795">
      <w:pPr>
        <w:pStyle w:val="Whitespace"/>
      </w:pPr>
    </w:p>
    <w:p w:rsidR="00DF1795" w:rsidRDefault="00DF1795" w:rsidP="00DF1795">
      <w:pPr>
        <w:pStyle w:val="Heading3"/>
      </w:pPr>
      <w:r>
        <w:t>10</w:t>
      </w:r>
      <w:r w:rsidRPr="00BE4BB3">
        <w:t>. Return of operating surplus</w:t>
      </w:r>
    </w:p>
    <w:p w:rsidR="00DF1795" w:rsidRPr="00A81238" w:rsidRDefault="00DF1795" w:rsidP="00DF1795">
      <w:pPr>
        <w:pStyle w:val="BodyText"/>
      </w:pPr>
      <w:r w:rsidRPr="00A81238">
        <w:t xml:space="preserve">There is a surplus </w:t>
      </w:r>
      <w:r w:rsidRPr="00E93FDB">
        <w:t>of $923,000</w:t>
      </w:r>
      <w:r w:rsidRPr="009F1576">
        <w:t xml:space="preserve"> to be repaid</w:t>
      </w:r>
      <w:r w:rsidRPr="00A81238">
        <w:t xml:space="preserve"> for </w:t>
      </w:r>
      <w:r>
        <w:t xml:space="preserve">the </w:t>
      </w:r>
      <w:r w:rsidRPr="00A81238">
        <w:t>201</w:t>
      </w:r>
      <w:r>
        <w:t>9</w:t>
      </w:r>
      <w:r w:rsidRPr="00A81238">
        <w:t xml:space="preserve"> financial year (201</w:t>
      </w:r>
      <w:r>
        <w:t>8</w:t>
      </w:r>
      <w:r w:rsidRPr="00A81238">
        <w:t xml:space="preserve"> </w:t>
      </w:r>
      <w:r>
        <w:t>$542,000</w:t>
      </w:r>
      <w:r w:rsidRPr="00A81238">
        <w:t xml:space="preserve">). </w:t>
      </w:r>
    </w:p>
    <w:p w:rsidR="00DF1795" w:rsidRPr="00BE4BB3" w:rsidRDefault="00DF1795" w:rsidP="00DF1795">
      <w:pPr>
        <w:pStyle w:val="Heading3"/>
      </w:pPr>
      <w:r>
        <w:br w:type="column"/>
      </w:r>
      <w:r w:rsidRPr="00BE4BB3">
        <w:t>1</w:t>
      </w:r>
      <w:r>
        <w:t>1</w:t>
      </w:r>
      <w:r w:rsidRPr="00BE4BB3">
        <w:t>. Employee entitlements</w:t>
      </w:r>
    </w:p>
    <w:tbl>
      <w:tblPr>
        <w:tblStyle w:val="TableGridAnnualReport18"/>
        <w:tblW w:w="9299" w:type="dxa"/>
        <w:tblInd w:w="0" w:type="dxa"/>
        <w:tblLook w:val="04A0" w:firstRow="1" w:lastRow="0" w:firstColumn="1" w:lastColumn="0" w:noHBand="0" w:noVBand="1"/>
        <w:tblCaption w:val="Employee entitlements"/>
      </w:tblPr>
      <w:tblGrid>
        <w:gridCol w:w="1132"/>
        <w:gridCol w:w="3438"/>
        <w:gridCol w:w="1132"/>
        <w:gridCol w:w="1166"/>
        <w:gridCol w:w="1166"/>
        <w:gridCol w:w="1265"/>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hideMark/>
          </w:tcPr>
          <w:p w:rsidR="00DF1795" w:rsidRPr="00A81238" w:rsidRDefault="00DF1795" w:rsidP="00506E02">
            <w:pPr>
              <w:pStyle w:val="Tableheadingrow1"/>
              <w:jc w:val="right"/>
            </w:pPr>
            <w:r w:rsidRPr="00A81238">
              <w:t>30/06/1</w:t>
            </w:r>
            <w:r>
              <w:t>8</w:t>
            </w:r>
            <w:r w:rsidRPr="00A81238">
              <w:br/>
              <w:t>Actual</w:t>
            </w:r>
            <w:r w:rsidRPr="00A81238">
              <w:br/>
            </w:r>
          </w:p>
          <w:p w:rsidR="00DF1795" w:rsidRPr="00A81238" w:rsidRDefault="00DF1795" w:rsidP="00506E02">
            <w:pPr>
              <w:pStyle w:val="Tableheadingrow1"/>
              <w:jc w:val="right"/>
            </w:pPr>
            <w:r w:rsidRPr="00A81238">
              <w:t>$(000)</w:t>
            </w:r>
          </w:p>
        </w:tc>
        <w:tc>
          <w:tcPr>
            <w:tcW w:w="1850" w:type="pct"/>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09" w:type="pct"/>
            <w:hideMark/>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30/06/1</w:t>
            </w:r>
            <w:r>
              <w:t>9</w:t>
            </w:r>
            <w:r w:rsidRPr="00A81238">
              <w:br/>
              <w:t>Actual</w:t>
            </w:r>
            <w:r w:rsidRPr="00A81238">
              <w:br/>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625" w:type="pct"/>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30/06/1</w:t>
            </w:r>
            <w:r>
              <w:t>9</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 xml:space="preserve">Main </w:t>
            </w:r>
            <w:r>
              <w:t>e</w:t>
            </w:r>
            <w:r w:rsidRPr="00A81238">
              <w:t>stimates</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625" w:type="pct"/>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30/06/1</w:t>
            </w:r>
            <w:r>
              <w:t>9</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 xml:space="preserve">Supp. </w:t>
            </w:r>
            <w:r>
              <w:t>e</w:t>
            </w:r>
            <w:r w:rsidRPr="00A81238">
              <w:t>stimates</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682" w:type="pct"/>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Unaudited</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A81238">
              <w:t>orecast IPSAS</w:t>
            </w:r>
            <w:r>
              <w:t>*</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rsidR="00DF1795" w:rsidRPr="00A81238" w:rsidRDefault="00DF1795" w:rsidP="00506E02">
            <w:pPr>
              <w:pStyle w:val="Tablebodytextnospaceafter"/>
              <w:jc w:val="right"/>
            </w:pPr>
          </w:p>
        </w:tc>
        <w:tc>
          <w:tcPr>
            <w:tcW w:w="1850" w:type="pct"/>
            <w:hideMark/>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i/>
              </w:rPr>
            </w:pPr>
            <w:r w:rsidRPr="00A81238">
              <w:rPr>
                <w:i/>
              </w:rPr>
              <w:t>Current liabilities</w:t>
            </w:r>
          </w:p>
        </w:tc>
        <w:tc>
          <w:tcPr>
            <w:tcW w:w="609" w:type="pct"/>
          </w:tcPr>
          <w:p w:rsidR="00DF1795" w:rsidRPr="00CC50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p>
        </w:tc>
        <w:tc>
          <w:tcPr>
            <w:tcW w:w="625" w:type="pct"/>
          </w:tcPr>
          <w:p w:rsidR="00DF1795" w:rsidRPr="00A81238"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25" w:type="pct"/>
          </w:tcPr>
          <w:p w:rsidR="00DF1795" w:rsidRPr="00A81238"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82" w:type="pct"/>
          </w:tcPr>
          <w:p w:rsidR="00DF1795" w:rsidRPr="00A81238"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hideMark/>
          </w:tcPr>
          <w:p w:rsidR="00DF1795" w:rsidRPr="00A81238" w:rsidRDefault="00DF1795" w:rsidP="00506E02">
            <w:pPr>
              <w:pStyle w:val="Tablebodytextnospaceafter"/>
              <w:jc w:val="right"/>
            </w:pPr>
            <w:r>
              <w:t>506</w:t>
            </w:r>
          </w:p>
        </w:tc>
        <w:tc>
          <w:tcPr>
            <w:tcW w:w="1850" w:type="pct"/>
            <w:hideMark/>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A81238">
              <w:t>Annual leave</w:t>
            </w:r>
          </w:p>
        </w:tc>
        <w:tc>
          <w:tcPr>
            <w:tcW w:w="609" w:type="pct"/>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570</w:t>
            </w:r>
          </w:p>
        </w:tc>
        <w:tc>
          <w:tcPr>
            <w:tcW w:w="625" w:type="pct"/>
          </w:tcPr>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32768B">
              <w:t>340</w:t>
            </w:r>
          </w:p>
        </w:tc>
        <w:tc>
          <w:tcPr>
            <w:tcW w:w="625" w:type="pct"/>
          </w:tcPr>
          <w:p w:rsidR="00DF1795" w:rsidRPr="001F085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1F0856">
              <w:t>340</w:t>
            </w:r>
          </w:p>
        </w:tc>
        <w:tc>
          <w:tcPr>
            <w:tcW w:w="682" w:type="pct"/>
          </w:tcPr>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337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hideMark/>
          </w:tcPr>
          <w:p w:rsidR="00DF1795" w:rsidRPr="00A81238" w:rsidRDefault="00DF1795" w:rsidP="00506E02">
            <w:pPr>
              <w:pStyle w:val="Tablebodytextnospaceafter"/>
              <w:jc w:val="right"/>
            </w:pPr>
            <w:r w:rsidRPr="00A81238">
              <w:t>-</w:t>
            </w:r>
          </w:p>
        </w:tc>
        <w:tc>
          <w:tcPr>
            <w:tcW w:w="1850" w:type="pct"/>
            <w:hideMark/>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A81238">
              <w:t>Long service leave</w:t>
            </w:r>
          </w:p>
        </w:tc>
        <w:tc>
          <w:tcPr>
            <w:tcW w:w="609" w:type="pct"/>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w:t>
            </w:r>
          </w:p>
        </w:tc>
        <w:tc>
          <w:tcPr>
            <w:tcW w:w="625" w:type="pct"/>
          </w:tcPr>
          <w:p w:rsidR="00DF1795" w:rsidRPr="0032768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32768B">
              <w:t>-</w:t>
            </w:r>
          </w:p>
        </w:tc>
        <w:tc>
          <w:tcPr>
            <w:tcW w:w="625" w:type="pct"/>
          </w:tcPr>
          <w:p w:rsidR="00DF1795" w:rsidRPr="001F085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1F0856">
              <w:t>-</w:t>
            </w:r>
          </w:p>
        </w:tc>
        <w:tc>
          <w:tcPr>
            <w:tcW w:w="682" w:type="pct"/>
          </w:tcPr>
          <w:p w:rsidR="00DF1795" w:rsidRPr="0032768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32768B">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tcPr>
          <w:p w:rsidR="00DF1795" w:rsidRPr="00A81238" w:rsidRDefault="00DF1795" w:rsidP="00506E02">
            <w:pPr>
              <w:pStyle w:val="Tablebodytextnospaceafter"/>
              <w:jc w:val="right"/>
            </w:pPr>
          </w:p>
          <w:p w:rsidR="00DF1795" w:rsidRPr="00A81238" w:rsidRDefault="00DF1795" w:rsidP="00506E02">
            <w:pPr>
              <w:pStyle w:val="Tablebodytextnospaceafter"/>
              <w:jc w:val="right"/>
            </w:pPr>
            <w:r>
              <w:t>281</w:t>
            </w:r>
          </w:p>
        </w:tc>
        <w:tc>
          <w:tcPr>
            <w:tcW w:w="1850" w:type="pct"/>
            <w:tcBorders>
              <w:bottom w:val="single" w:sz="2" w:space="0" w:color="FFFFFF" w:themeColor="background1"/>
            </w:tcBorders>
            <w:hideMark/>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A81238">
              <w:t>Superannuation, Superannuation Contribution Withholding Tax and salaries</w:t>
            </w:r>
          </w:p>
        </w:tc>
        <w:tc>
          <w:tcPr>
            <w:tcW w:w="609" w:type="pct"/>
            <w:tcBorders>
              <w:bottom w:val="single" w:sz="4" w:space="0" w:color="FFFFFF" w:themeColor="background1"/>
            </w:tcBorders>
            <w:vAlign w:val="center"/>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326</w:t>
            </w:r>
          </w:p>
        </w:tc>
        <w:tc>
          <w:tcPr>
            <w:tcW w:w="625" w:type="pct"/>
            <w:tcBorders>
              <w:bottom w:val="single" w:sz="4" w:space="0" w:color="FFFFFF" w:themeColor="background1"/>
            </w:tcBorders>
          </w:tcPr>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32768B">
              <w:t>130</w:t>
            </w:r>
          </w:p>
        </w:tc>
        <w:tc>
          <w:tcPr>
            <w:tcW w:w="625" w:type="pct"/>
            <w:tcBorders>
              <w:bottom w:val="single" w:sz="4" w:space="0" w:color="FFFFFF" w:themeColor="background1"/>
            </w:tcBorders>
          </w:tcPr>
          <w:p w:rsidR="00DF1795" w:rsidRPr="001F085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p w:rsidR="00DF1795" w:rsidRPr="001F085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1F0856">
              <w:t>130</w:t>
            </w:r>
          </w:p>
        </w:tc>
        <w:tc>
          <w:tcPr>
            <w:tcW w:w="682" w:type="pct"/>
            <w:tcBorders>
              <w:bottom w:val="single" w:sz="4" w:space="0" w:color="FFFFFF" w:themeColor="background1"/>
            </w:tcBorders>
          </w:tcPr>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32768B">
              <w:t>130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F1795" w:rsidRPr="00A81238" w:rsidRDefault="00DF1795" w:rsidP="00506E02">
            <w:pPr>
              <w:pStyle w:val="Tablebodytextnospaceafter"/>
              <w:jc w:val="right"/>
            </w:pPr>
            <w:r>
              <w:t>787</w:t>
            </w:r>
          </w:p>
        </w:tc>
        <w:tc>
          <w:tcPr>
            <w:tcW w:w="1850" w:type="pct"/>
            <w:tcBorders>
              <w:left w:val="single" w:sz="4" w:space="0" w:color="FFFFFF" w:themeColor="background1"/>
              <w:right w:val="single" w:sz="4" w:space="0" w:color="FFFFFF" w:themeColor="background1"/>
            </w:tcBorders>
            <w:shd w:val="clear" w:color="auto" w:fill="BFBFBF"/>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A81238">
              <w:t>Total current liabilities</w:t>
            </w: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896</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rsidR="00DF1795" w:rsidRPr="0032768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32768B">
              <w:t>470</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rsidR="00DF1795" w:rsidRPr="001F085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1F0856">
              <w:t>470</w:t>
            </w:r>
          </w:p>
        </w:tc>
        <w:tc>
          <w:tcPr>
            <w:tcW w:w="682" w:type="pct"/>
            <w:tcBorders>
              <w:top w:val="single" w:sz="4" w:space="0" w:color="FFFFFF" w:themeColor="background1"/>
              <w:left w:val="single" w:sz="4" w:space="0" w:color="FFFFFF" w:themeColor="background1"/>
              <w:bottom w:val="single" w:sz="4" w:space="0" w:color="FFFFFF" w:themeColor="background1"/>
              <w:right w:val="none" w:sz="0" w:space="0" w:color="auto"/>
            </w:tcBorders>
            <w:shd w:val="clear" w:color="auto" w:fill="BFBFBF"/>
          </w:tcPr>
          <w:p w:rsidR="00DF1795" w:rsidRPr="0032768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467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rsidR="00DF1795" w:rsidRPr="00A81238" w:rsidRDefault="00DF1795" w:rsidP="00506E02">
            <w:pPr>
              <w:pStyle w:val="Tablebodytextnospaceafter"/>
              <w:jc w:val="right"/>
            </w:pPr>
          </w:p>
        </w:tc>
        <w:tc>
          <w:tcPr>
            <w:tcW w:w="1850" w:type="pct"/>
            <w:hideMark/>
          </w:tcPr>
          <w:p w:rsidR="00DF1795" w:rsidRPr="00CC502C"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Italics"/>
              </w:rPr>
            </w:pPr>
            <w:r w:rsidRPr="00CC502C">
              <w:rPr>
                <w:rStyle w:val="Italics"/>
              </w:rPr>
              <w:t>Non</w:t>
            </w:r>
            <w:r>
              <w:rPr>
                <w:rStyle w:val="Italics"/>
              </w:rPr>
              <w:t>-</w:t>
            </w:r>
            <w:r w:rsidRPr="00CC502C">
              <w:rPr>
                <w:rStyle w:val="Italics"/>
              </w:rPr>
              <w:t>current liabilities</w:t>
            </w:r>
          </w:p>
        </w:tc>
        <w:tc>
          <w:tcPr>
            <w:tcW w:w="609" w:type="pct"/>
            <w:tcBorders>
              <w:top w:val="single" w:sz="4" w:space="0" w:color="FFFFFF" w:themeColor="background1"/>
              <w:right w:val="single" w:sz="4" w:space="0" w:color="FFFFFF" w:themeColor="background1"/>
            </w:tcBorders>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p>
        </w:tc>
        <w:tc>
          <w:tcPr>
            <w:tcW w:w="625" w:type="pct"/>
            <w:tcBorders>
              <w:top w:val="single" w:sz="4" w:space="0" w:color="FFFFFF" w:themeColor="background1"/>
              <w:left w:val="single" w:sz="4" w:space="0" w:color="FFFFFF" w:themeColor="background1"/>
              <w:right w:val="single" w:sz="4" w:space="0" w:color="FFFFFF" w:themeColor="background1"/>
            </w:tcBorders>
          </w:tcPr>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625" w:type="pct"/>
            <w:tcBorders>
              <w:top w:val="single" w:sz="4" w:space="0" w:color="FFFFFF" w:themeColor="background1"/>
              <w:left w:val="single" w:sz="4" w:space="0" w:color="FFFFFF" w:themeColor="background1"/>
              <w:right w:val="single" w:sz="4" w:space="0" w:color="FFFFFF" w:themeColor="background1"/>
            </w:tcBorders>
          </w:tcPr>
          <w:p w:rsidR="00DF1795" w:rsidRPr="001F085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682" w:type="pct"/>
            <w:tcBorders>
              <w:top w:val="single" w:sz="4" w:space="0" w:color="FFFFFF" w:themeColor="background1"/>
              <w:left w:val="single" w:sz="4" w:space="0" w:color="FFFFFF" w:themeColor="background1"/>
            </w:tcBorders>
          </w:tcPr>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hideMark/>
          </w:tcPr>
          <w:p w:rsidR="00DF1795" w:rsidRPr="00A81238" w:rsidRDefault="00DF1795" w:rsidP="00506E02">
            <w:pPr>
              <w:pStyle w:val="Tablebodytextnospaceafter"/>
              <w:jc w:val="right"/>
            </w:pPr>
            <w:r>
              <w:t>19</w:t>
            </w:r>
          </w:p>
        </w:tc>
        <w:tc>
          <w:tcPr>
            <w:tcW w:w="1850" w:type="pct"/>
            <w:tcBorders>
              <w:bottom w:val="single" w:sz="4" w:space="0" w:color="FFFFFF" w:themeColor="background1"/>
            </w:tcBorders>
            <w:hideMark/>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A81238">
              <w:t>Long service leave</w:t>
            </w:r>
          </w:p>
        </w:tc>
        <w:tc>
          <w:tcPr>
            <w:tcW w:w="609" w:type="pct"/>
            <w:tcBorders>
              <w:bottom w:val="single" w:sz="4" w:space="0" w:color="FFFFFF" w:themeColor="background1"/>
            </w:tcBorders>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19</w:t>
            </w:r>
          </w:p>
        </w:tc>
        <w:tc>
          <w:tcPr>
            <w:tcW w:w="625" w:type="pct"/>
            <w:tcBorders>
              <w:bottom w:val="single" w:sz="4" w:space="0" w:color="FFFFFF" w:themeColor="background1"/>
            </w:tcBorders>
          </w:tcPr>
          <w:p w:rsidR="00DF1795" w:rsidRPr="0032768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32768B">
              <w:t>18</w:t>
            </w:r>
          </w:p>
        </w:tc>
        <w:tc>
          <w:tcPr>
            <w:tcW w:w="625" w:type="pct"/>
            <w:tcBorders>
              <w:bottom w:val="single" w:sz="4" w:space="0" w:color="FFFFFF" w:themeColor="background1"/>
            </w:tcBorders>
          </w:tcPr>
          <w:p w:rsidR="00DF1795" w:rsidRPr="001F085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1F0856">
              <w:t>18</w:t>
            </w:r>
          </w:p>
        </w:tc>
        <w:tc>
          <w:tcPr>
            <w:tcW w:w="682" w:type="pct"/>
            <w:tcBorders>
              <w:bottom w:val="single" w:sz="4" w:space="0" w:color="FFFFFF" w:themeColor="background1"/>
            </w:tcBorders>
          </w:tcPr>
          <w:p w:rsidR="00DF1795" w:rsidRPr="0032768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32768B">
              <w:t>18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vAlign w:val="center"/>
            <w:hideMark/>
          </w:tcPr>
          <w:p w:rsidR="00DF1795" w:rsidRPr="00CC502C" w:rsidRDefault="00DF1795" w:rsidP="00506E02">
            <w:pPr>
              <w:pStyle w:val="Tablebodytextnospaceafter"/>
              <w:jc w:val="right"/>
              <w:rPr>
                <w:u w:val="single"/>
              </w:rPr>
            </w:pPr>
            <w:r>
              <w:rPr>
                <w:u w:val="single"/>
              </w:rPr>
              <w:t>806</w:t>
            </w:r>
          </w:p>
        </w:tc>
        <w:tc>
          <w:tcPr>
            <w:tcW w:w="1850" w:type="pct"/>
            <w:tcBorders>
              <w:top w:val="single" w:sz="4" w:space="0" w:color="FFFFFF" w:themeColor="background1"/>
              <w:bottom w:val="single" w:sz="4" w:space="0" w:color="FFFFFF" w:themeColor="background1"/>
            </w:tcBorders>
            <w:shd w:val="clear" w:color="auto" w:fill="BFBFBF"/>
            <w:hideMark/>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b/>
              </w:rPr>
            </w:pPr>
            <w:r w:rsidRPr="00A81238">
              <w:rPr>
                <w:b/>
              </w:rPr>
              <w:t>Total for employee entitlements</w:t>
            </w:r>
          </w:p>
        </w:tc>
        <w:tc>
          <w:tcPr>
            <w:tcW w:w="609" w:type="pct"/>
            <w:tcBorders>
              <w:top w:val="single" w:sz="4" w:space="0" w:color="FFFFFF" w:themeColor="background1"/>
              <w:bottom w:val="single" w:sz="4" w:space="0" w:color="FFFFFF" w:themeColor="background1"/>
            </w:tcBorders>
            <w:shd w:val="clear" w:color="auto" w:fill="BFBFBF"/>
            <w:vAlign w:val="center"/>
            <w:hideMark/>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915</w:t>
            </w:r>
          </w:p>
        </w:tc>
        <w:tc>
          <w:tcPr>
            <w:tcW w:w="625" w:type="pct"/>
            <w:tcBorders>
              <w:top w:val="single" w:sz="4" w:space="0" w:color="FFFFFF" w:themeColor="background1"/>
              <w:bottom w:val="single" w:sz="4" w:space="0" w:color="FFFFFF" w:themeColor="background1"/>
            </w:tcBorders>
            <w:shd w:val="clear" w:color="auto" w:fill="BFBFBF"/>
            <w:vAlign w:val="center"/>
          </w:tcPr>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sidRPr="0032768B">
              <w:rPr>
                <w:u w:val="single"/>
              </w:rPr>
              <w:t>488</w:t>
            </w:r>
          </w:p>
        </w:tc>
        <w:tc>
          <w:tcPr>
            <w:tcW w:w="625" w:type="pct"/>
            <w:tcBorders>
              <w:top w:val="single" w:sz="4" w:space="0" w:color="FFFFFF" w:themeColor="background1"/>
              <w:bottom w:val="single" w:sz="4" w:space="0" w:color="FFFFFF" w:themeColor="background1"/>
            </w:tcBorders>
            <w:shd w:val="clear" w:color="auto" w:fill="BFBFBF"/>
            <w:vAlign w:val="center"/>
          </w:tcPr>
          <w:p w:rsidR="00DF1795" w:rsidRPr="001F085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sidRPr="001F0856">
              <w:rPr>
                <w:u w:val="single"/>
              </w:rPr>
              <w:t>488</w:t>
            </w:r>
          </w:p>
        </w:tc>
        <w:tc>
          <w:tcPr>
            <w:tcW w:w="682" w:type="pct"/>
            <w:tcBorders>
              <w:top w:val="single" w:sz="4" w:space="0" w:color="FFFFFF" w:themeColor="background1"/>
              <w:bottom w:val="single" w:sz="4" w:space="0" w:color="FFFFFF" w:themeColor="background1"/>
            </w:tcBorders>
            <w:shd w:val="clear" w:color="auto" w:fill="BFBFBF"/>
            <w:vAlign w:val="center"/>
          </w:tcPr>
          <w:p w:rsidR="00DF1795" w:rsidRPr="0032768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485</w:t>
            </w:r>
          </w:p>
        </w:tc>
      </w:tr>
    </w:tbl>
    <w:p w:rsidR="00DF1795" w:rsidRPr="00E958EC" w:rsidRDefault="00DF1795" w:rsidP="00DF1795">
      <w:pPr>
        <w:pStyle w:val="Whitespace"/>
      </w:pPr>
    </w:p>
    <w:p w:rsidR="00DF1795" w:rsidRPr="00BE4BB3" w:rsidRDefault="00DF1795" w:rsidP="00DF1795">
      <w:pPr>
        <w:pStyle w:val="Heading3"/>
      </w:pPr>
      <w:r w:rsidRPr="00BE4BB3">
        <w:t>1</w:t>
      </w:r>
      <w:r>
        <w:t>2</w:t>
      </w:r>
      <w:r w:rsidRPr="00BE4BB3">
        <w:t xml:space="preserve">. </w:t>
      </w:r>
      <w:r>
        <w:t xml:space="preserve">Equity </w:t>
      </w:r>
      <w:r w:rsidRPr="00BE4BB3">
        <w:t>(Taxpayers’ funds)</w:t>
      </w:r>
    </w:p>
    <w:tbl>
      <w:tblPr>
        <w:tblStyle w:val="TableGridAnnualReport19"/>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Equity (Taxpayers’ funds)"/>
      </w:tblPr>
      <w:tblGrid>
        <w:gridCol w:w="1132"/>
        <w:gridCol w:w="5283"/>
        <w:gridCol w:w="1442"/>
        <w:gridCol w:w="1442"/>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3" w:type="pct"/>
            <w:hideMark/>
          </w:tcPr>
          <w:p w:rsidR="00DF1795" w:rsidRDefault="00DF1795" w:rsidP="00506E02">
            <w:pPr>
              <w:pStyle w:val="Tableheadingrow1"/>
              <w:jc w:val="right"/>
            </w:pPr>
            <w:r w:rsidRPr="00A81238">
              <w:t>30/</w:t>
            </w:r>
            <w:r>
              <w:t>0</w:t>
            </w:r>
            <w:r w:rsidRPr="00A81238">
              <w:t>6/1</w:t>
            </w:r>
            <w:r>
              <w:t>8</w:t>
            </w:r>
            <w:r w:rsidRPr="00A81238">
              <w:br/>
              <w:t>Actual</w:t>
            </w:r>
            <w:r w:rsidRPr="00A81238">
              <w:br/>
            </w:r>
          </w:p>
          <w:p w:rsidR="00DF1795" w:rsidRDefault="00DF1795" w:rsidP="00506E02">
            <w:pPr>
              <w:pStyle w:val="Tableheadingrow1"/>
              <w:jc w:val="right"/>
            </w:pPr>
          </w:p>
          <w:p w:rsidR="00DF1795" w:rsidRPr="00A81238" w:rsidRDefault="00DF1795" w:rsidP="00506E02">
            <w:pPr>
              <w:pStyle w:val="Tableheadingrow1"/>
              <w:jc w:val="right"/>
            </w:pPr>
            <w:r w:rsidRPr="00A81238">
              <w:t>$(000)</w:t>
            </w:r>
          </w:p>
        </w:tc>
        <w:tc>
          <w:tcPr>
            <w:tcW w:w="2853" w:type="pct"/>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787" w:type="pct"/>
            <w:hideMark/>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30/06/1</w:t>
            </w:r>
            <w:r>
              <w:t>9</w:t>
            </w:r>
            <w:r w:rsidRPr="00A81238">
              <w:br/>
              <w:t>Actual</w:t>
            </w:r>
            <w:r w:rsidRPr="00A81238">
              <w:br/>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787" w:type="pct"/>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Unaudited</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A81238">
              <w:t>orecast IPSAS</w:t>
            </w:r>
            <w:r>
              <w:t>*</w:t>
            </w:r>
          </w:p>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3" w:type="pct"/>
            <w:tcBorders>
              <w:bottom w:val="single" w:sz="4" w:space="0" w:color="FFFFFF" w:themeColor="background1"/>
            </w:tcBorders>
          </w:tcPr>
          <w:p w:rsidR="00DF1795" w:rsidRPr="00A81238" w:rsidRDefault="00DF1795" w:rsidP="00506E02">
            <w:pPr>
              <w:pStyle w:val="Tablebodytextnospaceafter"/>
              <w:jc w:val="right"/>
            </w:pPr>
          </w:p>
        </w:tc>
        <w:tc>
          <w:tcPr>
            <w:tcW w:w="2853" w:type="pct"/>
            <w:shd w:val="clear" w:color="auto" w:fill="BFBFBF"/>
            <w:hideMark/>
          </w:tcPr>
          <w:p w:rsidR="00DF1795" w:rsidRPr="0096453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964535">
              <w:rPr>
                <w:rStyle w:val="Emphasis"/>
              </w:rPr>
              <w:t>General Funds</w:t>
            </w:r>
          </w:p>
        </w:tc>
        <w:tc>
          <w:tcPr>
            <w:tcW w:w="787" w:type="pct"/>
            <w:shd w:val="clear" w:color="auto" w:fill="BFBFBF"/>
          </w:tcPr>
          <w:p w:rsidR="00DF1795" w:rsidRPr="00CC50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p>
        </w:tc>
        <w:tc>
          <w:tcPr>
            <w:tcW w:w="787" w:type="pct"/>
            <w:shd w:val="clear" w:color="auto" w:fill="BFBFBF"/>
          </w:tcPr>
          <w:p w:rsidR="00DF1795" w:rsidRPr="00A81238"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FFFFFF" w:themeColor="background1"/>
              <w:bottom w:val="single" w:sz="4" w:space="0" w:color="FFFFFF" w:themeColor="background1"/>
            </w:tcBorders>
            <w:shd w:val="clear" w:color="auto" w:fill="E9E9E9"/>
          </w:tcPr>
          <w:p w:rsidR="00DF1795" w:rsidRPr="00A81238" w:rsidRDefault="00DF1795" w:rsidP="00506E02">
            <w:pPr>
              <w:pStyle w:val="Tablebodytextnospaceafter"/>
              <w:jc w:val="right"/>
            </w:pPr>
            <w:r>
              <w:t>3,148</w:t>
            </w:r>
          </w:p>
        </w:tc>
        <w:tc>
          <w:tcPr>
            <w:tcW w:w="2853" w:type="pct"/>
            <w:hideMark/>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A81238">
              <w:t>Balance at 1 July</w:t>
            </w:r>
          </w:p>
        </w:tc>
        <w:tc>
          <w:tcPr>
            <w:tcW w:w="787" w:type="pct"/>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4,442</w:t>
            </w:r>
          </w:p>
        </w:tc>
        <w:tc>
          <w:tcPr>
            <w:tcW w:w="787" w:type="pct"/>
          </w:tcPr>
          <w:p w:rsidR="00DF1795" w:rsidRPr="004E21E3"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6,763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FFFFFF" w:themeColor="background1"/>
              <w:bottom w:val="single" w:sz="4" w:space="0" w:color="FFFFFF" w:themeColor="background1"/>
            </w:tcBorders>
            <w:shd w:val="clear" w:color="auto" w:fill="E9E9E9"/>
          </w:tcPr>
          <w:p w:rsidR="00DF1795" w:rsidRPr="00A81238" w:rsidRDefault="00DF1795" w:rsidP="00506E02">
            <w:pPr>
              <w:pStyle w:val="Tablebodytextnospaceafter"/>
              <w:jc w:val="right"/>
            </w:pPr>
            <w:r>
              <w:t>542</w:t>
            </w:r>
          </w:p>
        </w:tc>
        <w:tc>
          <w:tcPr>
            <w:tcW w:w="2853" w:type="pct"/>
            <w:hideMark/>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A81238">
              <w:t>Net operating surplus</w:t>
            </w:r>
          </w:p>
        </w:tc>
        <w:tc>
          <w:tcPr>
            <w:tcW w:w="787" w:type="pct"/>
          </w:tcPr>
          <w:p w:rsidR="00DF1795" w:rsidRPr="005213AA" w:rsidRDefault="006B1F73"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highlight w:val="cyan"/>
              </w:rPr>
            </w:pPr>
            <w:r w:rsidRPr="005213AA">
              <w:rPr>
                <w:rStyle w:val="Emphasis"/>
                <w:b w:val="0"/>
              </w:rPr>
              <w:t>923</w:t>
            </w:r>
          </w:p>
        </w:tc>
        <w:tc>
          <w:tcPr>
            <w:tcW w:w="787" w:type="pct"/>
          </w:tcPr>
          <w:p w:rsidR="00DF1795" w:rsidRPr="004E21E3"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E21E3">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FFFFFF" w:themeColor="background1"/>
              <w:bottom w:val="single" w:sz="4" w:space="0" w:color="FFFFFF" w:themeColor="background1"/>
            </w:tcBorders>
            <w:shd w:val="clear" w:color="auto" w:fill="E9E9E9"/>
          </w:tcPr>
          <w:p w:rsidR="00DF1795" w:rsidRPr="00A81238" w:rsidRDefault="00DF1795" w:rsidP="00506E02">
            <w:pPr>
              <w:pStyle w:val="Tablebodytextnospaceafter"/>
              <w:jc w:val="right"/>
            </w:pPr>
            <w:r>
              <w:t>1,294</w:t>
            </w:r>
          </w:p>
        </w:tc>
        <w:tc>
          <w:tcPr>
            <w:tcW w:w="2853" w:type="pct"/>
            <w:hideMark/>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A81238">
              <w:t>Capital injections</w:t>
            </w:r>
          </w:p>
        </w:tc>
        <w:tc>
          <w:tcPr>
            <w:tcW w:w="787" w:type="pct"/>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2,321</w:t>
            </w:r>
          </w:p>
        </w:tc>
        <w:tc>
          <w:tcPr>
            <w:tcW w:w="787" w:type="pct"/>
          </w:tcPr>
          <w:p w:rsidR="00DF1795" w:rsidRPr="004E21E3"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1,882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FFFFFF" w:themeColor="background1"/>
              <w:bottom w:val="single" w:sz="4" w:space="0" w:color="FFFFFF" w:themeColor="background1"/>
            </w:tcBorders>
            <w:shd w:val="clear" w:color="auto" w:fill="E9E9E9"/>
          </w:tcPr>
          <w:p w:rsidR="00DF1795" w:rsidRPr="00A81238" w:rsidRDefault="00DF1795" w:rsidP="00506E02">
            <w:pPr>
              <w:pStyle w:val="Tablebodytextnospaceafter"/>
              <w:jc w:val="right"/>
            </w:pPr>
            <w:r>
              <w:t>(542)</w:t>
            </w:r>
          </w:p>
        </w:tc>
        <w:tc>
          <w:tcPr>
            <w:tcW w:w="2853" w:type="pct"/>
            <w:tcBorders>
              <w:bottom w:val="single" w:sz="4" w:space="0" w:color="FFFFFF" w:themeColor="background1"/>
            </w:tcBorders>
            <w:hideMark/>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A81238">
              <w:t>Provision for repayment of surplus to the Crown</w:t>
            </w:r>
          </w:p>
        </w:tc>
        <w:tc>
          <w:tcPr>
            <w:tcW w:w="787" w:type="pct"/>
            <w:tcBorders>
              <w:bottom w:val="single" w:sz="4" w:space="0" w:color="FFFFFF" w:themeColor="background1"/>
            </w:tcBorders>
          </w:tcPr>
          <w:p w:rsidR="00DF1795" w:rsidRPr="009F1576" w:rsidRDefault="006B1F73"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sidRPr="005213AA">
              <w:rPr>
                <w:rStyle w:val="Emphasis"/>
                <w:b w:val="0"/>
              </w:rPr>
              <w:t>(923)</w:t>
            </w:r>
          </w:p>
        </w:tc>
        <w:tc>
          <w:tcPr>
            <w:tcW w:w="787" w:type="pct"/>
            <w:tcBorders>
              <w:bottom w:val="single" w:sz="4" w:space="0" w:color="FFFFFF" w:themeColor="background1"/>
            </w:tcBorders>
          </w:tcPr>
          <w:p w:rsidR="00DF1795" w:rsidRPr="004E21E3"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E21E3">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FFFFFF" w:themeColor="background1"/>
              <w:bottom w:val="single" w:sz="4" w:space="0" w:color="FFFFFF" w:themeColor="background1"/>
            </w:tcBorders>
          </w:tcPr>
          <w:p w:rsidR="00DF1795" w:rsidRPr="00964535" w:rsidRDefault="00DF1795" w:rsidP="00506E02">
            <w:pPr>
              <w:pStyle w:val="Tablebodytextnospaceafter"/>
              <w:jc w:val="right"/>
              <w:rPr>
                <w:u w:val="single"/>
              </w:rPr>
            </w:pPr>
            <w:r>
              <w:rPr>
                <w:u w:val="single"/>
              </w:rPr>
              <w:t>4,442</w:t>
            </w:r>
          </w:p>
        </w:tc>
        <w:tc>
          <w:tcPr>
            <w:tcW w:w="2853" w:type="pct"/>
            <w:tcBorders>
              <w:top w:val="single" w:sz="4" w:space="0" w:color="FFFFFF" w:themeColor="background1"/>
              <w:bottom w:val="single" w:sz="4" w:space="0" w:color="FFFFFF" w:themeColor="background1"/>
            </w:tcBorders>
            <w:shd w:val="clear" w:color="auto" w:fill="BFBFBF"/>
            <w:hideMark/>
          </w:tcPr>
          <w:p w:rsidR="00DF1795" w:rsidRPr="00964535"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r w:rsidRPr="00964535">
              <w:rPr>
                <w:rStyle w:val="Emphasis"/>
              </w:rPr>
              <w:t>Total Equity at 30 June</w:t>
            </w:r>
          </w:p>
        </w:tc>
        <w:tc>
          <w:tcPr>
            <w:tcW w:w="787" w:type="pct"/>
            <w:tcBorders>
              <w:top w:val="single" w:sz="4" w:space="0" w:color="FFFFFF" w:themeColor="background1"/>
              <w:bottom w:val="single" w:sz="4" w:space="0" w:color="FFFFFF" w:themeColor="background1"/>
            </w:tcBorders>
            <w:shd w:val="clear" w:color="auto" w:fill="BFBFBF"/>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6,763</w:t>
            </w:r>
          </w:p>
        </w:tc>
        <w:tc>
          <w:tcPr>
            <w:tcW w:w="787" w:type="pct"/>
            <w:tcBorders>
              <w:top w:val="single" w:sz="4" w:space="0" w:color="FFFFFF" w:themeColor="background1"/>
              <w:bottom w:val="single" w:sz="4" w:space="0" w:color="FFFFFF" w:themeColor="background1"/>
            </w:tcBorders>
            <w:shd w:val="clear" w:color="auto" w:fill="BFBFBF"/>
          </w:tcPr>
          <w:p w:rsidR="00DF1795" w:rsidRPr="004E21E3"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8,645</w:t>
            </w:r>
          </w:p>
        </w:tc>
      </w:tr>
    </w:tbl>
    <w:p w:rsidR="00DF1795" w:rsidRPr="00E958EC" w:rsidRDefault="00DF1795" w:rsidP="00DF1795">
      <w:pPr>
        <w:pStyle w:val="Whitespace"/>
      </w:pPr>
    </w:p>
    <w:p w:rsidR="00DF1795" w:rsidRDefault="00DF1795" w:rsidP="00DF1795">
      <w:pPr>
        <w:pStyle w:val="Heading3"/>
        <w:spacing w:after="240"/>
      </w:pPr>
      <w:r>
        <w:t>13</w:t>
      </w:r>
      <w:r w:rsidRPr="00717CA2">
        <w:t>. Financial instruments</w:t>
      </w:r>
    </w:p>
    <w:p w:rsidR="00DF1795" w:rsidRPr="00BE4BB3" w:rsidRDefault="00DF1795" w:rsidP="00DF1795">
      <w:pPr>
        <w:pStyle w:val="Heading4"/>
        <w:spacing w:before="240"/>
      </w:pPr>
      <w:r w:rsidRPr="00BE4BB3">
        <w:t>Categories of financial instruments</w:t>
      </w:r>
    </w:p>
    <w:tbl>
      <w:tblPr>
        <w:tblStyle w:val="TableGridAnnualReport20"/>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Caption w:val="Financial instruments - categories of financial instruments"/>
      </w:tblPr>
      <w:tblGrid>
        <w:gridCol w:w="1124"/>
        <w:gridCol w:w="6150"/>
        <w:gridCol w:w="2025"/>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DF1795" w:rsidRPr="00A81238" w:rsidRDefault="00DF1795" w:rsidP="00506E02">
            <w:pPr>
              <w:pStyle w:val="Tableheadingrow1"/>
              <w:jc w:val="right"/>
            </w:pPr>
            <w:r w:rsidRPr="00A81238">
              <w:t>Actual</w:t>
            </w:r>
            <w:r w:rsidRPr="00A81238">
              <w:br/>
              <w:t>201</w:t>
            </w:r>
            <w:r>
              <w:t>8</w:t>
            </w:r>
            <w:r w:rsidRPr="00A81238">
              <w:br/>
              <w:t>$(000)</w:t>
            </w:r>
          </w:p>
        </w:tc>
        <w:tc>
          <w:tcPr>
            <w:tcW w:w="61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202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Actual</w:t>
            </w:r>
            <w:r w:rsidRPr="00A81238">
              <w:br/>
              <w:t>201</w:t>
            </w:r>
            <w:r>
              <w:t>9</w:t>
            </w:r>
            <w:r w:rsidRPr="00A81238">
              <w:br/>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4" w:type="dxa"/>
            <w:tcBorders>
              <w:bottom w:val="single" w:sz="8" w:space="0" w:color="FFFFFF" w:themeColor="background1"/>
            </w:tcBorders>
          </w:tcPr>
          <w:p w:rsidR="00DF1795" w:rsidRPr="00A81238" w:rsidRDefault="00DF1795" w:rsidP="00506E02">
            <w:pPr>
              <w:pStyle w:val="Tablebodytextnospaceafter"/>
            </w:pPr>
          </w:p>
        </w:tc>
        <w:tc>
          <w:tcPr>
            <w:tcW w:w="6150" w:type="dxa"/>
            <w:shd w:val="clear" w:color="auto" w:fill="BFBFBF"/>
            <w:hideMark/>
          </w:tcPr>
          <w:p w:rsidR="00DF1795" w:rsidRPr="0096453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964535">
              <w:rPr>
                <w:rStyle w:val="Emphasis"/>
              </w:rPr>
              <w:t>Loans and receivables</w:t>
            </w:r>
          </w:p>
        </w:tc>
        <w:tc>
          <w:tcPr>
            <w:tcW w:w="2025" w:type="dxa"/>
            <w:shd w:val="clear" w:color="auto" w:fill="BFBFBF"/>
          </w:tcPr>
          <w:p w:rsidR="00DF1795" w:rsidRPr="0096453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bottom w:val="single" w:sz="8" w:space="0" w:color="FFFFFF" w:themeColor="background1"/>
            </w:tcBorders>
            <w:shd w:val="clear" w:color="auto" w:fill="E9E9E9"/>
          </w:tcPr>
          <w:p w:rsidR="00DF1795" w:rsidRPr="00964535" w:rsidRDefault="00DF1795" w:rsidP="00506E02">
            <w:pPr>
              <w:pStyle w:val="Tablebodytextnospaceafter"/>
              <w:jc w:val="right"/>
            </w:pPr>
            <w:r>
              <w:t>4,709</w:t>
            </w:r>
          </w:p>
        </w:tc>
        <w:tc>
          <w:tcPr>
            <w:tcW w:w="6150" w:type="dxa"/>
            <w:hideMark/>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A81238">
              <w:t>Cash and cash equivalents</w:t>
            </w:r>
          </w:p>
        </w:tc>
        <w:tc>
          <w:tcPr>
            <w:tcW w:w="2025" w:type="dxa"/>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7,622</w:t>
            </w:r>
          </w:p>
        </w:tc>
      </w:tr>
      <w:tr w:rsidR="00DF1795"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bottom w:val="single" w:sz="4" w:space="0" w:color="FFFFFF" w:themeColor="background1"/>
            </w:tcBorders>
            <w:shd w:val="clear" w:color="auto" w:fill="E9E9E9"/>
          </w:tcPr>
          <w:p w:rsidR="00DF1795" w:rsidRPr="00964535" w:rsidRDefault="00DF1795" w:rsidP="00506E02">
            <w:pPr>
              <w:pStyle w:val="Tablebodytextnospaceafter"/>
              <w:jc w:val="right"/>
            </w:pPr>
            <w:r>
              <w:t>2</w:t>
            </w:r>
          </w:p>
        </w:tc>
        <w:tc>
          <w:tcPr>
            <w:tcW w:w="6150" w:type="dxa"/>
            <w:hideMark/>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A81238">
              <w:t xml:space="preserve">Debtors and other receivables (note </w:t>
            </w:r>
            <w:r w:rsidR="00645C16">
              <w:t>6</w:t>
            </w:r>
            <w:r w:rsidRPr="00A81238">
              <w:t>)</w:t>
            </w:r>
          </w:p>
        </w:tc>
        <w:tc>
          <w:tcPr>
            <w:tcW w:w="2025" w:type="dxa"/>
            <w:tcBorders>
              <w:bottom w:val="single" w:sz="4" w:space="0" w:color="FFFFFF" w:themeColor="background1"/>
            </w:tcBorders>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FFFFFF" w:themeColor="background1"/>
              <w:bottom w:val="single" w:sz="4" w:space="0" w:color="FFFFFF" w:themeColor="background1"/>
            </w:tcBorders>
            <w:shd w:val="clear" w:color="auto" w:fill="E9E9E9"/>
          </w:tcPr>
          <w:p w:rsidR="00DF1795" w:rsidRPr="00964535" w:rsidRDefault="00DF1795" w:rsidP="00506E02">
            <w:pPr>
              <w:pStyle w:val="Tablebodytextnospaceafter"/>
              <w:jc w:val="right"/>
            </w:pPr>
            <w:r>
              <w:t>4,711</w:t>
            </w:r>
          </w:p>
        </w:tc>
        <w:tc>
          <w:tcPr>
            <w:tcW w:w="6150" w:type="dxa"/>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b/>
              </w:rPr>
            </w:pPr>
            <w:r w:rsidRPr="00A81238">
              <w:rPr>
                <w:b/>
              </w:rPr>
              <w:t>Total</w:t>
            </w:r>
          </w:p>
        </w:tc>
        <w:tc>
          <w:tcPr>
            <w:tcW w:w="2025" w:type="dxa"/>
            <w:tcBorders>
              <w:top w:val="single" w:sz="4" w:space="0" w:color="FFFFFF" w:themeColor="background1"/>
              <w:bottom w:val="single" w:sz="4" w:space="0" w:color="FFFFFF" w:themeColor="background1"/>
            </w:tcBorders>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7,622</w:t>
            </w:r>
          </w:p>
        </w:tc>
      </w:tr>
      <w:tr w:rsidR="00DF1795"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FFFFFF" w:themeColor="background1"/>
              <w:bottom w:val="single" w:sz="8" w:space="0" w:color="FFFFFF" w:themeColor="background1"/>
            </w:tcBorders>
          </w:tcPr>
          <w:p w:rsidR="00DF1795" w:rsidRPr="00964535" w:rsidRDefault="00DF1795" w:rsidP="00506E02">
            <w:pPr>
              <w:pStyle w:val="Tablebodytextnospaceafter"/>
              <w:jc w:val="right"/>
            </w:pPr>
          </w:p>
        </w:tc>
        <w:tc>
          <w:tcPr>
            <w:tcW w:w="6150" w:type="dxa"/>
            <w:shd w:val="clear" w:color="auto" w:fill="BFBFBF"/>
            <w:hideMark/>
          </w:tcPr>
          <w:p w:rsidR="00DF1795" w:rsidRPr="0096453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964535">
              <w:rPr>
                <w:rStyle w:val="Emphasis"/>
              </w:rPr>
              <w:t>Financial liabilities measured at amortised cost</w:t>
            </w:r>
          </w:p>
        </w:tc>
        <w:tc>
          <w:tcPr>
            <w:tcW w:w="2025" w:type="dxa"/>
            <w:tcBorders>
              <w:top w:val="single" w:sz="4" w:space="0" w:color="FFFFFF" w:themeColor="background1"/>
            </w:tcBorders>
            <w:shd w:val="clear" w:color="auto" w:fill="BFBFBF"/>
          </w:tcPr>
          <w:p w:rsidR="00DF1795" w:rsidRPr="00964535"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p>
        </w:tc>
      </w:tr>
      <w:tr w:rsidR="00DF1795" w:rsidRPr="009F1576"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bottom w:val="single" w:sz="8" w:space="0" w:color="FFFFFF" w:themeColor="background1"/>
            </w:tcBorders>
            <w:shd w:val="clear" w:color="auto" w:fill="E9E9E9"/>
          </w:tcPr>
          <w:p w:rsidR="00DF1795" w:rsidRPr="00964535" w:rsidRDefault="00DF1795" w:rsidP="00506E02">
            <w:pPr>
              <w:pStyle w:val="Tablebodytextnospaceafter"/>
              <w:jc w:val="right"/>
            </w:pPr>
            <w:r>
              <w:t>880</w:t>
            </w:r>
          </w:p>
        </w:tc>
        <w:tc>
          <w:tcPr>
            <w:tcW w:w="6150" w:type="dxa"/>
            <w:hideMark/>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A81238">
              <w:t xml:space="preserve">Creditors and other payables (note </w:t>
            </w:r>
            <w:r w:rsidR="00645C16">
              <w:t>9</w:t>
            </w:r>
            <w:r w:rsidRPr="00A81238">
              <w:t>)</w:t>
            </w:r>
          </w:p>
        </w:tc>
        <w:tc>
          <w:tcPr>
            <w:tcW w:w="2025" w:type="dxa"/>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1,237</w:t>
            </w:r>
          </w:p>
        </w:tc>
      </w:tr>
      <w:tr w:rsidR="00DF1795" w:rsidRPr="009F1576"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bottom w:val="single" w:sz="4" w:space="0" w:color="FFFFFF" w:themeColor="background1"/>
            </w:tcBorders>
            <w:shd w:val="clear" w:color="auto" w:fill="E9E9E9"/>
          </w:tcPr>
          <w:p w:rsidR="00DF1795" w:rsidRPr="00964535" w:rsidRDefault="00DF1795" w:rsidP="00506E02">
            <w:pPr>
              <w:pStyle w:val="Tablebodytextnospaceafter"/>
              <w:jc w:val="right"/>
            </w:pPr>
            <w:r>
              <w:t>806</w:t>
            </w:r>
          </w:p>
        </w:tc>
        <w:tc>
          <w:tcPr>
            <w:tcW w:w="6150" w:type="dxa"/>
            <w:hideMark/>
          </w:tcPr>
          <w:p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A81238">
              <w:t xml:space="preserve">Employee entitlements (note </w:t>
            </w:r>
            <w:r w:rsidR="00645C16">
              <w:t>11</w:t>
            </w:r>
            <w:r w:rsidRPr="00A81238">
              <w:t>)</w:t>
            </w:r>
          </w:p>
        </w:tc>
        <w:tc>
          <w:tcPr>
            <w:tcW w:w="2025" w:type="dxa"/>
            <w:tcBorders>
              <w:bottom w:val="single" w:sz="4" w:space="0" w:color="FFFFFF" w:themeColor="background1"/>
            </w:tcBorders>
          </w:tcPr>
          <w:p w:rsidR="00DF1795" w:rsidRPr="009F157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915</w:t>
            </w:r>
          </w:p>
        </w:tc>
      </w:tr>
      <w:tr w:rsidR="00DF1795" w:rsidRPr="009F1576"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FFFFFF" w:themeColor="background1"/>
              <w:bottom w:val="single" w:sz="4" w:space="0" w:color="FFFFFF" w:themeColor="background1"/>
            </w:tcBorders>
          </w:tcPr>
          <w:p w:rsidR="00DF1795" w:rsidRPr="00964535" w:rsidRDefault="00DF1795" w:rsidP="00506E02">
            <w:pPr>
              <w:pStyle w:val="Tablebodytextnospaceafter"/>
              <w:jc w:val="right"/>
              <w:rPr>
                <w:u w:val="single"/>
              </w:rPr>
            </w:pPr>
            <w:r>
              <w:rPr>
                <w:u w:val="single"/>
              </w:rPr>
              <w:t>1,686</w:t>
            </w:r>
          </w:p>
        </w:tc>
        <w:tc>
          <w:tcPr>
            <w:tcW w:w="6150" w:type="dxa"/>
            <w:shd w:val="clear" w:color="auto" w:fill="BFBFBF"/>
          </w:tcPr>
          <w:p w:rsidR="00DF1795" w:rsidRPr="00A81238"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b/>
              </w:rPr>
            </w:pPr>
            <w:r w:rsidRPr="00A81238">
              <w:rPr>
                <w:b/>
              </w:rPr>
              <w:t>Total</w:t>
            </w:r>
          </w:p>
        </w:tc>
        <w:tc>
          <w:tcPr>
            <w:tcW w:w="2025" w:type="dxa"/>
            <w:tcBorders>
              <w:top w:val="single" w:sz="4" w:space="0" w:color="FFFFFF" w:themeColor="background1"/>
              <w:bottom w:val="single" w:sz="4" w:space="0" w:color="FFFFFF" w:themeColor="background1"/>
            </w:tcBorders>
            <w:shd w:val="clear" w:color="auto" w:fill="BFBFBF"/>
          </w:tcPr>
          <w:p w:rsidR="00DF1795" w:rsidRPr="009F157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2,152</w:t>
            </w:r>
          </w:p>
        </w:tc>
      </w:tr>
    </w:tbl>
    <w:p w:rsidR="00DF1795" w:rsidRDefault="00DF1795" w:rsidP="00DF1795">
      <w:pPr>
        <w:pStyle w:val="Whitespace"/>
      </w:pPr>
    </w:p>
    <w:p w:rsidR="00DF1795" w:rsidRPr="00A81238" w:rsidRDefault="00DF1795" w:rsidP="00DF1795">
      <w:pPr>
        <w:pStyle w:val="BodyText"/>
      </w:pPr>
      <w:r>
        <w:t>T</w:t>
      </w:r>
      <w:r w:rsidRPr="00A81238">
        <w:t>he carrying value of cash and cash equivalents approximates their fair value.</w:t>
      </w:r>
    </w:p>
    <w:p w:rsidR="00DF1795" w:rsidRPr="00BE4BB3" w:rsidRDefault="00DF1795" w:rsidP="00DF1795">
      <w:pPr>
        <w:pStyle w:val="Heading3"/>
      </w:pPr>
      <w:r w:rsidRPr="00BE4BB3">
        <w:t>1</w:t>
      </w:r>
      <w:r>
        <w:t>4</w:t>
      </w:r>
      <w:r w:rsidRPr="00BE4BB3">
        <w:t>. Related party information</w:t>
      </w:r>
    </w:p>
    <w:p w:rsidR="00DF1795" w:rsidRPr="001421EB" w:rsidRDefault="00DF1795" w:rsidP="00DF1795">
      <w:pPr>
        <w:pStyle w:val="BodyText"/>
      </w:pPr>
      <w:r w:rsidRPr="007E1D36">
        <w:t>The Office</w:t>
      </w:r>
      <w:r w:rsidRPr="001421EB">
        <w:t xml:space="preserve"> is a </w:t>
      </w:r>
      <w:proofErr w:type="gramStart"/>
      <w:r w:rsidRPr="001421EB">
        <w:t>wholly-owned</w:t>
      </w:r>
      <w:proofErr w:type="gramEnd"/>
      <w:r w:rsidRPr="001421EB">
        <w:t xml:space="preserve"> entity of the Crown. The Ombudsmen act independently. Parliament is </w:t>
      </w:r>
      <w:r>
        <w:t>the Office’s</w:t>
      </w:r>
      <w:r w:rsidRPr="001421EB">
        <w:t xml:space="preserve"> main source of revenue.</w:t>
      </w:r>
    </w:p>
    <w:p w:rsidR="00DF1795" w:rsidRPr="001421EB" w:rsidRDefault="00DF1795" w:rsidP="00DF1795">
      <w:pPr>
        <w:pStyle w:val="BodyText"/>
      </w:pPr>
      <w:r w:rsidRPr="001421EB">
        <w:t xml:space="preserve">Related party disclosures have not been made for transactions with related parties that are within a normal supplier/recipient relationship on terms and conditions no more or less favourable than those that it is reasonable to expect </w:t>
      </w:r>
      <w:r w:rsidRPr="007E1D36">
        <w:t>the Office</w:t>
      </w:r>
      <w:r w:rsidRPr="001421EB">
        <w:t xml:space="preserve"> would have adopted in dealing with the party at arm’s length in the same circumstances. Further, transactions with government agencies (for example, government departments and Crown Entities) are not disclosed as related party transactions when they are consistent with the normal operating arrangements between government agencies and undertaken on the normal terms and conditions for such transactions.</w:t>
      </w:r>
    </w:p>
    <w:p w:rsidR="00DF1795" w:rsidRPr="001421EB" w:rsidRDefault="00DF1795" w:rsidP="00DF1795">
      <w:pPr>
        <w:pStyle w:val="BodyText"/>
      </w:pPr>
      <w:r w:rsidRPr="001421EB">
        <w:t xml:space="preserve">All related party transactions </w:t>
      </w:r>
      <w:proofErr w:type="gramStart"/>
      <w:r w:rsidRPr="001421EB">
        <w:t>have been entered into</w:t>
      </w:r>
      <w:proofErr w:type="gramEnd"/>
      <w:r w:rsidRPr="001421EB">
        <w:t xml:space="preserve"> on an arm’s length basis.</w:t>
      </w:r>
    </w:p>
    <w:p w:rsidR="00DF1795" w:rsidRPr="001421EB" w:rsidRDefault="00DF1795" w:rsidP="00DF1795">
      <w:pPr>
        <w:pStyle w:val="Heading4"/>
      </w:pPr>
      <w:r w:rsidRPr="001421EB">
        <w:t>Key management personnel compensation</w:t>
      </w:r>
    </w:p>
    <w:p w:rsidR="00DF1795" w:rsidRDefault="00DF1795" w:rsidP="00DF1795">
      <w:pPr>
        <w:pStyle w:val="BodyText"/>
      </w:pPr>
      <w:r w:rsidRPr="001421EB">
        <w:t xml:space="preserve">Remuneration and benefits of the senior management staff of </w:t>
      </w:r>
      <w:r w:rsidRPr="007E1D36">
        <w:t>the Office</w:t>
      </w:r>
      <w:r w:rsidRPr="001421EB">
        <w:t xml:space="preserve"> amounted to the following. </w:t>
      </w:r>
    </w:p>
    <w:tbl>
      <w:tblPr>
        <w:tblStyle w:val="TableGridAnnualReport21"/>
        <w:tblW w:w="9299" w:type="dxa"/>
        <w:tblInd w:w="0" w:type="dxa"/>
        <w:tblLayout w:type="fixed"/>
        <w:tblLook w:val="04A0" w:firstRow="1" w:lastRow="0" w:firstColumn="1" w:lastColumn="0" w:noHBand="0" w:noVBand="1"/>
        <w:tblCaption w:val="Key management personnel compensation"/>
      </w:tblPr>
      <w:tblGrid>
        <w:gridCol w:w="1037"/>
        <w:gridCol w:w="5057"/>
        <w:gridCol w:w="3205"/>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37" w:type="dxa"/>
            <w:hideMark/>
          </w:tcPr>
          <w:p w:rsidR="00DF1795" w:rsidRPr="004A6C04" w:rsidRDefault="00DF1795" w:rsidP="00506E02">
            <w:pPr>
              <w:pStyle w:val="Tableheadingrow1"/>
              <w:jc w:val="right"/>
            </w:pPr>
            <w:r w:rsidRPr="004A6C04">
              <w:t>Actual</w:t>
            </w:r>
            <w:r w:rsidRPr="004A6C04">
              <w:br/>
              <w:t>201</w:t>
            </w:r>
            <w:r>
              <w:t>8</w:t>
            </w:r>
            <w:r w:rsidRPr="004A6C04">
              <w:br/>
              <w:t>$(000)</w:t>
            </w:r>
          </w:p>
        </w:tc>
        <w:tc>
          <w:tcPr>
            <w:tcW w:w="5057" w:type="dxa"/>
          </w:tcPr>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3205" w:type="dxa"/>
            <w:hideMark/>
          </w:tcPr>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Actual</w:t>
            </w:r>
            <w:r w:rsidRPr="004A6C04">
              <w:br/>
              <w:t>201</w:t>
            </w:r>
            <w:r>
              <w:t>9</w:t>
            </w:r>
            <w:r w:rsidRPr="004A6C04">
              <w:br/>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37" w:type="dxa"/>
            <w:tcBorders>
              <w:bottom w:val="single" w:sz="8" w:space="0" w:color="FFFFFF" w:themeColor="background1"/>
            </w:tcBorders>
            <w:shd w:val="clear" w:color="auto" w:fill="E9E9E9"/>
            <w:hideMark/>
          </w:tcPr>
          <w:p w:rsidR="00DF1795" w:rsidRPr="004A6C04" w:rsidRDefault="00DF1795" w:rsidP="00506E02">
            <w:pPr>
              <w:pStyle w:val="Tablebodytextnospaceafter"/>
            </w:pPr>
          </w:p>
        </w:tc>
        <w:tc>
          <w:tcPr>
            <w:tcW w:w="5057" w:type="dxa"/>
            <w:hideMark/>
          </w:tcPr>
          <w:p w:rsidR="00DF1795" w:rsidRPr="004A6C04"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4A6C04">
              <w:rPr>
                <w:rStyle w:val="Emphasis"/>
              </w:rPr>
              <w:t>Leadership Team, including the Chief Ombudsman</w:t>
            </w:r>
          </w:p>
        </w:tc>
        <w:tc>
          <w:tcPr>
            <w:tcW w:w="3205" w:type="dxa"/>
            <w:hideMark/>
          </w:tcPr>
          <w:p w:rsidR="00DF1795" w:rsidRPr="004A6C04"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37" w:type="dxa"/>
            <w:tcBorders>
              <w:top w:val="single" w:sz="4" w:space="0" w:color="FFFFFF" w:themeColor="background1"/>
              <w:bottom w:val="single" w:sz="8" w:space="0" w:color="FFFFFF" w:themeColor="background1"/>
            </w:tcBorders>
            <w:shd w:val="clear" w:color="auto" w:fill="E9E9E9"/>
            <w:hideMark/>
          </w:tcPr>
          <w:p w:rsidR="00DF1795" w:rsidRPr="004A6C04" w:rsidRDefault="00DF1795" w:rsidP="00506E02">
            <w:pPr>
              <w:pStyle w:val="Tablebodytextnospaceafter"/>
              <w:jc w:val="right"/>
            </w:pPr>
            <w:r>
              <w:t>828</w:t>
            </w:r>
          </w:p>
        </w:tc>
        <w:tc>
          <w:tcPr>
            <w:tcW w:w="5057" w:type="dxa"/>
            <w:tcBorders>
              <w:top w:val="single" w:sz="4" w:space="0" w:color="FFFFFF" w:themeColor="background1"/>
            </w:tcBorders>
            <w:hideMark/>
          </w:tcPr>
          <w:p w:rsidR="00DF1795" w:rsidRPr="004A6C04"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4A6C04">
              <w:t>Remuneration and other benefits</w:t>
            </w:r>
          </w:p>
        </w:tc>
        <w:tc>
          <w:tcPr>
            <w:tcW w:w="3205" w:type="dxa"/>
            <w:tcBorders>
              <w:top w:val="single" w:sz="4" w:space="0" w:color="FFFFFF" w:themeColor="background1"/>
            </w:tcBorders>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944</w:t>
            </w:r>
          </w:p>
        </w:tc>
      </w:tr>
      <w:tr w:rsidR="00DF1795"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37" w:type="dxa"/>
            <w:tcBorders>
              <w:bottom w:val="single" w:sz="4" w:space="0" w:color="FFFFFF" w:themeColor="background1"/>
            </w:tcBorders>
            <w:shd w:val="clear" w:color="auto" w:fill="E9E9E9"/>
            <w:hideMark/>
          </w:tcPr>
          <w:p w:rsidR="00DF1795" w:rsidRPr="004A6C04" w:rsidRDefault="00DF1795" w:rsidP="00506E02">
            <w:pPr>
              <w:pStyle w:val="Tablebodytextnospaceafter"/>
              <w:jc w:val="right"/>
            </w:pPr>
            <w:r>
              <w:t>3</w:t>
            </w:r>
          </w:p>
        </w:tc>
        <w:tc>
          <w:tcPr>
            <w:tcW w:w="5057" w:type="dxa"/>
            <w:hideMark/>
          </w:tcPr>
          <w:p w:rsidR="00DF1795" w:rsidRPr="004A6C04"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4A6C04">
              <w:t>Full-time equivalent staff</w:t>
            </w:r>
          </w:p>
        </w:tc>
        <w:tc>
          <w:tcPr>
            <w:tcW w:w="3205" w:type="dxa"/>
          </w:tcPr>
          <w:p w:rsidR="00DF1795" w:rsidRPr="00C11E2B"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3</w:t>
            </w:r>
          </w:p>
        </w:tc>
      </w:tr>
      <w:tr w:rsidR="00DF1795"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37" w:type="dxa"/>
            <w:tcBorders>
              <w:top w:val="single" w:sz="4" w:space="0" w:color="FFFFFF" w:themeColor="background1"/>
            </w:tcBorders>
            <w:shd w:val="clear" w:color="auto" w:fill="E9E9E9"/>
          </w:tcPr>
          <w:p w:rsidR="00DF1795" w:rsidRPr="004A6C04" w:rsidRDefault="00DF1795" w:rsidP="00506E02">
            <w:pPr>
              <w:pStyle w:val="Tablebodytextnospaceafter"/>
              <w:jc w:val="right"/>
            </w:pPr>
            <w:r>
              <w:t>-</w:t>
            </w:r>
          </w:p>
        </w:tc>
        <w:tc>
          <w:tcPr>
            <w:tcW w:w="5057" w:type="dxa"/>
          </w:tcPr>
          <w:p w:rsidR="00DF1795" w:rsidRPr="004A6C04"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t>Termination benefit</w:t>
            </w:r>
          </w:p>
        </w:tc>
        <w:tc>
          <w:tcPr>
            <w:tcW w:w="3205" w:type="dxa"/>
          </w:tcPr>
          <w:p w:rsidR="00DF1795" w:rsidRPr="00C11E2B"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w:t>
            </w:r>
          </w:p>
        </w:tc>
      </w:tr>
    </w:tbl>
    <w:p w:rsidR="00DF1795" w:rsidRPr="00E958EC" w:rsidRDefault="00DF1795" w:rsidP="00DF1795">
      <w:pPr>
        <w:pStyle w:val="Whitespace"/>
      </w:pPr>
    </w:p>
    <w:p w:rsidR="00DF1795" w:rsidRDefault="00DF1795" w:rsidP="00DF1795">
      <w:pPr>
        <w:pStyle w:val="Heading3"/>
      </w:pPr>
      <w:r w:rsidRPr="00BE4BB3">
        <w:t>1</w:t>
      </w:r>
      <w:r>
        <w:t>5</w:t>
      </w:r>
      <w:r w:rsidRPr="00BE4BB3">
        <w:t>. Events after the balance sheet date</w:t>
      </w:r>
    </w:p>
    <w:p w:rsidR="00DF1795" w:rsidRPr="004A6C04" w:rsidRDefault="00DF1795" w:rsidP="00DF1795">
      <w:pPr>
        <w:pStyle w:val="BodyText"/>
      </w:pPr>
      <w:r w:rsidRPr="004A6C04">
        <w:t>There were no post</w:t>
      </w:r>
      <w:r>
        <w:t>-</w:t>
      </w:r>
      <w:r w:rsidRPr="004A6C04">
        <w:t xml:space="preserve">balance sheet date events </w:t>
      </w:r>
      <w:proofErr w:type="gramStart"/>
      <w:r w:rsidRPr="004A6C04">
        <w:t>in regard to</w:t>
      </w:r>
      <w:proofErr w:type="gramEnd"/>
      <w:r w:rsidRPr="004A6C04">
        <w:t xml:space="preserve"> </w:t>
      </w:r>
      <w:r w:rsidRPr="007E1D36">
        <w:t>the Office’s</w:t>
      </w:r>
      <w:r w:rsidRPr="004A6C04">
        <w:t xml:space="preserve"> financial statements for the year ended 30 June 201</w:t>
      </w:r>
      <w:r>
        <w:t>9</w:t>
      </w:r>
      <w:r w:rsidRPr="004A6C04">
        <w:t>.</w:t>
      </w:r>
    </w:p>
    <w:p w:rsidR="00F15331" w:rsidRDefault="00F15331" w:rsidP="00F15331">
      <w:pPr>
        <w:pStyle w:val="Heading3"/>
        <w:rPr>
          <w:rFonts w:eastAsia="Times New Roman"/>
        </w:rPr>
      </w:pPr>
      <w:r>
        <w:rPr>
          <w:rFonts w:eastAsia="Times New Roman"/>
        </w:rPr>
        <w:t>16. Significant variances from budgeted financial performance</w:t>
      </w:r>
    </w:p>
    <w:p w:rsidR="00F15331" w:rsidRPr="005213AA" w:rsidRDefault="00F15331" w:rsidP="00F15331">
      <w:pPr>
        <w:pStyle w:val="BodyText"/>
        <w:rPr>
          <w:color w:val="auto"/>
        </w:rPr>
      </w:pPr>
      <w:r w:rsidRPr="005213AA">
        <w:rPr>
          <w:color w:val="auto"/>
        </w:rPr>
        <w:t>The significant variances from budgeted financial performance are the cash balance, purchase of intangible assets, and the trade creditor balance. </w:t>
      </w:r>
    </w:p>
    <w:p w:rsidR="00F15331" w:rsidRPr="005213AA" w:rsidRDefault="00F15331" w:rsidP="00F15331">
      <w:pPr>
        <w:pStyle w:val="BodyText"/>
        <w:rPr>
          <w:color w:val="auto"/>
        </w:rPr>
      </w:pPr>
      <w:r w:rsidRPr="005213AA">
        <w:rPr>
          <w:color w:val="auto"/>
        </w:rPr>
        <w:t xml:space="preserve">The cash variance results from the operating surplus to </w:t>
      </w:r>
      <w:proofErr w:type="gramStart"/>
      <w:r w:rsidRPr="005213AA">
        <w:rPr>
          <w:color w:val="auto"/>
        </w:rPr>
        <w:t>be returned</w:t>
      </w:r>
      <w:proofErr w:type="gramEnd"/>
      <w:r w:rsidRPr="005213AA">
        <w:rPr>
          <w:color w:val="auto"/>
        </w:rPr>
        <w:t xml:space="preserve"> in 2019/20, a delay in the purchase of assets and the trade creditor balance. </w:t>
      </w:r>
    </w:p>
    <w:p w:rsidR="00F15331" w:rsidRPr="005213AA" w:rsidRDefault="00F15331" w:rsidP="00F15331">
      <w:pPr>
        <w:pStyle w:val="BodyText"/>
        <w:rPr>
          <w:color w:val="auto"/>
        </w:rPr>
      </w:pPr>
      <w:r w:rsidRPr="005213AA">
        <w:rPr>
          <w:color w:val="auto"/>
        </w:rPr>
        <w:t xml:space="preserve">Intangible assets were considerably lower than </w:t>
      </w:r>
      <w:proofErr w:type="gramStart"/>
      <w:r w:rsidRPr="005213AA">
        <w:rPr>
          <w:color w:val="auto"/>
        </w:rPr>
        <w:t>expected</w:t>
      </w:r>
      <w:proofErr w:type="gramEnd"/>
      <w:r w:rsidRPr="005213AA">
        <w:rPr>
          <w:color w:val="auto"/>
        </w:rPr>
        <w:t xml:space="preserve"> as there have been delays with the Case Management System replacement project.</w:t>
      </w:r>
    </w:p>
    <w:p w:rsidR="00F15331" w:rsidRPr="005213AA" w:rsidRDefault="00F15331" w:rsidP="00F15331">
      <w:pPr>
        <w:pStyle w:val="BodyText"/>
        <w:rPr>
          <w:color w:val="auto"/>
        </w:rPr>
      </w:pPr>
      <w:r w:rsidRPr="005213AA">
        <w:rPr>
          <w:color w:val="auto"/>
        </w:rPr>
        <w:t xml:space="preserve">The trade creditor variance largely stems from two unusually high invoices relating to the delivery of IT services and ICT equipment. Due to the timing of payment, both invoices were present in the trade </w:t>
      </w:r>
      <w:proofErr w:type="gramStart"/>
      <w:r w:rsidRPr="005213AA">
        <w:rPr>
          <w:color w:val="auto"/>
        </w:rPr>
        <w:t>creditors</w:t>
      </w:r>
      <w:proofErr w:type="gramEnd"/>
      <w:r w:rsidRPr="005213AA">
        <w:rPr>
          <w:color w:val="auto"/>
        </w:rPr>
        <w:t xml:space="preserve"> account as at 30 June 2019, causing the balance to be much higher than expected. Additionally, trade creditors was under budgeted by approximately $500,000, and we will endeavour to increase this figure in the future.</w:t>
      </w:r>
    </w:p>
    <w:p w:rsidR="00DF1795" w:rsidRDefault="00DF1795" w:rsidP="00DF1795">
      <w:pPr>
        <w:spacing w:line="276" w:lineRule="auto"/>
      </w:pPr>
      <w:r>
        <w:br w:type="page"/>
      </w:r>
      <w:bookmarkStart w:id="106" w:name="_GoBack"/>
      <w:bookmarkEnd w:id="106"/>
    </w:p>
    <w:p w:rsidR="00DF1795" w:rsidRPr="00F96A6B" w:rsidRDefault="00DF1795" w:rsidP="00DF1795">
      <w:pPr>
        <w:pStyle w:val="Heading2"/>
      </w:pPr>
      <w:bookmarkStart w:id="107" w:name="_Appropriation_statements_1"/>
      <w:bookmarkEnd w:id="107"/>
      <w:r w:rsidRPr="00F96A6B">
        <w:t>Appropriation statements</w:t>
      </w:r>
    </w:p>
    <w:p w:rsidR="00DF1795" w:rsidRDefault="00DF1795" w:rsidP="00DF1795">
      <w:pPr>
        <w:pStyle w:val="BodyText"/>
      </w:pPr>
      <w:r w:rsidRPr="004A6C04">
        <w:t>The following statements report information about the expenses and capital expenditure incurred against each appropriation administered by the Office for the year ended 30 June 201</w:t>
      </w:r>
      <w:r>
        <w:t>9</w:t>
      </w:r>
      <w:r w:rsidRPr="004A6C04">
        <w:t xml:space="preserve">. </w:t>
      </w:r>
    </w:p>
    <w:p w:rsidR="00DF1795" w:rsidRPr="00AB2FEF" w:rsidRDefault="00DF1795" w:rsidP="00DF1795">
      <w:pPr>
        <w:pStyle w:val="Heading3"/>
      </w:pPr>
      <w:r>
        <w:t>Statement of expenses and capital expenditure against appropriations for the year ended 30 June 2019</w:t>
      </w:r>
    </w:p>
    <w:tbl>
      <w:tblPr>
        <w:tblStyle w:val="TableGridAnnualReport22"/>
        <w:tblW w:w="5000" w:type="pct"/>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Statement of expenses and capital expenditure against appropriations for the year ended 30 June 2017"/>
      </w:tblPr>
      <w:tblGrid>
        <w:gridCol w:w="1132"/>
        <w:gridCol w:w="3437"/>
        <w:gridCol w:w="1132"/>
        <w:gridCol w:w="1166"/>
        <w:gridCol w:w="1166"/>
        <w:gridCol w:w="1245"/>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 w:type="pct"/>
            <w:hideMark/>
          </w:tcPr>
          <w:p w:rsidR="00DF1795" w:rsidRPr="004A6C04" w:rsidRDefault="00DF1795" w:rsidP="00506E02">
            <w:pPr>
              <w:pStyle w:val="Tableheadingrow1"/>
              <w:jc w:val="right"/>
            </w:pPr>
            <w:r w:rsidRPr="004A6C04">
              <w:t>30/06/1</w:t>
            </w:r>
            <w:r>
              <w:t>8</w:t>
            </w:r>
            <w:r w:rsidRPr="004A6C04">
              <w:br/>
              <w:t>Actual</w:t>
            </w:r>
            <w:r w:rsidRPr="004A6C04">
              <w:br/>
            </w:r>
          </w:p>
          <w:p w:rsidR="00DF1795" w:rsidRDefault="00DF1795" w:rsidP="00506E02">
            <w:pPr>
              <w:pStyle w:val="Tableheadingrow1"/>
              <w:jc w:val="right"/>
            </w:pPr>
          </w:p>
          <w:p w:rsidR="00DF1795" w:rsidRPr="004A6C04" w:rsidRDefault="00DF1795" w:rsidP="00506E02">
            <w:pPr>
              <w:pStyle w:val="Tableheadingrow1"/>
              <w:jc w:val="right"/>
            </w:pPr>
            <w:r w:rsidRPr="004A6C04">
              <w:t>$(000)</w:t>
            </w:r>
          </w:p>
        </w:tc>
        <w:tc>
          <w:tcPr>
            <w:tcW w:w="1855" w:type="pct"/>
          </w:tcPr>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10" w:type="pct"/>
            <w:hideMark/>
          </w:tcPr>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30/06/1</w:t>
            </w:r>
            <w:r>
              <w:t>9</w:t>
            </w:r>
            <w:r w:rsidRPr="004A6C04">
              <w:br/>
              <w:t>Actual</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br/>
            </w:r>
          </w:p>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$(000)</w:t>
            </w:r>
          </w:p>
        </w:tc>
        <w:tc>
          <w:tcPr>
            <w:tcW w:w="627" w:type="pct"/>
          </w:tcPr>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30/06/1</w:t>
            </w:r>
            <w:r>
              <w:t>9</w:t>
            </w:r>
          </w:p>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 xml:space="preserve">Main </w:t>
            </w:r>
            <w:r>
              <w:t>e</w:t>
            </w:r>
            <w:r w:rsidRPr="004A6C04">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$(000)</w:t>
            </w:r>
          </w:p>
        </w:tc>
        <w:tc>
          <w:tcPr>
            <w:tcW w:w="627" w:type="pct"/>
          </w:tcPr>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30/06/1</w:t>
            </w:r>
            <w:r>
              <w:t>9</w:t>
            </w:r>
          </w:p>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 xml:space="preserve">Supp. </w:t>
            </w:r>
            <w:r>
              <w:t>e</w:t>
            </w:r>
            <w:r w:rsidRPr="004A6C04">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$(000)</w:t>
            </w:r>
          </w:p>
        </w:tc>
        <w:tc>
          <w:tcPr>
            <w:tcW w:w="671" w:type="pct"/>
          </w:tcPr>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Unaudited</w:t>
            </w:r>
          </w:p>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4A6C04">
              <w:t>orecast IPSAS</w:t>
            </w:r>
            <w:r>
              <w:t>*</w:t>
            </w:r>
          </w:p>
          <w:p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4" w:space="0" w:color="FFFFFF" w:themeColor="background1"/>
            </w:tcBorders>
            <w:shd w:val="clear" w:color="auto" w:fill="E9E9E9"/>
            <w:hideMark/>
          </w:tcPr>
          <w:p w:rsidR="00DF1795" w:rsidRPr="00803CB2" w:rsidRDefault="00DF1795" w:rsidP="00506E02">
            <w:pPr>
              <w:pStyle w:val="Tablebodytext"/>
              <w:jc w:val="right"/>
            </w:pPr>
          </w:p>
        </w:tc>
        <w:tc>
          <w:tcPr>
            <w:tcW w:w="1855" w:type="pct"/>
            <w:hideMark/>
          </w:tcPr>
          <w:p w:rsidR="00DF1795" w:rsidRPr="00803CB2" w:rsidRDefault="00DF1795" w:rsidP="00506E02">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803CB2">
              <w:rPr>
                <w:rStyle w:val="Emphasis"/>
              </w:rPr>
              <w:t>Vote Ombudsmen</w:t>
            </w:r>
          </w:p>
          <w:p w:rsidR="00DF1795" w:rsidRPr="00803CB2" w:rsidRDefault="00DF1795" w:rsidP="00506E02">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803CB2">
              <w:rPr>
                <w:rStyle w:val="Emphasis"/>
              </w:rPr>
              <w:t>Appropriation for output expenses</w:t>
            </w:r>
          </w:p>
        </w:tc>
        <w:tc>
          <w:tcPr>
            <w:tcW w:w="610" w:type="pct"/>
            <w:hideMark/>
          </w:tcPr>
          <w:p w:rsidR="00DF1795" w:rsidRPr="00803CB2"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rStyle w:val="Emphasis"/>
              </w:rPr>
            </w:pPr>
          </w:p>
        </w:tc>
        <w:tc>
          <w:tcPr>
            <w:tcW w:w="627" w:type="pct"/>
          </w:tcPr>
          <w:p w:rsidR="00DF1795" w:rsidRPr="004A6C04"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c>
          <w:tcPr>
            <w:tcW w:w="627" w:type="pct"/>
          </w:tcPr>
          <w:p w:rsidR="00DF1795" w:rsidRPr="004A6C04"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c>
          <w:tcPr>
            <w:tcW w:w="671" w:type="pct"/>
          </w:tcPr>
          <w:p w:rsidR="00DF1795" w:rsidRPr="004A6C04"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tcBorders>
            <w:shd w:val="clear" w:color="auto" w:fill="E9E9E9"/>
            <w:vAlign w:val="bottom"/>
            <w:hideMark/>
          </w:tcPr>
          <w:p w:rsidR="00DF1795" w:rsidRPr="00803CB2" w:rsidRDefault="00DF1795" w:rsidP="00506E02">
            <w:pPr>
              <w:pStyle w:val="Tablebodytext"/>
              <w:jc w:val="right"/>
            </w:pPr>
          </w:p>
          <w:p w:rsidR="00DF1795" w:rsidRPr="00803CB2" w:rsidRDefault="00DF1795" w:rsidP="00506E02">
            <w:pPr>
              <w:pStyle w:val="Tablebodytext"/>
              <w:jc w:val="right"/>
            </w:pPr>
            <w:r>
              <w:t>15,511</w:t>
            </w:r>
          </w:p>
        </w:tc>
        <w:tc>
          <w:tcPr>
            <w:tcW w:w="1855" w:type="pct"/>
            <w:hideMark/>
          </w:tcPr>
          <w:p w:rsidR="00DF1795" w:rsidRPr="004A6C04" w:rsidRDefault="00DF1795" w:rsidP="00506E02">
            <w:pPr>
              <w:pStyle w:val="Tablebodytext"/>
              <w:cnfStyle w:val="000000010000" w:firstRow="0" w:lastRow="0" w:firstColumn="0" w:lastColumn="0" w:oddVBand="0" w:evenVBand="0" w:oddHBand="0" w:evenHBand="1" w:firstRowFirstColumn="0" w:firstRowLastColumn="0" w:lastRowFirstColumn="0" w:lastRowLastColumn="0"/>
            </w:pPr>
            <w:r w:rsidRPr="004A6C04">
              <w:t>Investigation and resolution of complaints about government administration</w:t>
            </w:r>
          </w:p>
        </w:tc>
        <w:tc>
          <w:tcPr>
            <w:tcW w:w="610" w:type="pct"/>
            <w:vAlign w:val="bottom"/>
            <w:hideMark/>
          </w:tcPr>
          <w:p w:rsidR="00DF1795" w:rsidRPr="009F1576"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17,261</w:t>
            </w:r>
          </w:p>
        </w:tc>
        <w:tc>
          <w:tcPr>
            <w:tcW w:w="627" w:type="pct"/>
            <w:vAlign w:val="bottom"/>
          </w:tcPr>
          <w:p w:rsidR="00DF1795" w:rsidRPr="00C73073"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18,437</w:t>
            </w:r>
          </w:p>
        </w:tc>
        <w:tc>
          <w:tcPr>
            <w:tcW w:w="627" w:type="pct"/>
            <w:vAlign w:val="bottom"/>
          </w:tcPr>
          <w:p w:rsidR="00DF1795" w:rsidRPr="0051762F"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18,179</w:t>
            </w:r>
          </w:p>
        </w:tc>
        <w:tc>
          <w:tcPr>
            <w:tcW w:w="671" w:type="pct"/>
            <w:vAlign w:val="bottom"/>
          </w:tcPr>
          <w:p w:rsidR="00DF1795" w:rsidRPr="00C73073"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23,424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4" w:space="0" w:color="FFFFFF" w:themeColor="background1"/>
            </w:tcBorders>
            <w:hideMark/>
          </w:tcPr>
          <w:p w:rsidR="00DF1795" w:rsidRPr="00803CB2" w:rsidRDefault="00DF1795" w:rsidP="00506E02">
            <w:pPr>
              <w:pStyle w:val="Tablebodytext"/>
              <w:jc w:val="right"/>
            </w:pPr>
          </w:p>
        </w:tc>
        <w:tc>
          <w:tcPr>
            <w:tcW w:w="1855" w:type="pct"/>
            <w:shd w:val="clear" w:color="auto" w:fill="BFBFBF"/>
          </w:tcPr>
          <w:p w:rsidR="00DF1795" w:rsidRPr="004A6C04" w:rsidRDefault="00DF1795" w:rsidP="00506E02">
            <w:pPr>
              <w:pStyle w:val="Tablebodytext"/>
              <w:cnfStyle w:val="000000100000" w:firstRow="0" w:lastRow="0" w:firstColumn="0" w:lastColumn="0" w:oddVBand="0" w:evenVBand="0" w:oddHBand="1" w:evenHBand="0" w:firstRowFirstColumn="0" w:firstRowLastColumn="0" w:lastRowFirstColumn="0" w:lastRowLastColumn="0"/>
            </w:pPr>
          </w:p>
        </w:tc>
        <w:tc>
          <w:tcPr>
            <w:tcW w:w="610" w:type="pct"/>
            <w:shd w:val="clear" w:color="auto" w:fill="BFBFBF"/>
            <w:hideMark/>
          </w:tcPr>
          <w:p w:rsidR="00DF1795" w:rsidRPr="009F1576" w:rsidRDefault="00DF1795" w:rsidP="00506E02">
            <w:pPr>
              <w:pStyle w:val="Tablebodytext"/>
              <w:jc w:val="center"/>
              <w:cnfStyle w:val="000000100000" w:firstRow="0" w:lastRow="0" w:firstColumn="0" w:lastColumn="0" w:oddVBand="0" w:evenVBand="0" w:oddHBand="1" w:evenHBand="0" w:firstRowFirstColumn="0" w:firstRowLastColumn="0" w:lastRowFirstColumn="0" w:lastRowLastColumn="0"/>
              <w:rPr>
                <w:rStyle w:val="Emphasis"/>
                <w:b w:val="0"/>
              </w:rPr>
            </w:pPr>
          </w:p>
        </w:tc>
        <w:tc>
          <w:tcPr>
            <w:tcW w:w="627" w:type="pct"/>
            <w:shd w:val="clear" w:color="auto" w:fill="BFBFBF"/>
          </w:tcPr>
          <w:p w:rsidR="00DF1795" w:rsidRPr="00C73073"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c>
          <w:tcPr>
            <w:tcW w:w="627" w:type="pct"/>
            <w:shd w:val="clear" w:color="auto" w:fill="BFBFBF"/>
          </w:tcPr>
          <w:p w:rsidR="00DF1795" w:rsidRPr="0051762F"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c>
          <w:tcPr>
            <w:tcW w:w="671" w:type="pct"/>
            <w:shd w:val="clear" w:color="auto" w:fill="BFBFBF"/>
          </w:tcPr>
          <w:p w:rsidR="00DF1795" w:rsidRPr="00C73073"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bottom w:val="single" w:sz="4" w:space="0" w:color="FFFFFF" w:themeColor="background1"/>
            </w:tcBorders>
            <w:shd w:val="clear" w:color="auto" w:fill="F2F2F2" w:themeFill="background1" w:themeFillShade="F2"/>
            <w:vAlign w:val="bottom"/>
          </w:tcPr>
          <w:p w:rsidR="00DF1795" w:rsidRPr="00803CB2" w:rsidRDefault="00DF1795" w:rsidP="00506E02">
            <w:pPr>
              <w:pStyle w:val="Tablebodytext"/>
              <w:jc w:val="right"/>
            </w:pPr>
            <w:r>
              <w:t>711</w:t>
            </w:r>
          </w:p>
        </w:tc>
        <w:tc>
          <w:tcPr>
            <w:tcW w:w="1855" w:type="pct"/>
            <w:shd w:val="clear" w:color="auto" w:fill="F2F2F2" w:themeFill="background1" w:themeFillShade="F2"/>
          </w:tcPr>
          <w:p w:rsidR="00DF1795" w:rsidRPr="004A6C04" w:rsidRDefault="00DF1795" w:rsidP="00506E02">
            <w:pPr>
              <w:pStyle w:val="Tablebodytext"/>
              <w:cnfStyle w:val="000000010000" w:firstRow="0" w:lastRow="0" w:firstColumn="0" w:lastColumn="0" w:oddVBand="0" w:evenVBand="0" w:oddHBand="0" w:evenHBand="1" w:firstRowFirstColumn="0" w:firstRowLastColumn="0" w:lastRowFirstColumn="0" w:lastRowLastColumn="0"/>
            </w:pPr>
            <w:r w:rsidRPr="004A6C04">
              <w:t>Remuneration of Ombudsmen (Permanent Legislative Authority)</w:t>
            </w:r>
          </w:p>
        </w:tc>
        <w:tc>
          <w:tcPr>
            <w:tcW w:w="610" w:type="pct"/>
            <w:shd w:val="clear" w:color="auto" w:fill="F2F2F2" w:themeFill="background1" w:themeFillShade="F2"/>
            <w:vAlign w:val="bottom"/>
          </w:tcPr>
          <w:p w:rsidR="00DF1795" w:rsidRPr="009F1576"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438</w:t>
            </w:r>
          </w:p>
        </w:tc>
        <w:tc>
          <w:tcPr>
            <w:tcW w:w="627" w:type="pct"/>
            <w:shd w:val="clear" w:color="auto" w:fill="F2F2F2" w:themeFill="background1" w:themeFillShade="F2"/>
            <w:vAlign w:val="bottom"/>
          </w:tcPr>
          <w:p w:rsidR="00DF1795" w:rsidRPr="00C73073"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703</w:t>
            </w:r>
          </w:p>
        </w:tc>
        <w:tc>
          <w:tcPr>
            <w:tcW w:w="627" w:type="pct"/>
            <w:shd w:val="clear" w:color="auto" w:fill="F2F2F2" w:themeFill="background1" w:themeFillShade="F2"/>
            <w:vAlign w:val="bottom"/>
          </w:tcPr>
          <w:p w:rsidR="00DF1795" w:rsidRPr="0051762F"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442</w:t>
            </w:r>
          </w:p>
        </w:tc>
        <w:tc>
          <w:tcPr>
            <w:tcW w:w="671" w:type="pct"/>
            <w:shd w:val="clear" w:color="auto" w:fill="F2F2F2" w:themeFill="background1" w:themeFillShade="F2"/>
            <w:vAlign w:val="bottom"/>
          </w:tcPr>
          <w:p w:rsidR="00DF1795" w:rsidRPr="00C73073"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456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bottom w:val="single" w:sz="4" w:space="0" w:color="FFFFFF" w:themeColor="background1"/>
            </w:tcBorders>
            <w:shd w:val="clear" w:color="auto" w:fill="BFBFBF" w:themeFill="background1" w:themeFillShade="BF"/>
          </w:tcPr>
          <w:p w:rsidR="00DF1795" w:rsidRPr="00803CB2" w:rsidRDefault="00DF1795" w:rsidP="00506E02">
            <w:pPr>
              <w:pStyle w:val="Tablebodytext"/>
              <w:jc w:val="right"/>
            </w:pPr>
            <w:r>
              <w:t>16,222</w:t>
            </w:r>
          </w:p>
        </w:tc>
        <w:tc>
          <w:tcPr>
            <w:tcW w:w="1855" w:type="pct"/>
            <w:shd w:val="clear" w:color="auto" w:fill="BFBFBF" w:themeFill="background1" w:themeFillShade="BF"/>
          </w:tcPr>
          <w:p w:rsidR="00DF1795" w:rsidRPr="004A6C04" w:rsidRDefault="00DF1795" w:rsidP="00506E02">
            <w:pPr>
              <w:pStyle w:val="Tablebodytext"/>
              <w:cnfStyle w:val="000000100000" w:firstRow="0" w:lastRow="0" w:firstColumn="0" w:lastColumn="0" w:oddVBand="0" w:evenVBand="0" w:oddHBand="1" w:evenHBand="0" w:firstRowFirstColumn="0" w:firstRowLastColumn="0" w:lastRowFirstColumn="0" w:lastRowLastColumn="0"/>
            </w:pPr>
            <w:r w:rsidRPr="004A6C04">
              <w:t>Sub total</w:t>
            </w:r>
          </w:p>
        </w:tc>
        <w:tc>
          <w:tcPr>
            <w:tcW w:w="610" w:type="pct"/>
            <w:shd w:val="clear" w:color="auto" w:fill="BFBFBF" w:themeFill="background1" w:themeFillShade="BF"/>
          </w:tcPr>
          <w:p w:rsidR="00DF1795" w:rsidRPr="009F1576"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17,699</w:t>
            </w:r>
          </w:p>
        </w:tc>
        <w:tc>
          <w:tcPr>
            <w:tcW w:w="627" w:type="pct"/>
            <w:shd w:val="clear" w:color="auto" w:fill="BFBFBF" w:themeFill="background1" w:themeFillShade="BF"/>
          </w:tcPr>
          <w:p w:rsidR="00DF1795" w:rsidRPr="00C73073"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r>
              <w:t>19,140</w:t>
            </w:r>
          </w:p>
        </w:tc>
        <w:tc>
          <w:tcPr>
            <w:tcW w:w="627" w:type="pct"/>
            <w:shd w:val="clear" w:color="auto" w:fill="BFBFBF" w:themeFill="background1" w:themeFillShade="BF"/>
          </w:tcPr>
          <w:p w:rsidR="00DF1795" w:rsidRPr="0051762F"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r>
              <w:t>18,621</w:t>
            </w:r>
          </w:p>
        </w:tc>
        <w:tc>
          <w:tcPr>
            <w:tcW w:w="671" w:type="pct"/>
            <w:shd w:val="clear" w:color="auto" w:fill="BFBFBF" w:themeFill="background1" w:themeFillShade="BF"/>
          </w:tcPr>
          <w:p w:rsidR="00DF1795" w:rsidRPr="00C73073"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r>
              <w:t>23,880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bottom w:val="single" w:sz="4" w:space="0" w:color="FFFFFF" w:themeColor="background1"/>
            </w:tcBorders>
            <w:shd w:val="clear" w:color="auto" w:fill="F2F2F2" w:themeFill="background1" w:themeFillShade="F2"/>
            <w:vAlign w:val="bottom"/>
          </w:tcPr>
          <w:p w:rsidR="00DF1795" w:rsidRPr="00803CB2" w:rsidRDefault="00DF1795" w:rsidP="00506E02">
            <w:pPr>
              <w:pStyle w:val="Tablebodytext"/>
              <w:jc w:val="right"/>
            </w:pPr>
            <w:r>
              <w:t>868</w:t>
            </w:r>
          </w:p>
        </w:tc>
        <w:tc>
          <w:tcPr>
            <w:tcW w:w="1855" w:type="pct"/>
            <w:shd w:val="clear" w:color="auto" w:fill="F2F2F2" w:themeFill="background1" w:themeFillShade="F2"/>
          </w:tcPr>
          <w:p w:rsidR="00DF1795" w:rsidRPr="004A6C04" w:rsidRDefault="00DF1795" w:rsidP="00506E02">
            <w:pPr>
              <w:pStyle w:val="Tablebodytext"/>
              <w:cnfStyle w:val="000000010000" w:firstRow="0" w:lastRow="0" w:firstColumn="0" w:lastColumn="0" w:oddVBand="0" w:evenVBand="0" w:oddHBand="0" w:evenHBand="1" w:firstRowFirstColumn="0" w:firstRowLastColumn="0" w:lastRowFirstColumn="0" w:lastRowLastColumn="0"/>
            </w:pPr>
            <w:r w:rsidRPr="004A6C04">
              <w:t>Office of the Ombudsmen appropriation for capital expenditure (Permanent Legislative Authority)</w:t>
            </w:r>
          </w:p>
        </w:tc>
        <w:tc>
          <w:tcPr>
            <w:tcW w:w="610" w:type="pct"/>
            <w:shd w:val="clear" w:color="auto" w:fill="F2F2F2" w:themeFill="background1" w:themeFillShade="F2"/>
            <w:vAlign w:val="bottom"/>
          </w:tcPr>
          <w:p w:rsidR="00DF1795" w:rsidRPr="009F1576"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591</w:t>
            </w:r>
          </w:p>
        </w:tc>
        <w:tc>
          <w:tcPr>
            <w:tcW w:w="627" w:type="pct"/>
            <w:shd w:val="clear" w:color="auto" w:fill="F2F2F2" w:themeFill="background1" w:themeFillShade="F2"/>
            <w:vAlign w:val="bottom"/>
          </w:tcPr>
          <w:p w:rsidR="00DF1795" w:rsidRPr="00C73073"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2,521</w:t>
            </w:r>
          </w:p>
        </w:tc>
        <w:tc>
          <w:tcPr>
            <w:tcW w:w="627" w:type="pct"/>
            <w:shd w:val="clear" w:color="auto" w:fill="F2F2F2" w:themeFill="background1" w:themeFillShade="F2"/>
            <w:vAlign w:val="bottom"/>
          </w:tcPr>
          <w:p w:rsidR="00DF1795" w:rsidRPr="0051762F"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541</w:t>
            </w:r>
          </w:p>
        </w:tc>
        <w:tc>
          <w:tcPr>
            <w:tcW w:w="671" w:type="pct"/>
            <w:shd w:val="clear" w:color="auto" w:fill="F2F2F2" w:themeFill="background1" w:themeFillShade="F2"/>
            <w:vAlign w:val="bottom"/>
          </w:tcPr>
          <w:p w:rsidR="00DF1795" w:rsidRPr="00C73073" w:rsidRDefault="00DF1795" w:rsidP="00506E02">
            <w:pPr>
              <w:pStyle w:val="Tablebodytext"/>
              <w:jc w:val="right"/>
              <w:cnfStyle w:val="000000010000" w:firstRow="0" w:lastRow="0" w:firstColumn="0" w:lastColumn="0" w:oddVBand="0" w:evenVBand="0" w:oddHBand="0" w:evenHBand="1" w:firstRowFirstColumn="0" w:firstRowLastColumn="0" w:lastRowFirstColumn="0" w:lastRowLastColumn="0"/>
            </w:pPr>
            <w:r>
              <w:t>2,082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tcBorders>
            <w:shd w:val="clear" w:color="auto" w:fill="BFBFBF" w:themeFill="background1" w:themeFillShade="BF"/>
          </w:tcPr>
          <w:p w:rsidR="00DF1795" w:rsidRPr="00803CB2" w:rsidRDefault="00DF1795" w:rsidP="00506E02">
            <w:pPr>
              <w:pStyle w:val="Tablebodytext"/>
              <w:jc w:val="right"/>
              <w:rPr>
                <w:u w:val="single"/>
              </w:rPr>
            </w:pPr>
            <w:r>
              <w:rPr>
                <w:u w:val="single"/>
              </w:rPr>
              <w:t>17,090</w:t>
            </w:r>
          </w:p>
        </w:tc>
        <w:tc>
          <w:tcPr>
            <w:tcW w:w="1855" w:type="pct"/>
            <w:shd w:val="clear" w:color="auto" w:fill="BFBFBF" w:themeFill="background1" w:themeFillShade="BF"/>
          </w:tcPr>
          <w:p w:rsidR="00DF1795" w:rsidRPr="00803CB2" w:rsidRDefault="00DF1795" w:rsidP="00506E02">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803CB2">
              <w:rPr>
                <w:rStyle w:val="Emphasis"/>
              </w:rPr>
              <w:t>Total</w:t>
            </w:r>
          </w:p>
        </w:tc>
        <w:tc>
          <w:tcPr>
            <w:tcW w:w="610" w:type="pct"/>
            <w:shd w:val="clear" w:color="auto" w:fill="BFBFBF" w:themeFill="background1" w:themeFillShade="BF"/>
          </w:tcPr>
          <w:p w:rsidR="00DF1795" w:rsidRPr="009F1576"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Pr>
                <w:rStyle w:val="Emphasis"/>
                <w:b w:val="0"/>
                <w:u w:val="single"/>
              </w:rPr>
              <w:t>18,290</w:t>
            </w:r>
          </w:p>
        </w:tc>
        <w:tc>
          <w:tcPr>
            <w:tcW w:w="627" w:type="pct"/>
            <w:shd w:val="clear" w:color="auto" w:fill="BFBFBF" w:themeFill="background1" w:themeFillShade="BF"/>
          </w:tcPr>
          <w:p w:rsidR="00DF1795" w:rsidRPr="00C73073"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u w:val="single"/>
              </w:rPr>
            </w:pPr>
            <w:r>
              <w:rPr>
                <w:u w:val="single"/>
              </w:rPr>
              <w:t>21,661</w:t>
            </w:r>
          </w:p>
        </w:tc>
        <w:tc>
          <w:tcPr>
            <w:tcW w:w="627" w:type="pct"/>
            <w:shd w:val="clear" w:color="auto" w:fill="BFBFBF" w:themeFill="background1" w:themeFillShade="BF"/>
          </w:tcPr>
          <w:p w:rsidR="00DF1795" w:rsidRPr="0051762F"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u w:val="single"/>
              </w:rPr>
            </w:pPr>
            <w:r>
              <w:rPr>
                <w:u w:val="single"/>
              </w:rPr>
              <w:t>19,162</w:t>
            </w:r>
          </w:p>
        </w:tc>
        <w:tc>
          <w:tcPr>
            <w:tcW w:w="671" w:type="pct"/>
            <w:shd w:val="clear" w:color="auto" w:fill="BFBFBF" w:themeFill="background1" w:themeFillShade="BF"/>
          </w:tcPr>
          <w:p w:rsidR="00DF1795" w:rsidRPr="00C73073"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u w:val="single"/>
              </w:rPr>
            </w:pPr>
            <w:r>
              <w:rPr>
                <w:u w:val="single"/>
              </w:rPr>
              <w:t>25,962</w:t>
            </w:r>
          </w:p>
        </w:tc>
      </w:tr>
    </w:tbl>
    <w:p w:rsidR="00DF1795" w:rsidRDefault="00DF1795" w:rsidP="00DF1795">
      <w:pPr>
        <w:pStyle w:val="Whitespace"/>
      </w:pPr>
    </w:p>
    <w:p w:rsidR="00DF1795" w:rsidRDefault="00DF1795" w:rsidP="00DF1795">
      <w:pPr>
        <w:pStyle w:val="BodyText"/>
        <w:sectPr w:rsidR="00DF1795" w:rsidSect="00CE5E04">
          <w:footerReference w:type="default" r:id="rId32"/>
          <w:footerReference w:type="first" r:id="rId33"/>
          <w:endnotePr>
            <w:numFmt w:val="decimal"/>
          </w:endnotePr>
          <w:pgSz w:w="11906" w:h="16838" w:code="9"/>
          <w:pgMar w:top="2438" w:right="1304" w:bottom="1701" w:left="1304" w:header="680" w:footer="680" w:gutter="0"/>
          <w:cols w:space="708"/>
          <w:titlePg/>
          <w:docGrid w:linePitch="360"/>
        </w:sectPr>
      </w:pPr>
      <w:r>
        <w:t xml:space="preserve">End of year performance information </w:t>
      </w:r>
      <w:proofErr w:type="gramStart"/>
      <w:r>
        <w:t>is reported</w:t>
      </w:r>
      <w:proofErr w:type="gramEnd"/>
      <w:r>
        <w:t xml:space="preserve"> in the </w:t>
      </w:r>
      <w:hyperlink w:anchor="_Statement_of_objectives" w:history="1">
        <w:r>
          <w:rPr>
            <w:rStyle w:val="Hyperlink"/>
          </w:rPr>
          <w:t>S</w:t>
        </w:r>
        <w:r w:rsidRPr="00F833A3">
          <w:rPr>
            <w:rStyle w:val="Hyperlink"/>
          </w:rPr>
          <w:t>tatement of objectives and service performance</w:t>
        </w:r>
      </w:hyperlink>
      <w:r>
        <w:t>.</w:t>
      </w:r>
    </w:p>
    <w:p w:rsidR="00DF1795" w:rsidRDefault="00DF1795" w:rsidP="00DF1795">
      <w:pPr>
        <w:pStyle w:val="Heading3"/>
        <w:spacing w:before="0"/>
      </w:pPr>
      <w:r w:rsidRPr="00BE4BB3">
        <w:t xml:space="preserve">Statement of </w:t>
      </w:r>
      <w:r>
        <w:t>expenses and capital</w:t>
      </w:r>
      <w:r w:rsidRPr="00BE4BB3">
        <w:t xml:space="preserve"> expenditure </w:t>
      </w:r>
      <w:r>
        <w:t xml:space="preserve">incurred without, or in excess of, appropriation or authority </w:t>
      </w:r>
      <w:r w:rsidRPr="00BE4BB3">
        <w:t>for the year ended 30 June 201</w:t>
      </w:r>
      <w:r>
        <w:t>9</w:t>
      </w:r>
    </w:p>
    <w:p w:rsidR="00DF1795" w:rsidRPr="00DE4E15" w:rsidRDefault="00DF1795" w:rsidP="00DF1795">
      <w:pPr>
        <w:pStyle w:val="BodyText"/>
      </w:pPr>
      <w:r w:rsidRPr="00DE4E15">
        <w:t xml:space="preserve">There was </w:t>
      </w:r>
      <w:proofErr w:type="gramStart"/>
      <w:r w:rsidRPr="00C11E2B">
        <w:t>no</w:t>
      </w:r>
      <w:r w:rsidRPr="00DE4E15">
        <w:t xml:space="preserve"> unappropriated</w:t>
      </w:r>
      <w:proofErr w:type="gramEnd"/>
      <w:r w:rsidRPr="00DE4E15">
        <w:t xml:space="preserve"> expenditure for 201</w:t>
      </w:r>
      <w:r>
        <w:t>8</w:t>
      </w:r>
      <w:r w:rsidRPr="00DE4E15">
        <w:t>/1</w:t>
      </w:r>
      <w:r>
        <w:t>9</w:t>
      </w:r>
      <w:r w:rsidRPr="00DE4E15">
        <w:t xml:space="preserve"> (201</w:t>
      </w:r>
      <w:r>
        <w:t>7</w:t>
      </w:r>
      <w:r w:rsidRPr="00DE4E15">
        <w:t>/1</w:t>
      </w:r>
      <w:r>
        <w:t>8</w:t>
      </w:r>
      <w:r w:rsidRPr="00DE4E15">
        <w:t xml:space="preserve"> Nil).</w:t>
      </w:r>
    </w:p>
    <w:p w:rsidR="00DF1795" w:rsidRDefault="00DF1795" w:rsidP="00DF1795">
      <w:pPr>
        <w:pStyle w:val="Heading3"/>
        <w:spacing w:before="0"/>
      </w:pPr>
      <w:r w:rsidRPr="00B24883">
        <w:t xml:space="preserve">Statement of </w:t>
      </w:r>
      <w:r w:rsidRPr="007E1D36">
        <w:t>the Office’</w:t>
      </w:r>
      <w:r w:rsidRPr="00B24883">
        <w:t>s capital injections for the year ended 30</w:t>
      </w:r>
      <w:r>
        <w:t> June 2019</w:t>
      </w:r>
    </w:p>
    <w:tbl>
      <w:tblPr>
        <w:tblStyle w:val="TableGridAnnualReport23"/>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Caption w:val="Statement of the Office’s capital injections for the year ended 30 June 2017"/>
      </w:tblPr>
      <w:tblGrid>
        <w:gridCol w:w="1262"/>
        <w:gridCol w:w="2697"/>
        <w:gridCol w:w="1276"/>
        <w:gridCol w:w="1284"/>
        <w:gridCol w:w="1268"/>
        <w:gridCol w:w="1512"/>
      </w:tblGrid>
      <w:tr w:rsidR="00DF1795"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2" w:type="dxa"/>
            <w:hideMark/>
          </w:tcPr>
          <w:p w:rsidR="00DF1795" w:rsidRPr="00DE4E15" w:rsidRDefault="00DF1795" w:rsidP="00506E02">
            <w:pPr>
              <w:pStyle w:val="Tableheadingrow1"/>
              <w:jc w:val="right"/>
            </w:pPr>
            <w:r w:rsidRPr="00DE4E15">
              <w:t>30/06/1</w:t>
            </w:r>
            <w:r>
              <w:t>8</w:t>
            </w:r>
            <w:r w:rsidRPr="00DE4E15">
              <w:br/>
              <w:t>Actual</w:t>
            </w:r>
            <w:r w:rsidRPr="00DE4E15">
              <w:br/>
            </w:r>
          </w:p>
          <w:p w:rsidR="00DF1795" w:rsidRDefault="00DF1795" w:rsidP="00506E02">
            <w:pPr>
              <w:pStyle w:val="Tableheadingrow1"/>
              <w:jc w:val="right"/>
            </w:pPr>
          </w:p>
          <w:p w:rsidR="00DF1795" w:rsidRPr="00DE4E15" w:rsidRDefault="00DF1795" w:rsidP="00506E02">
            <w:pPr>
              <w:pStyle w:val="Tableheadingrow1"/>
              <w:jc w:val="right"/>
            </w:pPr>
            <w:r w:rsidRPr="00DE4E15">
              <w:t>$(000)</w:t>
            </w:r>
          </w:p>
        </w:tc>
        <w:tc>
          <w:tcPr>
            <w:tcW w:w="2697" w:type="dxa"/>
          </w:tcPr>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1276" w:type="dxa"/>
            <w:hideMark/>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30/06/19</w:t>
            </w:r>
            <w:r>
              <w:br/>
              <w:t>Actual</w:t>
            </w:r>
          </w:p>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$(000)</w:t>
            </w:r>
          </w:p>
        </w:tc>
        <w:tc>
          <w:tcPr>
            <w:tcW w:w="1284" w:type="dxa"/>
          </w:tcPr>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30/06/19</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Main estimates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$(000)</w:t>
            </w:r>
          </w:p>
        </w:tc>
        <w:tc>
          <w:tcPr>
            <w:tcW w:w="1268" w:type="dxa"/>
          </w:tcPr>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30/06/1</w:t>
            </w:r>
            <w:r>
              <w:t>9</w:t>
            </w:r>
          </w:p>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 xml:space="preserve">Supp. </w:t>
            </w:r>
            <w:r>
              <w:t>e</w:t>
            </w:r>
            <w:r w:rsidRPr="00DE4E15">
              <w:t>stimates</w:t>
            </w:r>
          </w:p>
          <w:p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$(000)</w:t>
            </w:r>
          </w:p>
        </w:tc>
        <w:tc>
          <w:tcPr>
            <w:tcW w:w="1512" w:type="dxa"/>
          </w:tcPr>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30/06/20</w:t>
            </w:r>
          </w:p>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Unaudited</w:t>
            </w:r>
          </w:p>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DE4E15">
              <w:t>orecast IPSAS</w:t>
            </w:r>
            <w:r>
              <w:t>*</w:t>
            </w:r>
          </w:p>
          <w:p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$(000)</w:t>
            </w:r>
          </w:p>
        </w:tc>
      </w:tr>
      <w:tr w:rsidR="00DF1795" w:rsidTr="00506E02">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262" w:type="dxa"/>
            <w:shd w:val="clear" w:color="auto" w:fill="F2F2F2" w:themeFill="background1" w:themeFillShade="F2"/>
            <w:vAlign w:val="center"/>
          </w:tcPr>
          <w:p w:rsidR="00DF1795" w:rsidRPr="00DE4E15" w:rsidRDefault="00DF1795" w:rsidP="00506E02">
            <w:pPr>
              <w:pStyle w:val="Tablebodytext"/>
              <w:jc w:val="right"/>
            </w:pPr>
            <w:r>
              <w:t>1,294</w:t>
            </w:r>
          </w:p>
        </w:tc>
        <w:tc>
          <w:tcPr>
            <w:tcW w:w="2697" w:type="dxa"/>
            <w:shd w:val="clear" w:color="auto" w:fill="F2F2F2" w:themeFill="background1" w:themeFillShade="F2"/>
          </w:tcPr>
          <w:p w:rsidR="00DF1795" w:rsidRPr="00DE4E15" w:rsidRDefault="00DF1795" w:rsidP="00506E02">
            <w:pPr>
              <w:pStyle w:val="Tablebodytext"/>
              <w:cnfStyle w:val="000000100000" w:firstRow="0" w:lastRow="0" w:firstColumn="0" w:lastColumn="0" w:oddVBand="0" w:evenVBand="0" w:oddHBand="1" w:evenHBand="0" w:firstRowFirstColumn="0" w:firstRowLastColumn="0" w:lastRowFirstColumn="0" w:lastRowLastColumn="0"/>
            </w:pPr>
            <w:r w:rsidRPr="00DE4E15">
              <w:t>Office of the Ombudsmen appropriation for capital expenditure (Permanent Legislative Authority)</w:t>
            </w:r>
          </w:p>
        </w:tc>
        <w:tc>
          <w:tcPr>
            <w:tcW w:w="1276" w:type="dxa"/>
            <w:shd w:val="clear" w:color="auto" w:fill="F2F2F2" w:themeFill="background1" w:themeFillShade="F2"/>
            <w:vAlign w:val="center"/>
          </w:tcPr>
          <w:p w:rsidR="00DF1795" w:rsidRPr="00B524DA"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2,321</w:t>
            </w:r>
          </w:p>
        </w:tc>
        <w:tc>
          <w:tcPr>
            <w:tcW w:w="1284" w:type="dxa"/>
            <w:shd w:val="clear" w:color="auto" w:fill="F2F2F2" w:themeFill="background1" w:themeFillShade="F2"/>
          </w:tcPr>
          <w:p w:rsidR="00DF1795" w:rsidRPr="00B524DA"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p>
          <w:p w:rsidR="00DF1795" w:rsidRPr="00B524DA"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2,321</w:t>
            </w:r>
          </w:p>
        </w:tc>
        <w:tc>
          <w:tcPr>
            <w:tcW w:w="1268" w:type="dxa"/>
            <w:shd w:val="clear" w:color="auto" w:fill="F2F2F2" w:themeFill="background1" w:themeFillShade="F2"/>
            <w:vAlign w:val="center"/>
          </w:tcPr>
          <w:p w:rsidR="00DF1795" w:rsidRPr="00B524DA"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2,321</w:t>
            </w:r>
          </w:p>
        </w:tc>
        <w:tc>
          <w:tcPr>
            <w:tcW w:w="1512" w:type="dxa"/>
            <w:shd w:val="clear" w:color="auto" w:fill="F2F2F2" w:themeFill="background1" w:themeFillShade="F2"/>
            <w:vAlign w:val="center"/>
          </w:tcPr>
          <w:p w:rsidR="00DF1795" w:rsidRPr="00917188"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r>
              <w:t>1,882</w:t>
            </w:r>
          </w:p>
        </w:tc>
      </w:tr>
    </w:tbl>
    <w:p w:rsidR="00DF1795" w:rsidRDefault="00DF1795" w:rsidP="00DF1795">
      <w:pPr>
        <w:pStyle w:val="Whitespace"/>
      </w:pPr>
    </w:p>
    <w:p w:rsidR="00DF1795" w:rsidRPr="00B24883" w:rsidRDefault="00DF1795" w:rsidP="00DF1795">
      <w:pPr>
        <w:pStyle w:val="Heading3"/>
      </w:pPr>
      <w:r w:rsidRPr="00B24883">
        <w:t xml:space="preserve">Statement of </w:t>
      </w:r>
      <w:r w:rsidRPr="007E1D36">
        <w:t>the Office’s</w:t>
      </w:r>
      <w:r w:rsidRPr="00B24883">
        <w:t xml:space="preserve"> capital injections without, or in excess of, authority for </w:t>
      </w:r>
      <w:r>
        <w:t>the year ended 30 June 2019</w:t>
      </w:r>
    </w:p>
    <w:p w:rsidR="00DF1795" w:rsidRDefault="00DF1795" w:rsidP="00DF1795">
      <w:pPr>
        <w:pStyle w:val="BodyText"/>
        <w:rPr>
          <w:color w:val="auto"/>
        </w:rPr>
      </w:pPr>
      <w:r w:rsidRPr="007E1D36">
        <w:rPr>
          <w:rStyle w:val="BodyTextChar"/>
        </w:rPr>
        <w:t>The Office</w:t>
      </w:r>
      <w:r w:rsidRPr="005A4996">
        <w:rPr>
          <w:rStyle w:val="BodyTextChar"/>
        </w:rPr>
        <w:t xml:space="preserve"> has not received any capital injections during the year without, or in excess of, authorit</w:t>
      </w:r>
      <w:r>
        <w:rPr>
          <w:rStyle w:val="BodyTextChar"/>
        </w:rPr>
        <w:t>y.</w:t>
      </w:r>
    </w:p>
    <w:p w:rsidR="00DF1795" w:rsidRDefault="00DF1795" w:rsidP="00DF1795">
      <w:pPr>
        <w:pStyle w:val="BodyText"/>
      </w:pPr>
    </w:p>
    <w:p w:rsidR="00DF1795" w:rsidRDefault="00DF1795" w:rsidP="00DF1795">
      <w:pPr>
        <w:spacing w:line="276" w:lineRule="auto"/>
        <w:sectPr w:rsidR="00DF1795" w:rsidSect="00037952">
          <w:footerReference w:type="default" r:id="rId34"/>
          <w:footerReference w:type="first" r:id="rId35"/>
          <w:endnotePr>
            <w:numFmt w:val="decimal"/>
          </w:endnotePr>
          <w:pgSz w:w="11906" w:h="16838" w:code="9"/>
          <w:pgMar w:top="2438" w:right="1304" w:bottom="1701" w:left="1304" w:header="680" w:footer="680" w:gutter="0"/>
          <w:cols w:space="708"/>
          <w:titlePg/>
          <w:docGrid w:linePitch="360"/>
        </w:sectPr>
      </w:pPr>
      <w:bookmarkStart w:id="108" w:name="_Statement_of_changes"/>
      <w:bookmarkStart w:id="109" w:name="_Statement_of_cash"/>
      <w:bookmarkStart w:id="110" w:name="_Statement_of_commitments"/>
      <w:bookmarkStart w:id="111" w:name="_Statement_of_contingent"/>
      <w:bookmarkStart w:id="112" w:name="_Notes_to_the"/>
      <w:bookmarkStart w:id="113" w:name="_Appropriation_statements"/>
      <w:bookmarkEnd w:id="108"/>
      <w:bookmarkEnd w:id="109"/>
      <w:bookmarkEnd w:id="110"/>
      <w:bookmarkEnd w:id="111"/>
      <w:bookmarkEnd w:id="112"/>
      <w:bookmarkEnd w:id="113"/>
    </w:p>
    <w:p w:rsidR="00DF1795" w:rsidRPr="00B36520" w:rsidRDefault="00DF1795" w:rsidP="00DF1795">
      <w:pPr>
        <w:pStyle w:val="HeadingPart"/>
      </w:pPr>
      <w:r>
        <w:rPr>
          <w:noProof/>
          <w:lang w:eastAsia="en-NZ"/>
        </w:rPr>
        <mc:AlternateContent>
          <mc:Choice Requires="wps">
            <w:drawing>
              <wp:anchor distT="0" distB="0" distL="114300" distR="114300" simplePos="0" relativeHeight="251685888" behindDoc="0" locked="0" layoutInCell="1" allowOverlap="1" wp14:anchorId="1394A34C" wp14:editId="484952CE">
                <wp:simplePos x="0" y="0"/>
                <wp:positionH relativeFrom="page">
                  <wp:posOffset>5537606</wp:posOffset>
                </wp:positionH>
                <wp:positionV relativeFrom="page">
                  <wp:posOffset>1536193</wp:posOffset>
                </wp:positionV>
                <wp:extent cx="1332865" cy="1938528"/>
                <wp:effectExtent l="0" t="0" r="0" b="5080"/>
                <wp:wrapNone/>
                <wp:docPr id="9" name="Text Box 12" title="Illustrative element - the numbe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938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12" w:rsidRPr="00C95275" w:rsidRDefault="007F1D12" w:rsidP="00DF1795">
                            <w:pPr>
                              <w:spacing w:after="0"/>
                              <w:jc w:val="right"/>
                              <w:rPr>
                                <w:rFonts w:ascii="Lucida Sans" w:hAnsi="Lucida Sans" w:cs="Lucida Sans"/>
                                <w:color w:val="2BB673"/>
                                <w:sz w:val="280"/>
                                <w:szCs w:val="280"/>
                              </w:rPr>
                            </w:pPr>
                            <w:r>
                              <w:rPr>
                                <w:rFonts w:ascii="Lucida Sans" w:hAnsi="Lucida Sans" w:cs="Lucida Sans"/>
                                <w:color w:val="2BB673"/>
                                <w:sz w:val="280"/>
                                <w:szCs w:val="280"/>
                              </w:rPr>
                              <w:t>7</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4A34C" id="Text Box 12" o:spid="_x0000_s1032" type="#_x0000_t202" alt="Title: Illustrative element - the number '7'" style="position:absolute;margin-left:436.05pt;margin-top:120.95pt;width:104.95pt;height:152.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" filled="f" stroked="f">
                <v:textbox>
                  <w:txbxContent>
                    <w:p w:rsidR="007F1D12" w:rsidRPr="00C95275" w:rsidRDefault="007F1D12" w:rsidP="00DF1795">
                      <w:pPr>
                        <w:spacing w:after="0"/>
                        <w:jc w:val="right"/>
                        <w:rPr>
                          <w:rFonts w:ascii="Lucida Sans" w:hAnsi="Lucida Sans" w:cs="Lucida Sans"/>
                          <w:color w:val="2BB673"/>
                          <w:sz w:val="280"/>
                          <w:szCs w:val="280"/>
                        </w:rPr>
                      </w:pPr>
                      <w:r>
                        <w:rPr>
                          <w:rFonts w:ascii="Lucida Sans" w:hAnsi="Lucida Sans" w:cs="Lucida Sans"/>
                          <w:color w:val="2BB673"/>
                          <w:sz w:val="280"/>
                          <w:szCs w:val="280"/>
                        </w:rPr>
                        <w:t>7</w:t>
                      </w:r>
                    </w:p>
                  </w:txbxContent>
                </v:textbox>
                <w10:wrap anchorx="page" anchory="page"/>
              </v:shape>
            </w:pict>
          </mc:Fallback>
        </mc:AlternateContent>
      </w:r>
    </w:p>
    <w:p w:rsidR="00DF1795" w:rsidRDefault="00DF1795" w:rsidP="00DF1795">
      <w:pPr>
        <w:pStyle w:val="Heading1"/>
        <w:pageBreakBefore w:val="0"/>
        <w:tabs>
          <w:tab w:val="right" w:pos="9014"/>
        </w:tabs>
        <w:spacing w:after="1680"/>
      </w:pPr>
      <w:bookmarkStart w:id="114" w:name="_Analysis,_statistics_and"/>
      <w:bookmarkStart w:id="115" w:name="_Ref336348687"/>
      <w:bookmarkEnd w:id="114"/>
      <w:r w:rsidRPr="00BE4BB3">
        <w:t>Analysis, statistics and directory</w:t>
      </w:r>
      <w:bookmarkEnd w:id="115"/>
      <w:r>
        <w:tab/>
      </w:r>
    </w:p>
    <w:p w:rsidR="00DF1795" w:rsidRDefault="007F1D12" w:rsidP="00DF1795">
      <w:pPr>
        <w:pStyle w:val="TOCChaptercontents"/>
      </w:pPr>
      <w:hyperlink w:anchor="_Throughput_of_complaints," w:history="1">
        <w:r w:rsidR="00DF1795" w:rsidRPr="00C648CA">
          <w:rPr>
            <w:rStyle w:val="Hyperlink"/>
          </w:rPr>
          <w:t>Throughput of complaints, other contacts and monitoring activities</w:t>
        </w:r>
      </w:hyperlink>
      <w:r w:rsidR="00D65BC6">
        <w:tab/>
        <w:t>116</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Contact_type—who_matters_1" w:history="1">
        <w:r w:rsidR="00DF1795" w:rsidRPr="00C648CA">
          <w:rPr>
            <w:rStyle w:val="Hyperlink"/>
          </w:rPr>
          <w:t>Contact typ</w:t>
        </w:r>
        <w:r w:rsidR="00DF1795">
          <w:rPr>
            <w:rStyle w:val="Hyperlink"/>
          </w:rPr>
          <w:t xml:space="preserve">e—who matters </w:t>
        </w:r>
        <w:proofErr w:type="gramStart"/>
        <w:r w:rsidR="00DF1795">
          <w:rPr>
            <w:rStyle w:val="Hyperlink"/>
          </w:rPr>
          <w:t>were received</w:t>
        </w:r>
        <w:proofErr w:type="gramEnd"/>
        <w:r w:rsidR="00DF1795">
          <w:rPr>
            <w:rStyle w:val="Hyperlink"/>
          </w:rPr>
          <w:t xml:space="preserve"> from</w:t>
        </w:r>
      </w:hyperlink>
      <w:r w:rsidR="00DF1795">
        <w:tab/>
        <w:t>11</w:t>
      </w:r>
      <w:r w:rsidR="00925BC7">
        <w:t>8</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Age_profile_of_1" w:history="1">
        <w:r w:rsidR="00DF1795" w:rsidRPr="00C648CA">
          <w:rPr>
            <w:rStyle w:val="Hyperlink"/>
          </w:rPr>
          <w:t>Age profile of open and closed complaints and other contacts</w:t>
        </w:r>
      </w:hyperlink>
      <w:r w:rsidR="00925BC7">
        <w:tab/>
        <w:t>119</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Detailed_analysis_of" w:history="1">
        <w:r w:rsidR="00DF1795" w:rsidRPr="00C648CA">
          <w:rPr>
            <w:rStyle w:val="Hyperlink"/>
          </w:rPr>
          <w:t>Detailed analysis of complaints and other contacts</w:t>
        </w:r>
      </w:hyperlink>
      <w:r w:rsidR="00925BC7">
        <w:tab/>
        <w:t>120</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Geographical_distribution_of" w:history="1">
        <w:r w:rsidR="00DF1795" w:rsidRPr="00C648CA">
          <w:rPr>
            <w:rStyle w:val="Hyperlink"/>
          </w:rPr>
          <w:t>Geographical distribution of complaints and other contacts</w:t>
        </w:r>
      </w:hyperlink>
      <w:r w:rsidR="00925BC7">
        <w:tab/>
        <w:t>140</w:t>
      </w:r>
    </w:p>
    <w:p w:rsidR="00DF1795" w:rsidRPr="00316E2C" w:rsidRDefault="00DF1795" w:rsidP="00DF1795">
      <w:pPr>
        <w:pStyle w:val="Whitespace"/>
        <w:rPr>
          <w:sz w:val="10"/>
          <w:szCs w:val="10"/>
        </w:rPr>
      </w:pPr>
    </w:p>
    <w:p w:rsidR="00DF1795" w:rsidRPr="00256F3E" w:rsidRDefault="007F1D12" w:rsidP="00DF1795">
      <w:pPr>
        <w:pStyle w:val="TOCChaptercontents"/>
      </w:pPr>
      <w:hyperlink w:anchor="_Directory" w:history="1">
        <w:r w:rsidR="00DF1795" w:rsidRPr="00C648CA">
          <w:rPr>
            <w:rStyle w:val="Hyperlink"/>
          </w:rPr>
          <w:t>Directory</w:t>
        </w:r>
      </w:hyperlink>
      <w:r w:rsidR="00925BC7">
        <w:tab/>
        <w:t>141</w:t>
      </w:r>
    </w:p>
    <w:p w:rsidR="00DF1795" w:rsidRPr="001A5C95" w:rsidRDefault="00DF1795" w:rsidP="00DF1795">
      <w:pPr>
        <w:pStyle w:val="Heading1line"/>
        <w:spacing w:before="0"/>
        <w:rPr>
          <w:sz w:val="10"/>
        </w:rPr>
      </w:pPr>
    </w:p>
    <w:p w:rsidR="00DF1795" w:rsidRDefault="00DF1795" w:rsidP="00DF1795">
      <w:pPr>
        <w:spacing w:line="276" w:lineRule="auto"/>
      </w:pPr>
      <w:r>
        <w:br w:type="page"/>
      </w:r>
    </w:p>
    <w:p w:rsidR="00DF1795" w:rsidRDefault="00DF1795" w:rsidP="00DF1795">
      <w:pPr>
        <w:pStyle w:val="Heading2"/>
      </w:pPr>
      <w:bookmarkStart w:id="116" w:name="_Throughput_of_complaints,"/>
      <w:bookmarkStart w:id="117" w:name="_Ref336352975"/>
      <w:bookmarkEnd w:id="116"/>
      <w:r w:rsidRPr="00BE4BB3">
        <w:t>Throughput of complaints, other contacts</w:t>
      </w:r>
      <w:r>
        <w:t>,</w:t>
      </w:r>
      <w:r w:rsidRPr="00BE4BB3">
        <w:t xml:space="preserve"> and monitoring activities</w:t>
      </w:r>
      <w:bookmarkEnd w:id="117"/>
    </w:p>
    <w:p w:rsidR="00DF1795" w:rsidRPr="00D67CBD" w:rsidRDefault="00DF1795" w:rsidP="00DF1795">
      <w:pPr>
        <w:pStyle w:val="Heading4"/>
      </w:pPr>
      <w:r>
        <w:rPr>
          <w:noProof/>
        </w:rPr>
        <w:t>Matters received and under consideration for reported year and previous four years</w:t>
      </w:r>
    </w:p>
    <w:tbl>
      <w:tblPr>
        <w:tblStyle w:val="TableGridAnnualReport"/>
        <w:tblW w:w="9309" w:type="dxa"/>
        <w:tblInd w:w="40" w:type="dxa"/>
        <w:tblLayout w:type="fixed"/>
        <w:tblLook w:val="0420" w:firstRow="1" w:lastRow="0" w:firstColumn="0" w:lastColumn="0" w:noHBand="0" w:noVBand="1"/>
        <w:tblCaption w:val="Matters received and under consideration for reported year and previous four years"/>
      </w:tblPr>
      <w:tblGrid>
        <w:gridCol w:w="6"/>
        <w:gridCol w:w="2848"/>
        <w:gridCol w:w="1291"/>
        <w:gridCol w:w="1291"/>
        <w:gridCol w:w="1291"/>
        <w:gridCol w:w="1291"/>
        <w:gridCol w:w="1291"/>
      </w:tblGrid>
      <w:tr w:rsidR="00DF1795" w:rsidTr="00506E02">
        <w:trPr>
          <w:gridBefore w:val="1"/>
          <w:cnfStyle w:val="100000000000" w:firstRow="1" w:lastRow="0" w:firstColumn="0" w:lastColumn="0" w:oddVBand="0" w:evenVBand="0" w:oddHBand="0" w:evenHBand="0" w:firstRowFirstColumn="0" w:firstRowLastColumn="0" w:lastRowFirstColumn="0" w:lastRowLastColumn="0"/>
          <w:wBefore w:w="6" w:type="dxa"/>
          <w:trHeight w:val="20"/>
        </w:trPr>
        <w:tc>
          <w:tcPr>
            <w:tcW w:w="2848" w:type="dxa"/>
          </w:tcPr>
          <w:p w:rsidR="00DF1795" w:rsidRPr="00D67CBD" w:rsidRDefault="00DF1795" w:rsidP="00506E02">
            <w:pPr>
              <w:pStyle w:val="Tableheadingrow1"/>
            </w:pPr>
          </w:p>
        </w:tc>
        <w:tc>
          <w:tcPr>
            <w:tcW w:w="1291" w:type="dxa"/>
          </w:tcPr>
          <w:p w:rsidR="00DF1795" w:rsidRPr="00D67CBD" w:rsidRDefault="00DF1795" w:rsidP="00506E02">
            <w:pPr>
              <w:pStyle w:val="Tableheadingrow1"/>
              <w:jc w:val="right"/>
            </w:pPr>
            <w:r w:rsidRPr="00D67CBD">
              <w:t>201</w:t>
            </w:r>
            <w:r>
              <w:t>4</w:t>
            </w:r>
            <w:r w:rsidRPr="00D67CBD">
              <w:t>/1</w:t>
            </w:r>
            <w:r>
              <w:t>5</w:t>
            </w:r>
          </w:p>
        </w:tc>
        <w:tc>
          <w:tcPr>
            <w:tcW w:w="1291" w:type="dxa"/>
          </w:tcPr>
          <w:p w:rsidR="00DF1795" w:rsidRPr="00D67CBD" w:rsidRDefault="00DF1795" w:rsidP="00506E02">
            <w:pPr>
              <w:pStyle w:val="Tableheadingrow1"/>
              <w:jc w:val="right"/>
            </w:pPr>
            <w:r w:rsidRPr="00D67CBD">
              <w:t>201</w:t>
            </w:r>
            <w:r>
              <w:t>5</w:t>
            </w:r>
            <w:r w:rsidRPr="00D67CBD">
              <w:t>/1</w:t>
            </w:r>
            <w:r>
              <w:t>6</w:t>
            </w:r>
          </w:p>
        </w:tc>
        <w:tc>
          <w:tcPr>
            <w:tcW w:w="1291" w:type="dxa"/>
          </w:tcPr>
          <w:p w:rsidR="00DF1795" w:rsidRPr="00D67CBD" w:rsidRDefault="00DF1795" w:rsidP="00506E02">
            <w:pPr>
              <w:pStyle w:val="Tableheadingrow1"/>
              <w:jc w:val="right"/>
            </w:pPr>
            <w:r>
              <w:t>2016/17</w:t>
            </w:r>
          </w:p>
        </w:tc>
        <w:tc>
          <w:tcPr>
            <w:tcW w:w="1291" w:type="dxa"/>
          </w:tcPr>
          <w:p w:rsidR="00DF1795" w:rsidRPr="00D67CBD" w:rsidRDefault="00DF1795" w:rsidP="00506E02">
            <w:pPr>
              <w:pStyle w:val="Tableheadingrow1"/>
              <w:jc w:val="right"/>
            </w:pPr>
            <w:r>
              <w:t>2017/18</w:t>
            </w:r>
          </w:p>
        </w:tc>
        <w:tc>
          <w:tcPr>
            <w:tcW w:w="1291"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2854" w:type="dxa"/>
            <w:gridSpan w:val="2"/>
          </w:tcPr>
          <w:p w:rsidR="00DF1795" w:rsidRPr="00D67CBD" w:rsidRDefault="00DF1795" w:rsidP="00506E02">
            <w:pPr>
              <w:pStyle w:val="Tablebodytextnospaceafter"/>
            </w:pPr>
            <w:r w:rsidRPr="00D67CBD">
              <w:t>On hand as at 1 July</w:t>
            </w:r>
          </w:p>
        </w:tc>
        <w:tc>
          <w:tcPr>
            <w:tcW w:w="1291" w:type="dxa"/>
          </w:tcPr>
          <w:p w:rsidR="00DF1795" w:rsidRPr="001F095F" w:rsidRDefault="00DF1795" w:rsidP="00506E02">
            <w:pPr>
              <w:pStyle w:val="Tablebodytextnospaceafter"/>
              <w:jc w:val="right"/>
            </w:pPr>
            <w:r w:rsidRPr="00A07C7E">
              <w:t>1,602</w:t>
            </w:r>
          </w:p>
        </w:tc>
        <w:tc>
          <w:tcPr>
            <w:tcW w:w="1291" w:type="dxa"/>
          </w:tcPr>
          <w:p w:rsidR="00DF1795" w:rsidRPr="00A07C7E" w:rsidRDefault="00DF1795" w:rsidP="00506E02">
            <w:pPr>
              <w:pStyle w:val="Tablebodytextnospaceafter"/>
              <w:jc w:val="right"/>
            </w:pPr>
            <w:r w:rsidRPr="00052E27">
              <w:t>1,787</w:t>
            </w:r>
          </w:p>
        </w:tc>
        <w:tc>
          <w:tcPr>
            <w:tcW w:w="1291" w:type="dxa"/>
          </w:tcPr>
          <w:p w:rsidR="00DF1795" w:rsidRPr="00052E27" w:rsidRDefault="00DF1795" w:rsidP="00506E02">
            <w:pPr>
              <w:pStyle w:val="Tablebodytextnospaceafter"/>
              <w:jc w:val="right"/>
            </w:pPr>
            <w:r>
              <w:t>1,591</w:t>
            </w:r>
          </w:p>
        </w:tc>
        <w:tc>
          <w:tcPr>
            <w:tcW w:w="1291" w:type="dxa"/>
          </w:tcPr>
          <w:p w:rsidR="00DF1795" w:rsidRPr="00052E27" w:rsidRDefault="00DF1795" w:rsidP="00506E02">
            <w:pPr>
              <w:pStyle w:val="Tablebodytextnospaceafter"/>
              <w:jc w:val="right"/>
            </w:pPr>
            <w:r>
              <w:t>1,302</w:t>
            </w:r>
          </w:p>
        </w:tc>
        <w:tc>
          <w:tcPr>
            <w:tcW w:w="1291" w:type="dxa"/>
          </w:tcPr>
          <w:p w:rsidR="00DF1795" w:rsidRDefault="00DF1795" w:rsidP="00506E02">
            <w:pPr>
              <w:pStyle w:val="Tablebodytextnospaceafter"/>
              <w:jc w:val="right"/>
            </w:pPr>
            <w:r>
              <w:t>916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2854" w:type="dxa"/>
            <w:gridSpan w:val="2"/>
          </w:tcPr>
          <w:p w:rsidR="00DF1795" w:rsidRPr="00D67CBD" w:rsidRDefault="00DF1795" w:rsidP="00506E02">
            <w:pPr>
              <w:pStyle w:val="Tablebodytextnospaceafter"/>
            </w:pPr>
            <w:r w:rsidRPr="00D67CBD">
              <w:t>Adjustment</w:t>
            </w:r>
            <w:r>
              <w:rPr>
                <w:rStyle w:val="FootnoteReference"/>
              </w:rPr>
              <w:footnoteReference w:id="134"/>
            </w:r>
            <w:r w:rsidRPr="00D67CBD">
              <w:rPr>
                <w:rStyle w:val="FootnoteReference"/>
              </w:rPr>
              <w:t xml:space="preserve"> </w:t>
            </w:r>
          </w:p>
        </w:tc>
        <w:tc>
          <w:tcPr>
            <w:tcW w:w="1291" w:type="dxa"/>
          </w:tcPr>
          <w:p w:rsidR="00DF1795" w:rsidRPr="001F095F" w:rsidRDefault="00DF1795" w:rsidP="00506E02">
            <w:pPr>
              <w:pStyle w:val="Tablebodytextnospaceafter"/>
              <w:jc w:val="right"/>
            </w:pPr>
            <w:r w:rsidRPr="00A07C7E">
              <w:t>-2</w:t>
            </w:r>
          </w:p>
        </w:tc>
        <w:tc>
          <w:tcPr>
            <w:tcW w:w="1291" w:type="dxa"/>
          </w:tcPr>
          <w:p w:rsidR="00DF1795" w:rsidRPr="00A07C7E" w:rsidRDefault="00DF1795" w:rsidP="00506E02">
            <w:pPr>
              <w:pStyle w:val="Tablebodytextnospaceafter"/>
              <w:jc w:val="right"/>
            </w:pPr>
            <w:r w:rsidRPr="00052E27">
              <w:t>-5</w:t>
            </w:r>
          </w:p>
        </w:tc>
        <w:tc>
          <w:tcPr>
            <w:tcW w:w="1291" w:type="dxa"/>
          </w:tcPr>
          <w:p w:rsidR="00DF1795" w:rsidRPr="00052E27" w:rsidRDefault="00DF1795" w:rsidP="00506E02">
            <w:pPr>
              <w:pStyle w:val="Tablebodytextnospaceafter"/>
              <w:jc w:val="right"/>
            </w:pPr>
            <w:r>
              <w:t>-2</w:t>
            </w:r>
          </w:p>
        </w:tc>
        <w:tc>
          <w:tcPr>
            <w:tcW w:w="1291" w:type="dxa"/>
          </w:tcPr>
          <w:p w:rsidR="00DF1795" w:rsidRPr="00052E27" w:rsidRDefault="00DF1795" w:rsidP="00506E02">
            <w:pPr>
              <w:pStyle w:val="Tablebodytextnospaceafter"/>
              <w:jc w:val="right"/>
            </w:pPr>
            <w:r>
              <w:t>-8</w:t>
            </w:r>
          </w:p>
        </w:tc>
        <w:tc>
          <w:tcPr>
            <w:tcW w:w="1291" w:type="dxa"/>
          </w:tcPr>
          <w:p w:rsidR="00DF1795" w:rsidRPr="00510A7D" w:rsidRDefault="00DF1795" w:rsidP="00506E02">
            <w:pPr>
              <w:pStyle w:val="Tablebodytextnospaceafter"/>
              <w:jc w:val="right"/>
            </w:pPr>
            <w:r w:rsidRPr="00510A7D">
              <w:t>-10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2854" w:type="dxa"/>
            <w:gridSpan w:val="2"/>
          </w:tcPr>
          <w:p w:rsidR="00DF1795" w:rsidRPr="00D67CBD" w:rsidRDefault="00DF1795" w:rsidP="00506E02">
            <w:pPr>
              <w:pStyle w:val="Tablebodytextnospaceafter"/>
            </w:pPr>
            <w:r w:rsidRPr="00D67CBD">
              <w:t>Received during the year</w:t>
            </w:r>
          </w:p>
        </w:tc>
        <w:tc>
          <w:tcPr>
            <w:tcW w:w="1291" w:type="dxa"/>
          </w:tcPr>
          <w:p w:rsidR="00DF1795" w:rsidRPr="004F6B8B" w:rsidRDefault="00DF1795" w:rsidP="00506E02">
            <w:pPr>
              <w:pStyle w:val="Tablebodytextnospaceafter"/>
              <w:jc w:val="right"/>
            </w:pPr>
            <w:r w:rsidRPr="004F6B8B">
              <w:t>12,151</w:t>
            </w:r>
          </w:p>
        </w:tc>
        <w:tc>
          <w:tcPr>
            <w:tcW w:w="1291" w:type="dxa"/>
          </w:tcPr>
          <w:p w:rsidR="00DF1795" w:rsidRPr="004F6B8B" w:rsidRDefault="00DF1795" w:rsidP="00506E02">
            <w:pPr>
              <w:pStyle w:val="Tablebodytextnospaceafter"/>
              <w:jc w:val="right"/>
            </w:pPr>
            <w:r w:rsidRPr="004F6B8B">
              <w:t>12,595</w:t>
            </w:r>
          </w:p>
        </w:tc>
        <w:tc>
          <w:tcPr>
            <w:tcW w:w="1291" w:type="dxa"/>
          </w:tcPr>
          <w:p w:rsidR="00DF1795" w:rsidRPr="004F6B8B" w:rsidRDefault="00DF1795" w:rsidP="00506E02">
            <w:pPr>
              <w:pStyle w:val="Tablebodytextnospaceafter"/>
              <w:jc w:val="right"/>
            </w:pPr>
            <w:r>
              <w:t>11,846</w:t>
            </w:r>
          </w:p>
        </w:tc>
        <w:tc>
          <w:tcPr>
            <w:tcW w:w="1291" w:type="dxa"/>
          </w:tcPr>
          <w:p w:rsidR="00DF1795" w:rsidRPr="00052E27" w:rsidRDefault="00DF1795" w:rsidP="00506E02">
            <w:pPr>
              <w:pStyle w:val="Tablebodytextnospaceafter"/>
              <w:jc w:val="right"/>
            </w:pPr>
            <w:r>
              <w:t>11,468</w:t>
            </w:r>
          </w:p>
        </w:tc>
        <w:tc>
          <w:tcPr>
            <w:tcW w:w="1291" w:type="dxa"/>
          </w:tcPr>
          <w:p w:rsidR="00DF1795" w:rsidRDefault="00DF1795" w:rsidP="00506E02">
            <w:pPr>
              <w:pStyle w:val="Tablebodytextnospaceafter"/>
              <w:jc w:val="right"/>
            </w:pPr>
            <w:r>
              <w:t>11,886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2854" w:type="dxa"/>
            <w:gridSpan w:val="2"/>
          </w:tcPr>
          <w:p w:rsidR="00DF1795" w:rsidRPr="00D67CBD" w:rsidRDefault="00DF1795" w:rsidP="00506E02">
            <w:pPr>
              <w:pStyle w:val="Tablebodytextnospaceafter"/>
            </w:pPr>
            <w:r w:rsidRPr="00D67CBD">
              <w:t>Total under consideration</w:t>
            </w:r>
          </w:p>
        </w:tc>
        <w:tc>
          <w:tcPr>
            <w:tcW w:w="1291" w:type="dxa"/>
          </w:tcPr>
          <w:p w:rsidR="00DF1795" w:rsidRPr="004F6B8B" w:rsidRDefault="00DF1795" w:rsidP="00506E02">
            <w:pPr>
              <w:pStyle w:val="Tablebodytextnospaceafter"/>
              <w:jc w:val="right"/>
              <w:rPr>
                <w:highlight w:val="yellow"/>
              </w:rPr>
            </w:pPr>
            <w:r w:rsidRPr="004F6B8B">
              <w:t>13,753</w:t>
            </w:r>
          </w:p>
        </w:tc>
        <w:tc>
          <w:tcPr>
            <w:tcW w:w="1291" w:type="dxa"/>
          </w:tcPr>
          <w:p w:rsidR="00DF1795" w:rsidRPr="004F6B8B" w:rsidRDefault="00DF1795" w:rsidP="00506E02">
            <w:pPr>
              <w:pStyle w:val="Tablebodytextnospaceafter"/>
              <w:jc w:val="right"/>
              <w:rPr>
                <w:highlight w:val="yellow"/>
              </w:rPr>
            </w:pPr>
            <w:r w:rsidRPr="004F6B8B">
              <w:t>14,382</w:t>
            </w:r>
          </w:p>
        </w:tc>
        <w:tc>
          <w:tcPr>
            <w:tcW w:w="1291" w:type="dxa"/>
          </w:tcPr>
          <w:p w:rsidR="00DF1795" w:rsidRPr="004F6B8B" w:rsidRDefault="00DF1795" w:rsidP="00506E02">
            <w:pPr>
              <w:pStyle w:val="Tablebodytextnospaceafter"/>
              <w:jc w:val="right"/>
              <w:rPr>
                <w:highlight w:val="yellow"/>
              </w:rPr>
            </w:pPr>
            <w:r w:rsidRPr="004F6B8B">
              <w:t>13,437</w:t>
            </w:r>
          </w:p>
        </w:tc>
        <w:tc>
          <w:tcPr>
            <w:tcW w:w="1291" w:type="dxa"/>
          </w:tcPr>
          <w:p w:rsidR="00DF1795" w:rsidRPr="00052E27" w:rsidRDefault="00DF1795" w:rsidP="00506E02">
            <w:pPr>
              <w:pStyle w:val="Tablebodytextnospaceafter"/>
              <w:jc w:val="right"/>
              <w:rPr>
                <w:highlight w:val="yellow"/>
              </w:rPr>
            </w:pPr>
            <w:r>
              <w:t>12,770</w:t>
            </w:r>
          </w:p>
        </w:tc>
        <w:tc>
          <w:tcPr>
            <w:tcW w:w="1291" w:type="dxa"/>
          </w:tcPr>
          <w:p w:rsidR="00DF1795" w:rsidRPr="004F6B8B" w:rsidRDefault="00DF1795" w:rsidP="00506E02">
            <w:pPr>
              <w:pStyle w:val="Tablebodytextnospaceafter"/>
              <w:jc w:val="right"/>
            </w:pPr>
            <w:r>
              <w:t>12,802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2854" w:type="dxa"/>
            <w:gridSpan w:val="2"/>
          </w:tcPr>
          <w:p w:rsidR="00DF1795" w:rsidRPr="00D67CBD" w:rsidRDefault="00DF1795" w:rsidP="00506E02">
            <w:pPr>
              <w:pStyle w:val="Tablebodytextnospaceafter"/>
            </w:pPr>
            <w:r w:rsidRPr="00D67CBD">
              <w:t>Completed during the year</w:t>
            </w:r>
          </w:p>
        </w:tc>
        <w:tc>
          <w:tcPr>
            <w:tcW w:w="1291" w:type="dxa"/>
          </w:tcPr>
          <w:p w:rsidR="00DF1795" w:rsidRPr="004F6B8B" w:rsidRDefault="00DF1795" w:rsidP="00506E02">
            <w:pPr>
              <w:pStyle w:val="Tablebodytextnospaceafter"/>
              <w:jc w:val="right"/>
              <w:rPr>
                <w:highlight w:val="yellow"/>
              </w:rPr>
            </w:pPr>
            <w:r w:rsidRPr="004F6B8B">
              <w:t>(11,964)</w:t>
            </w:r>
          </w:p>
        </w:tc>
        <w:tc>
          <w:tcPr>
            <w:tcW w:w="1291" w:type="dxa"/>
          </w:tcPr>
          <w:p w:rsidR="00DF1795" w:rsidRPr="004F6B8B" w:rsidRDefault="00DF1795" w:rsidP="00506E02">
            <w:pPr>
              <w:pStyle w:val="Tablebodytextnospaceafter"/>
              <w:jc w:val="right"/>
              <w:rPr>
                <w:highlight w:val="yellow"/>
              </w:rPr>
            </w:pPr>
            <w:r w:rsidRPr="004F6B8B">
              <w:t>(12,786)</w:t>
            </w:r>
          </w:p>
        </w:tc>
        <w:tc>
          <w:tcPr>
            <w:tcW w:w="1291" w:type="dxa"/>
          </w:tcPr>
          <w:p w:rsidR="00DF1795" w:rsidRPr="004F6B8B" w:rsidRDefault="00DF1795" w:rsidP="00506E02">
            <w:pPr>
              <w:pStyle w:val="Tablebodytextnospaceafter"/>
              <w:jc w:val="right"/>
              <w:rPr>
                <w:highlight w:val="yellow"/>
              </w:rPr>
            </w:pPr>
            <w:r w:rsidRPr="00AF45BA">
              <w:t>(12,141)</w:t>
            </w:r>
          </w:p>
        </w:tc>
        <w:tc>
          <w:tcPr>
            <w:tcW w:w="1291" w:type="dxa"/>
          </w:tcPr>
          <w:p w:rsidR="00DF1795" w:rsidRPr="00CD458A" w:rsidRDefault="00DF1795" w:rsidP="00506E02">
            <w:pPr>
              <w:pStyle w:val="Tablebodytextnospaceafter"/>
              <w:jc w:val="right"/>
            </w:pPr>
            <w:r>
              <w:t>(11,846)</w:t>
            </w:r>
          </w:p>
        </w:tc>
        <w:tc>
          <w:tcPr>
            <w:tcW w:w="1291" w:type="dxa"/>
          </w:tcPr>
          <w:p w:rsidR="00DF1795" w:rsidRPr="00AF45BA" w:rsidRDefault="00DF1795" w:rsidP="00506E02">
            <w:pPr>
              <w:pStyle w:val="Tablebodytextnospaceafter"/>
              <w:jc w:val="right"/>
            </w:pPr>
            <w:r>
              <w:t>(11,793)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2854" w:type="dxa"/>
            <w:gridSpan w:val="2"/>
          </w:tcPr>
          <w:p w:rsidR="00DF1795" w:rsidRPr="00D67CBD" w:rsidRDefault="00DF1795" w:rsidP="00506E02">
            <w:pPr>
              <w:pStyle w:val="Tablebodytextnospaceafter"/>
            </w:pPr>
            <w:r w:rsidRPr="00D67CBD">
              <w:t>On hand at 30 June</w:t>
            </w:r>
          </w:p>
        </w:tc>
        <w:tc>
          <w:tcPr>
            <w:tcW w:w="1291" w:type="dxa"/>
          </w:tcPr>
          <w:p w:rsidR="00DF1795" w:rsidRPr="004F6B8B" w:rsidRDefault="00DF1795" w:rsidP="00506E02">
            <w:pPr>
              <w:pStyle w:val="Tablebodytextnospaceafter"/>
              <w:jc w:val="right"/>
            </w:pPr>
            <w:r w:rsidRPr="004F6B8B">
              <w:t>1,787</w:t>
            </w:r>
          </w:p>
        </w:tc>
        <w:tc>
          <w:tcPr>
            <w:tcW w:w="1291" w:type="dxa"/>
          </w:tcPr>
          <w:p w:rsidR="00DF1795" w:rsidRPr="004F6B8B" w:rsidRDefault="00DF1795" w:rsidP="00506E02">
            <w:pPr>
              <w:pStyle w:val="Tablebodytextnospaceafter"/>
              <w:jc w:val="right"/>
            </w:pPr>
            <w:r w:rsidRPr="004F6B8B">
              <w:t>1,591</w:t>
            </w:r>
          </w:p>
        </w:tc>
        <w:tc>
          <w:tcPr>
            <w:tcW w:w="1291" w:type="dxa"/>
          </w:tcPr>
          <w:p w:rsidR="00DF1795" w:rsidRPr="004F6B8B" w:rsidRDefault="00DF1795" w:rsidP="00506E02">
            <w:pPr>
              <w:pStyle w:val="Tablebodytextnospaceafter"/>
              <w:jc w:val="right"/>
            </w:pPr>
            <w:r>
              <w:t>1,294</w:t>
            </w:r>
          </w:p>
        </w:tc>
        <w:tc>
          <w:tcPr>
            <w:tcW w:w="1291" w:type="dxa"/>
          </w:tcPr>
          <w:p w:rsidR="00DF1795" w:rsidRPr="00052E27" w:rsidRDefault="00DF1795" w:rsidP="00506E02">
            <w:pPr>
              <w:pStyle w:val="Tablebodytextnospaceafter"/>
              <w:jc w:val="right"/>
            </w:pPr>
            <w:r>
              <w:t>916</w:t>
            </w:r>
          </w:p>
        </w:tc>
        <w:tc>
          <w:tcPr>
            <w:tcW w:w="1291" w:type="dxa"/>
          </w:tcPr>
          <w:p w:rsidR="00DF1795" w:rsidRDefault="00DF1795" w:rsidP="00506E02">
            <w:pPr>
              <w:pStyle w:val="Tablebodytextnospaceafter"/>
              <w:jc w:val="right"/>
            </w:pPr>
            <w:r>
              <w:t>1,009</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pPr>
        <w:pStyle w:val="FigureCaption"/>
        <w:rPr>
          <w:highlight w:val="yellow"/>
        </w:rPr>
      </w:pPr>
      <w:r w:rsidRPr="00F52851">
        <w:rPr>
          <w:noProof/>
          <w:highlight w:val="yellow"/>
          <w:lang w:eastAsia="en-NZ"/>
        </w:rPr>
        <w:drawing>
          <wp:inline distT="0" distB="0" distL="0" distR="0" wp14:anchorId="3FFA8B84" wp14:editId="19E8C1E4">
            <wp:extent cx="5904230" cy="2409825"/>
            <wp:effectExtent l="0" t="0" r="127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F1795" w:rsidRDefault="00DF1795" w:rsidP="00DF1795">
      <w:pPr>
        <w:pStyle w:val="FigureCaption"/>
        <w:rPr>
          <w:noProof/>
        </w:rPr>
      </w:pPr>
      <w:r w:rsidRPr="002B00DB">
        <w:t>Figure 3</w:t>
      </w:r>
      <w:r w:rsidRPr="002B00DB">
        <w:rPr>
          <w:noProof/>
        </w:rPr>
        <w:t>: Overall throughput of work over the past 10 years</w:t>
      </w:r>
      <w:r>
        <w:rPr>
          <w:noProof/>
        </w:rPr>
        <w:t>.</w:t>
      </w:r>
    </w:p>
    <w:p w:rsidR="00DF1795" w:rsidRDefault="007F1D12" w:rsidP="00DF1795">
      <w:hyperlink w:anchor="Contents" w:history="1">
        <w:r w:rsidR="00DF1795" w:rsidRPr="00F5248A">
          <w:rPr>
            <w:rStyle w:val="Hyperlink"/>
          </w:rPr>
          <w:t>Back to contents</w:t>
        </w:r>
      </w:hyperlink>
      <w:r w:rsidR="00DF1795">
        <w:t>.</w:t>
      </w:r>
    </w:p>
    <w:p w:rsidR="00DF1795" w:rsidRPr="00FB09D0" w:rsidRDefault="00DF1795" w:rsidP="00DF1795">
      <w:pPr>
        <w:pStyle w:val="BodyText"/>
      </w:pPr>
    </w:p>
    <w:p w:rsidR="00DF1795" w:rsidRPr="007027F2" w:rsidRDefault="00DF1795" w:rsidP="00DF1795">
      <w:pPr>
        <w:pStyle w:val="Heading4"/>
      </w:pPr>
      <w:r>
        <w:rPr>
          <w:noProof/>
        </w:rPr>
        <w:t>Breakdown of matters received and under consideration for reported year and previous four years</w:t>
      </w:r>
    </w:p>
    <w:tbl>
      <w:tblPr>
        <w:tblStyle w:val="TableGridAnnualReport"/>
        <w:tblW w:w="9326" w:type="dxa"/>
        <w:tblInd w:w="20" w:type="dxa"/>
        <w:tblLayout w:type="fixed"/>
        <w:tblLook w:val="0420" w:firstRow="1" w:lastRow="0" w:firstColumn="0" w:lastColumn="0" w:noHBand="0" w:noVBand="1"/>
        <w:tblCaption w:val="Table for formatting purposes"/>
      </w:tblPr>
      <w:tblGrid>
        <w:gridCol w:w="3524"/>
        <w:gridCol w:w="1160"/>
        <w:gridCol w:w="1160"/>
        <w:gridCol w:w="1161"/>
        <w:gridCol w:w="1160"/>
        <w:gridCol w:w="1161"/>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3524" w:type="dxa"/>
          </w:tcPr>
          <w:p w:rsidR="00DF1795" w:rsidRPr="00BE4BB3" w:rsidRDefault="00DF1795" w:rsidP="00506E02">
            <w:pPr>
              <w:pStyle w:val="Tableheadingrow1"/>
              <w:keepLines/>
            </w:pPr>
          </w:p>
        </w:tc>
        <w:tc>
          <w:tcPr>
            <w:tcW w:w="1160" w:type="dxa"/>
          </w:tcPr>
          <w:p w:rsidR="00DF1795" w:rsidRPr="00BE4BB3" w:rsidRDefault="00DF1795" w:rsidP="00506E02">
            <w:pPr>
              <w:pStyle w:val="Tableheadingrow1"/>
              <w:keepLines/>
              <w:jc w:val="right"/>
            </w:pPr>
            <w:r w:rsidRPr="00BE4BB3">
              <w:t>201</w:t>
            </w:r>
            <w:r>
              <w:t>4/15</w:t>
            </w:r>
          </w:p>
        </w:tc>
        <w:tc>
          <w:tcPr>
            <w:tcW w:w="1160" w:type="dxa"/>
          </w:tcPr>
          <w:p w:rsidR="00DF1795" w:rsidRPr="00BE4BB3" w:rsidRDefault="00DF1795" w:rsidP="00506E02">
            <w:pPr>
              <w:pStyle w:val="Tableheadingrow1"/>
              <w:keepLines/>
              <w:jc w:val="right"/>
            </w:pPr>
            <w:r>
              <w:t>2015/16</w:t>
            </w:r>
          </w:p>
        </w:tc>
        <w:tc>
          <w:tcPr>
            <w:tcW w:w="1161" w:type="dxa"/>
          </w:tcPr>
          <w:p w:rsidR="00DF1795" w:rsidRPr="00BE4BB3" w:rsidRDefault="00DF1795" w:rsidP="00506E02">
            <w:pPr>
              <w:pStyle w:val="Tableheadingrow1"/>
              <w:keepLines/>
              <w:jc w:val="right"/>
            </w:pPr>
            <w:r>
              <w:t>2016/17</w:t>
            </w:r>
          </w:p>
        </w:tc>
        <w:tc>
          <w:tcPr>
            <w:tcW w:w="1160" w:type="dxa"/>
          </w:tcPr>
          <w:p w:rsidR="00DF1795" w:rsidRDefault="00DF1795" w:rsidP="00506E02">
            <w:pPr>
              <w:pStyle w:val="Tableheadingrow1"/>
              <w:keepLines/>
              <w:jc w:val="right"/>
            </w:pPr>
            <w:r>
              <w:t>2017/18</w:t>
            </w:r>
          </w:p>
        </w:tc>
        <w:tc>
          <w:tcPr>
            <w:tcW w:w="1161" w:type="dxa"/>
          </w:tcPr>
          <w:p w:rsidR="00DF1795" w:rsidRDefault="00DF1795" w:rsidP="00506E02">
            <w:pPr>
              <w:pStyle w:val="Tableheadingrow1"/>
              <w:keepLines/>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shd w:val="clear" w:color="auto" w:fill="BFBFBF"/>
          </w:tcPr>
          <w:p w:rsidR="00DF1795" w:rsidRPr="009E5893" w:rsidRDefault="00DF1795" w:rsidP="00506E02">
            <w:pPr>
              <w:pStyle w:val="Tablebodytextnospaceafter"/>
              <w:keepNext/>
              <w:keepLines/>
              <w:spacing w:before="30" w:after="30"/>
              <w:rPr>
                <w:b/>
              </w:rPr>
            </w:pPr>
            <w:r w:rsidRPr="009E5893">
              <w:rPr>
                <w:b/>
              </w:rPr>
              <w:t>On hand at 1 July</w:t>
            </w:r>
          </w:p>
        </w:tc>
        <w:tc>
          <w:tcPr>
            <w:tcW w:w="1160" w:type="dxa"/>
            <w:shd w:val="clear" w:color="auto" w:fill="BFBFBF"/>
          </w:tcPr>
          <w:p w:rsidR="00DF1795" w:rsidRPr="00F56877" w:rsidRDefault="00DF1795" w:rsidP="00506E02">
            <w:pPr>
              <w:pStyle w:val="Tablebodytextnospaceafter"/>
              <w:keepNext/>
              <w:keepLines/>
              <w:spacing w:before="30" w:after="30"/>
            </w:pPr>
          </w:p>
        </w:tc>
        <w:tc>
          <w:tcPr>
            <w:tcW w:w="1160" w:type="dxa"/>
            <w:shd w:val="clear" w:color="auto" w:fill="BFBFBF"/>
          </w:tcPr>
          <w:p w:rsidR="00DF1795" w:rsidRPr="00F56877" w:rsidRDefault="00DF1795" w:rsidP="00506E02">
            <w:pPr>
              <w:pStyle w:val="Tablebodytextnospaceafter"/>
              <w:keepNext/>
              <w:keepLines/>
              <w:spacing w:before="30" w:after="30"/>
            </w:pPr>
          </w:p>
        </w:tc>
        <w:tc>
          <w:tcPr>
            <w:tcW w:w="1161" w:type="dxa"/>
            <w:shd w:val="clear" w:color="auto" w:fill="BFBFBF"/>
          </w:tcPr>
          <w:p w:rsidR="00DF1795" w:rsidRPr="00F56877" w:rsidRDefault="00DF1795" w:rsidP="00506E02">
            <w:pPr>
              <w:pStyle w:val="Tablebodytextnospaceafter"/>
              <w:keepNext/>
              <w:keepLines/>
              <w:spacing w:before="30" w:after="30"/>
            </w:pPr>
          </w:p>
        </w:tc>
        <w:tc>
          <w:tcPr>
            <w:tcW w:w="1160" w:type="dxa"/>
            <w:shd w:val="clear" w:color="auto" w:fill="BFBFBF"/>
          </w:tcPr>
          <w:p w:rsidR="00DF1795" w:rsidRPr="00F56877" w:rsidRDefault="00DF1795" w:rsidP="00506E02">
            <w:pPr>
              <w:pStyle w:val="Tablebodytextnospaceafter"/>
              <w:keepNext/>
              <w:keepLines/>
              <w:spacing w:before="30" w:after="30"/>
            </w:pPr>
          </w:p>
        </w:tc>
        <w:tc>
          <w:tcPr>
            <w:tcW w:w="1161" w:type="dxa"/>
            <w:shd w:val="clear" w:color="auto" w:fill="BFBFBF"/>
          </w:tcPr>
          <w:p w:rsidR="00DF1795" w:rsidRPr="00F56877" w:rsidRDefault="00DF1795" w:rsidP="00506E02">
            <w:pPr>
              <w:pStyle w:val="Tablebodytextnospaceafter"/>
              <w:keepNext/>
              <w:keepLines/>
              <w:spacing w:before="30" w:after="3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Borders>
              <w:top w:val="single" w:sz="4" w:space="0" w:color="FFFFFF" w:themeColor="background1"/>
            </w:tcBorders>
          </w:tcPr>
          <w:p w:rsidR="00DF1795" w:rsidRPr="00BE4BB3" w:rsidRDefault="00DF1795" w:rsidP="00506E02">
            <w:pPr>
              <w:pStyle w:val="Tablebodytextnospaceafter"/>
              <w:keepNext/>
              <w:keepLines/>
              <w:spacing w:before="30" w:after="30"/>
            </w:pPr>
            <w:r w:rsidRPr="00BE4BB3">
              <w:t>Ombudsmen Act</w:t>
            </w:r>
          </w:p>
        </w:tc>
        <w:tc>
          <w:tcPr>
            <w:tcW w:w="1160" w:type="dxa"/>
          </w:tcPr>
          <w:p w:rsidR="00DF1795" w:rsidRPr="003D0FF7" w:rsidRDefault="00DF1795" w:rsidP="00506E02">
            <w:pPr>
              <w:pStyle w:val="Tablebodytextnospaceafter"/>
              <w:keepNext/>
              <w:keepLines/>
              <w:spacing w:before="30" w:after="30"/>
              <w:jc w:val="right"/>
            </w:pPr>
            <w:r w:rsidRPr="003D0FF7">
              <w:t>649</w:t>
            </w:r>
          </w:p>
        </w:tc>
        <w:tc>
          <w:tcPr>
            <w:tcW w:w="1160" w:type="dxa"/>
          </w:tcPr>
          <w:p w:rsidR="00DF1795" w:rsidRPr="00CA1F2C" w:rsidRDefault="00DF1795" w:rsidP="00506E02">
            <w:pPr>
              <w:pStyle w:val="Tablebodytextnospaceafter"/>
              <w:keepNext/>
              <w:keepLines/>
              <w:jc w:val="right"/>
              <w:rPr>
                <w:rStyle w:val="Emphasis"/>
                <w:b w:val="0"/>
                <w:bCs w:val="0"/>
                <w:iCs w:val="0"/>
              </w:rPr>
            </w:pPr>
            <w:r w:rsidRPr="00CA1F2C">
              <w:rPr>
                <w:rStyle w:val="Emphasis"/>
                <w:b w:val="0"/>
                <w:bCs w:val="0"/>
                <w:iCs w:val="0"/>
              </w:rPr>
              <w:t>729</w:t>
            </w:r>
          </w:p>
        </w:tc>
        <w:tc>
          <w:tcPr>
            <w:tcW w:w="1161" w:type="dxa"/>
          </w:tcPr>
          <w:p w:rsidR="00DF1795" w:rsidRPr="00CA1F2C" w:rsidRDefault="00DF1795" w:rsidP="00506E02">
            <w:pPr>
              <w:pStyle w:val="Tablebodytextnospaceafter"/>
              <w:keepNext/>
              <w:keepLines/>
              <w:jc w:val="right"/>
              <w:rPr>
                <w:rStyle w:val="Emphasis"/>
                <w:b w:val="0"/>
                <w:bCs w:val="0"/>
                <w:iCs w:val="0"/>
              </w:rPr>
            </w:pPr>
            <w:r>
              <w:rPr>
                <w:rStyle w:val="Emphasis"/>
                <w:b w:val="0"/>
                <w:bCs w:val="0"/>
                <w:iCs w:val="0"/>
              </w:rPr>
              <w:t>555</w:t>
            </w:r>
          </w:p>
        </w:tc>
        <w:tc>
          <w:tcPr>
            <w:tcW w:w="1160" w:type="dxa"/>
          </w:tcPr>
          <w:p w:rsidR="00DF1795" w:rsidRDefault="00DF1795" w:rsidP="00506E02">
            <w:pPr>
              <w:pStyle w:val="Tablebodytextnospaceafter"/>
              <w:keepNext/>
              <w:keepLines/>
              <w:jc w:val="right"/>
              <w:rPr>
                <w:rStyle w:val="Emphasis"/>
                <w:b w:val="0"/>
                <w:bCs w:val="0"/>
                <w:iCs w:val="0"/>
              </w:rPr>
            </w:pPr>
            <w:r>
              <w:rPr>
                <w:rStyle w:val="Emphasis"/>
                <w:b w:val="0"/>
                <w:bCs w:val="0"/>
                <w:iCs w:val="0"/>
              </w:rPr>
              <w:t>430</w:t>
            </w:r>
          </w:p>
        </w:tc>
        <w:tc>
          <w:tcPr>
            <w:tcW w:w="1161" w:type="dxa"/>
          </w:tcPr>
          <w:p w:rsidR="00DF1795" w:rsidRPr="00943C7C" w:rsidRDefault="00DF1795" w:rsidP="00506E02">
            <w:pPr>
              <w:pStyle w:val="Tablebodytextnospaceafter"/>
              <w:keepNext/>
              <w:keepLines/>
              <w:jc w:val="right"/>
              <w:rPr>
                <w:rStyle w:val="Emphasis"/>
                <w:b w:val="0"/>
                <w:bCs w:val="0"/>
                <w:iCs w:val="0"/>
                <w:highlight w:val="yellow"/>
              </w:rPr>
            </w:pPr>
            <w:r w:rsidRPr="00741359">
              <w:rPr>
                <w:rStyle w:val="Emphasis"/>
                <w:b w:val="0"/>
                <w:bCs w:val="0"/>
                <w:iCs w:val="0"/>
              </w:rPr>
              <w:t>295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Pr>
          <w:p w:rsidR="00DF1795" w:rsidRPr="00BE4BB3" w:rsidRDefault="00DF1795" w:rsidP="00506E02">
            <w:pPr>
              <w:pStyle w:val="Tablebodytextnospaceafter"/>
              <w:keepNext/>
              <w:keepLines/>
              <w:spacing w:before="30" w:after="30"/>
            </w:pPr>
            <w:r w:rsidRPr="00BE4BB3">
              <w:t>Official Information Act</w:t>
            </w:r>
          </w:p>
        </w:tc>
        <w:tc>
          <w:tcPr>
            <w:tcW w:w="1160" w:type="dxa"/>
          </w:tcPr>
          <w:p w:rsidR="00DF1795" w:rsidRPr="003D0FF7" w:rsidRDefault="00DF1795" w:rsidP="00506E02">
            <w:pPr>
              <w:pStyle w:val="Tablebodytextnospaceafter"/>
              <w:keepNext/>
              <w:keepLines/>
              <w:spacing w:before="30" w:after="30"/>
              <w:jc w:val="right"/>
            </w:pPr>
            <w:r w:rsidRPr="003D0FF7">
              <w:t>708</w:t>
            </w:r>
          </w:p>
        </w:tc>
        <w:tc>
          <w:tcPr>
            <w:tcW w:w="1160" w:type="dxa"/>
          </w:tcPr>
          <w:p w:rsidR="00DF1795" w:rsidRPr="00CA1F2C" w:rsidRDefault="00DF1795" w:rsidP="00506E02">
            <w:pPr>
              <w:pStyle w:val="Tablebodytextnospaceafter"/>
              <w:keepNext/>
              <w:keepLines/>
              <w:jc w:val="right"/>
              <w:rPr>
                <w:rStyle w:val="Emphasis"/>
                <w:b w:val="0"/>
                <w:bCs w:val="0"/>
                <w:iCs w:val="0"/>
              </w:rPr>
            </w:pPr>
            <w:r w:rsidRPr="00CA1F2C">
              <w:rPr>
                <w:rStyle w:val="Emphasis"/>
                <w:b w:val="0"/>
                <w:bCs w:val="0"/>
                <w:iCs w:val="0"/>
              </w:rPr>
              <w:t>833</w:t>
            </w:r>
          </w:p>
        </w:tc>
        <w:tc>
          <w:tcPr>
            <w:tcW w:w="1161" w:type="dxa"/>
          </w:tcPr>
          <w:p w:rsidR="00DF1795" w:rsidRPr="00CA1F2C" w:rsidRDefault="00DF1795" w:rsidP="00506E02">
            <w:pPr>
              <w:pStyle w:val="Tablebodytextnospaceafter"/>
              <w:keepNext/>
              <w:keepLines/>
              <w:jc w:val="right"/>
              <w:rPr>
                <w:rStyle w:val="Emphasis"/>
                <w:b w:val="0"/>
                <w:bCs w:val="0"/>
                <w:iCs w:val="0"/>
              </w:rPr>
            </w:pPr>
            <w:r>
              <w:rPr>
                <w:rStyle w:val="Emphasis"/>
                <w:b w:val="0"/>
                <w:bCs w:val="0"/>
                <w:iCs w:val="0"/>
              </w:rPr>
              <w:t>856</w:t>
            </w:r>
          </w:p>
        </w:tc>
        <w:tc>
          <w:tcPr>
            <w:tcW w:w="1160" w:type="dxa"/>
          </w:tcPr>
          <w:p w:rsidR="00DF1795" w:rsidRDefault="00DF1795" w:rsidP="00506E02">
            <w:pPr>
              <w:pStyle w:val="Tablebodytextnospaceafter"/>
              <w:keepNext/>
              <w:keepLines/>
              <w:jc w:val="right"/>
              <w:rPr>
                <w:rStyle w:val="Emphasis"/>
                <w:b w:val="0"/>
                <w:bCs w:val="0"/>
                <w:iCs w:val="0"/>
              </w:rPr>
            </w:pPr>
            <w:r>
              <w:rPr>
                <w:rStyle w:val="Emphasis"/>
                <w:b w:val="0"/>
                <w:bCs w:val="0"/>
                <w:iCs w:val="0"/>
              </w:rPr>
              <w:t>651</w:t>
            </w:r>
          </w:p>
        </w:tc>
        <w:tc>
          <w:tcPr>
            <w:tcW w:w="1161" w:type="dxa"/>
          </w:tcPr>
          <w:p w:rsidR="00DF1795" w:rsidRPr="00741359" w:rsidRDefault="00DF1795" w:rsidP="00506E02">
            <w:pPr>
              <w:pStyle w:val="Tablebodytextnospaceafter"/>
              <w:keepNext/>
              <w:keepLines/>
              <w:jc w:val="right"/>
              <w:rPr>
                <w:rStyle w:val="Emphasis"/>
                <w:b w:val="0"/>
                <w:bCs w:val="0"/>
                <w:iCs w:val="0"/>
              </w:rPr>
            </w:pPr>
            <w:r w:rsidRPr="00741359">
              <w:rPr>
                <w:rStyle w:val="Emphasis"/>
                <w:b w:val="0"/>
                <w:bCs w:val="0"/>
                <w:iCs w:val="0"/>
              </w:rPr>
              <w:t>429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Pr>
          <w:p w:rsidR="00DF1795" w:rsidRPr="00BE4BB3" w:rsidRDefault="00DF1795" w:rsidP="00506E02">
            <w:pPr>
              <w:pStyle w:val="Tablebodytextnospaceafter"/>
              <w:spacing w:before="30" w:after="30"/>
            </w:pPr>
            <w:r w:rsidRPr="00BE4BB3">
              <w:t>Local Government Official Information and Meetings Act</w:t>
            </w:r>
          </w:p>
        </w:tc>
        <w:tc>
          <w:tcPr>
            <w:tcW w:w="1160" w:type="dxa"/>
          </w:tcPr>
          <w:p w:rsidR="00DF1795" w:rsidRPr="003D0FF7" w:rsidRDefault="00DF1795" w:rsidP="00506E02">
            <w:pPr>
              <w:pStyle w:val="Tablebodytextnospaceafter"/>
              <w:spacing w:before="30" w:after="30"/>
              <w:jc w:val="right"/>
            </w:pPr>
            <w:r w:rsidRPr="003D0FF7">
              <w:t>174</w:t>
            </w:r>
          </w:p>
        </w:tc>
        <w:tc>
          <w:tcPr>
            <w:tcW w:w="1160" w:type="dxa"/>
          </w:tcPr>
          <w:p w:rsidR="00DF1795" w:rsidRPr="00CA1F2C" w:rsidRDefault="00DF1795" w:rsidP="00506E02">
            <w:pPr>
              <w:pStyle w:val="Tablebodytextnospaceafter"/>
              <w:jc w:val="right"/>
              <w:rPr>
                <w:rStyle w:val="Emphasis"/>
                <w:b w:val="0"/>
                <w:bCs w:val="0"/>
                <w:iCs w:val="0"/>
              </w:rPr>
            </w:pPr>
            <w:r w:rsidRPr="00CA1F2C">
              <w:rPr>
                <w:rStyle w:val="Emphasis"/>
                <w:b w:val="0"/>
                <w:bCs w:val="0"/>
                <w:iCs w:val="0"/>
              </w:rPr>
              <w:t>160</w:t>
            </w:r>
          </w:p>
        </w:tc>
        <w:tc>
          <w:tcPr>
            <w:tcW w:w="1161" w:type="dxa"/>
          </w:tcPr>
          <w:p w:rsidR="00DF1795" w:rsidRPr="00CA1F2C" w:rsidRDefault="00DF1795" w:rsidP="00506E02">
            <w:pPr>
              <w:pStyle w:val="Tablebodytextnospaceafter"/>
              <w:jc w:val="right"/>
              <w:rPr>
                <w:rStyle w:val="Emphasis"/>
                <w:b w:val="0"/>
                <w:bCs w:val="0"/>
                <w:iCs w:val="0"/>
              </w:rPr>
            </w:pPr>
            <w:r>
              <w:rPr>
                <w:rStyle w:val="Emphasis"/>
                <w:b w:val="0"/>
                <w:bCs w:val="0"/>
                <w:iCs w:val="0"/>
              </w:rPr>
              <w:t>159</w:t>
            </w:r>
          </w:p>
        </w:tc>
        <w:tc>
          <w:tcPr>
            <w:tcW w:w="1160" w:type="dxa"/>
          </w:tcPr>
          <w:p w:rsidR="00DF1795" w:rsidRDefault="00DF1795" w:rsidP="00506E02">
            <w:pPr>
              <w:pStyle w:val="Tablebodytextnospaceafter"/>
              <w:jc w:val="right"/>
              <w:rPr>
                <w:rStyle w:val="Emphasis"/>
                <w:b w:val="0"/>
                <w:bCs w:val="0"/>
                <w:iCs w:val="0"/>
              </w:rPr>
            </w:pPr>
            <w:r>
              <w:rPr>
                <w:rStyle w:val="Emphasis"/>
                <w:b w:val="0"/>
                <w:bCs w:val="0"/>
                <w:iCs w:val="0"/>
              </w:rPr>
              <w:t>144</w:t>
            </w:r>
          </w:p>
        </w:tc>
        <w:tc>
          <w:tcPr>
            <w:tcW w:w="1161" w:type="dxa"/>
          </w:tcPr>
          <w:p w:rsidR="00DF1795" w:rsidRPr="00741359" w:rsidRDefault="00DF1795" w:rsidP="00506E02">
            <w:pPr>
              <w:pStyle w:val="Tablebodytextnospaceafter"/>
              <w:jc w:val="right"/>
              <w:rPr>
                <w:rStyle w:val="Emphasis"/>
                <w:b w:val="0"/>
                <w:bCs w:val="0"/>
                <w:iCs w:val="0"/>
              </w:rPr>
            </w:pPr>
            <w:r w:rsidRPr="00741359">
              <w:rPr>
                <w:rStyle w:val="Emphasis"/>
                <w:b w:val="0"/>
                <w:bCs w:val="0"/>
                <w:iCs w:val="0"/>
              </w:rPr>
              <w:t>98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Pr>
          <w:p w:rsidR="00DF1795" w:rsidRPr="00BE4BB3" w:rsidRDefault="00DF1795" w:rsidP="00506E02">
            <w:pPr>
              <w:pStyle w:val="Tablebodytextnospaceafter"/>
              <w:spacing w:before="30" w:after="30"/>
            </w:pPr>
            <w:r w:rsidRPr="00BE4BB3">
              <w:t>Protected Disclosures Act</w:t>
            </w:r>
          </w:p>
        </w:tc>
        <w:tc>
          <w:tcPr>
            <w:tcW w:w="1160" w:type="dxa"/>
          </w:tcPr>
          <w:p w:rsidR="00DF1795" w:rsidRPr="003D0FF7" w:rsidRDefault="00DF1795" w:rsidP="00506E02">
            <w:pPr>
              <w:pStyle w:val="Tablebodytextnospaceafter"/>
              <w:spacing w:before="30" w:after="30"/>
              <w:jc w:val="right"/>
            </w:pPr>
            <w:r w:rsidRPr="003D0FF7">
              <w:t>7</w:t>
            </w:r>
          </w:p>
        </w:tc>
        <w:tc>
          <w:tcPr>
            <w:tcW w:w="1160" w:type="dxa"/>
          </w:tcPr>
          <w:p w:rsidR="00DF1795" w:rsidRPr="00CA1F2C" w:rsidRDefault="00DF1795" w:rsidP="00506E02">
            <w:pPr>
              <w:pStyle w:val="Tablebodytextnospaceafter"/>
              <w:jc w:val="right"/>
              <w:rPr>
                <w:rStyle w:val="Emphasis"/>
                <w:b w:val="0"/>
                <w:bCs w:val="0"/>
                <w:iCs w:val="0"/>
              </w:rPr>
            </w:pPr>
            <w:r w:rsidRPr="00CA1F2C">
              <w:rPr>
                <w:rStyle w:val="Emphasis"/>
                <w:b w:val="0"/>
                <w:bCs w:val="0"/>
                <w:iCs w:val="0"/>
              </w:rPr>
              <w:t>5</w:t>
            </w:r>
          </w:p>
        </w:tc>
        <w:tc>
          <w:tcPr>
            <w:tcW w:w="1161" w:type="dxa"/>
          </w:tcPr>
          <w:p w:rsidR="00DF1795" w:rsidRPr="00CA1F2C" w:rsidRDefault="00DF1795" w:rsidP="00506E02">
            <w:pPr>
              <w:pStyle w:val="Tablebodytextnospaceafter"/>
              <w:jc w:val="right"/>
              <w:rPr>
                <w:rStyle w:val="Emphasis"/>
                <w:b w:val="0"/>
                <w:bCs w:val="0"/>
                <w:iCs w:val="0"/>
              </w:rPr>
            </w:pPr>
            <w:r>
              <w:rPr>
                <w:rStyle w:val="Emphasis"/>
                <w:b w:val="0"/>
                <w:bCs w:val="0"/>
                <w:iCs w:val="0"/>
              </w:rPr>
              <w:t>2</w:t>
            </w:r>
          </w:p>
        </w:tc>
        <w:tc>
          <w:tcPr>
            <w:tcW w:w="1160" w:type="dxa"/>
          </w:tcPr>
          <w:p w:rsidR="00DF1795" w:rsidRDefault="00DF1795" w:rsidP="00506E02">
            <w:pPr>
              <w:pStyle w:val="Tablebodytextnospaceafter"/>
              <w:jc w:val="right"/>
              <w:rPr>
                <w:rStyle w:val="Emphasis"/>
                <w:b w:val="0"/>
                <w:bCs w:val="0"/>
                <w:iCs w:val="0"/>
              </w:rPr>
            </w:pPr>
            <w:r>
              <w:rPr>
                <w:rStyle w:val="Emphasis"/>
                <w:b w:val="0"/>
                <w:bCs w:val="0"/>
                <w:iCs w:val="0"/>
              </w:rPr>
              <w:t>2</w:t>
            </w:r>
          </w:p>
        </w:tc>
        <w:tc>
          <w:tcPr>
            <w:tcW w:w="1161" w:type="dxa"/>
          </w:tcPr>
          <w:p w:rsidR="00DF1795" w:rsidRPr="00741359" w:rsidRDefault="00DF1795" w:rsidP="00506E02">
            <w:pPr>
              <w:pStyle w:val="Tablebodytextnospaceafter"/>
              <w:jc w:val="right"/>
              <w:rPr>
                <w:rStyle w:val="Emphasis"/>
                <w:b w:val="0"/>
                <w:bCs w:val="0"/>
                <w:iCs w:val="0"/>
              </w:rPr>
            </w:pPr>
            <w:r w:rsidRPr="00741359">
              <w:rPr>
                <w:rStyle w:val="Emphasis"/>
                <w:b w:val="0"/>
                <w:bCs w:val="0"/>
                <w:iCs w:val="0"/>
              </w:rPr>
              <w:t>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Pr>
          <w:p w:rsidR="00DF1795" w:rsidRPr="00BE4BB3" w:rsidRDefault="00DF1795" w:rsidP="00506E02">
            <w:pPr>
              <w:pStyle w:val="Tablebodytextnospaceafter"/>
              <w:spacing w:before="30" w:after="30"/>
            </w:pPr>
            <w:r w:rsidRPr="00BE4BB3">
              <w:t xml:space="preserve">Other </w:t>
            </w:r>
            <w:r>
              <w:t>c</w:t>
            </w:r>
            <w:r w:rsidRPr="00BE4BB3">
              <w:t>ontacts</w:t>
            </w:r>
          </w:p>
        </w:tc>
        <w:tc>
          <w:tcPr>
            <w:tcW w:w="1160" w:type="dxa"/>
          </w:tcPr>
          <w:p w:rsidR="00DF1795" w:rsidRPr="003D0FF7" w:rsidRDefault="00DF1795" w:rsidP="00506E02">
            <w:pPr>
              <w:pStyle w:val="Tablebodytextnospaceafter"/>
              <w:spacing w:before="30" w:after="30"/>
              <w:jc w:val="right"/>
            </w:pPr>
            <w:r w:rsidRPr="003D0FF7">
              <w:t>51</w:t>
            </w:r>
          </w:p>
        </w:tc>
        <w:tc>
          <w:tcPr>
            <w:tcW w:w="1160" w:type="dxa"/>
          </w:tcPr>
          <w:p w:rsidR="00DF1795" w:rsidRPr="00CA1F2C" w:rsidRDefault="00DF1795" w:rsidP="00506E02">
            <w:pPr>
              <w:pStyle w:val="Tablebodytextnospaceafter"/>
              <w:jc w:val="right"/>
              <w:rPr>
                <w:rStyle w:val="Emphasis"/>
                <w:b w:val="0"/>
                <w:bCs w:val="0"/>
                <w:iCs w:val="0"/>
              </w:rPr>
            </w:pPr>
            <w:r w:rsidRPr="00CA1F2C">
              <w:rPr>
                <w:rStyle w:val="Emphasis"/>
                <w:b w:val="0"/>
                <w:bCs w:val="0"/>
                <w:iCs w:val="0"/>
              </w:rPr>
              <w:t>34</w:t>
            </w:r>
          </w:p>
        </w:tc>
        <w:tc>
          <w:tcPr>
            <w:tcW w:w="1161" w:type="dxa"/>
          </w:tcPr>
          <w:p w:rsidR="00DF1795" w:rsidRPr="00CA1F2C" w:rsidRDefault="00DF1795" w:rsidP="00506E02">
            <w:pPr>
              <w:pStyle w:val="Tablebodytextnospaceafter"/>
              <w:jc w:val="right"/>
              <w:rPr>
                <w:rStyle w:val="Emphasis"/>
                <w:b w:val="0"/>
                <w:bCs w:val="0"/>
                <w:iCs w:val="0"/>
              </w:rPr>
            </w:pPr>
            <w:r>
              <w:rPr>
                <w:rStyle w:val="Emphasis"/>
                <w:b w:val="0"/>
                <w:bCs w:val="0"/>
                <w:iCs w:val="0"/>
              </w:rPr>
              <w:t>15</w:t>
            </w:r>
          </w:p>
        </w:tc>
        <w:tc>
          <w:tcPr>
            <w:tcW w:w="1160" w:type="dxa"/>
          </w:tcPr>
          <w:p w:rsidR="00DF1795" w:rsidRDefault="00DF1795" w:rsidP="00506E02">
            <w:pPr>
              <w:pStyle w:val="Tablebodytextnospaceafter"/>
              <w:jc w:val="right"/>
              <w:rPr>
                <w:rStyle w:val="Emphasis"/>
                <w:b w:val="0"/>
                <w:bCs w:val="0"/>
                <w:iCs w:val="0"/>
              </w:rPr>
            </w:pPr>
            <w:r>
              <w:rPr>
                <w:rStyle w:val="Emphasis"/>
                <w:b w:val="0"/>
                <w:bCs w:val="0"/>
                <w:iCs w:val="0"/>
              </w:rPr>
              <w:t>42</w:t>
            </w:r>
          </w:p>
        </w:tc>
        <w:tc>
          <w:tcPr>
            <w:tcW w:w="1161" w:type="dxa"/>
          </w:tcPr>
          <w:p w:rsidR="00DF1795" w:rsidRPr="00741359" w:rsidRDefault="00DF1795" w:rsidP="00506E02">
            <w:pPr>
              <w:pStyle w:val="Tablebodytextnospaceafter"/>
              <w:jc w:val="right"/>
              <w:rPr>
                <w:rStyle w:val="Emphasis"/>
                <w:b w:val="0"/>
                <w:bCs w:val="0"/>
                <w:iCs w:val="0"/>
              </w:rPr>
            </w:pPr>
            <w:r w:rsidRPr="00741359">
              <w:rPr>
                <w:rStyle w:val="Emphasis"/>
                <w:b w:val="0"/>
                <w:bCs w:val="0"/>
                <w:iCs w:val="0"/>
              </w:rPr>
              <w:t>43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Pr>
          <w:p w:rsidR="00DF1795" w:rsidRPr="00BE4BB3" w:rsidRDefault="00DF1795" w:rsidP="00506E02">
            <w:pPr>
              <w:pStyle w:val="Tablebodytextnospaceafter"/>
              <w:spacing w:before="30" w:after="30"/>
            </w:pPr>
            <w:r w:rsidRPr="00BE4BB3">
              <w:t xml:space="preserve">Other work </w:t>
            </w:r>
          </w:p>
        </w:tc>
        <w:tc>
          <w:tcPr>
            <w:tcW w:w="1160" w:type="dxa"/>
          </w:tcPr>
          <w:p w:rsidR="00DF1795" w:rsidRPr="003D0FF7" w:rsidRDefault="00DF1795" w:rsidP="00506E02">
            <w:pPr>
              <w:pStyle w:val="Tablebodytextnospaceafter"/>
              <w:spacing w:before="30" w:after="30"/>
              <w:jc w:val="right"/>
            </w:pPr>
            <w:r>
              <w:t>11</w:t>
            </w:r>
          </w:p>
        </w:tc>
        <w:tc>
          <w:tcPr>
            <w:tcW w:w="1160" w:type="dxa"/>
          </w:tcPr>
          <w:p w:rsidR="00DF1795" w:rsidRPr="00CA1F2C" w:rsidRDefault="00DF1795" w:rsidP="00506E02">
            <w:pPr>
              <w:pStyle w:val="Tablebodytextnospaceafter"/>
              <w:jc w:val="right"/>
              <w:rPr>
                <w:rStyle w:val="Emphasis"/>
                <w:b w:val="0"/>
                <w:bCs w:val="0"/>
                <w:iCs w:val="0"/>
              </w:rPr>
            </w:pPr>
            <w:r>
              <w:rPr>
                <w:rStyle w:val="Emphasis"/>
                <w:b w:val="0"/>
                <w:bCs w:val="0"/>
                <w:iCs w:val="0"/>
              </w:rPr>
              <w:t>21</w:t>
            </w:r>
          </w:p>
        </w:tc>
        <w:tc>
          <w:tcPr>
            <w:tcW w:w="1161" w:type="dxa"/>
          </w:tcPr>
          <w:p w:rsidR="00DF1795" w:rsidRPr="00CA1F2C" w:rsidRDefault="00DF1795" w:rsidP="00506E02">
            <w:pPr>
              <w:pStyle w:val="Tablebodytextnospaceafter"/>
              <w:jc w:val="right"/>
              <w:rPr>
                <w:rStyle w:val="Emphasis"/>
                <w:b w:val="0"/>
                <w:bCs w:val="0"/>
                <w:iCs w:val="0"/>
              </w:rPr>
            </w:pPr>
            <w:r>
              <w:rPr>
                <w:rStyle w:val="Emphasis"/>
                <w:b w:val="0"/>
                <w:bCs w:val="0"/>
                <w:iCs w:val="0"/>
              </w:rPr>
              <w:t>48</w:t>
            </w:r>
          </w:p>
        </w:tc>
        <w:tc>
          <w:tcPr>
            <w:tcW w:w="1160" w:type="dxa"/>
          </w:tcPr>
          <w:p w:rsidR="00DF1795" w:rsidRDefault="00DF1795" w:rsidP="00506E02">
            <w:pPr>
              <w:pStyle w:val="Tablebodytextnospaceafter"/>
              <w:jc w:val="right"/>
              <w:rPr>
                <w:rStyle w:val="Emphasis"/>
                <w:b w:val="0"/>
                <w:bCs w:val="0"/>
                <w:iCs w:val="0"/>
              </w:rPr>
            </w:pPr>
            <w:r>
              <w:rPr>
                <w:rStyle w:val="Emphasis"/>
                <w:b w:val="0"/>
                <w:bCs w:val="0"/>
                <w:iCs w:val="0"/>
              </w:rPr>
              <w:t>33</w:t>
            </w:r>
          </w:p>
        </w:tc>
        <w:tc>
          <w:tcPr>
            <w:tcW w:w="1161" w:type="dxa"/>
          </w:tcPr>
          <w:p w:rsidR="00DF1795" w:rsidRPr="00741359" w:rsidRDefault="00DF1795" w:rsidP="00506E02">
            <w:pPr>
              <w:pStyle w:val="Tablebodytextnospaceafter"/>
              <w:jc w:val="right"/>
              <w:rPr>
                <w:rStyle w:val="Emphasis"/>
                <w:b w:val="0"/>
                <w:bCs w:val="0"/>
                <w:iCs w:val="0"/>
              </w:rPr>
            </w:pPr>
            <w:r w:rsidRPr="00741359">
              <w:rPr>
                <w:rStyle w:val="Emphasis"/>
                <w:b w:val="0"/>
                <w:bCs w:val="0"/>
                <w:iCs w:val="0"/>
              </w:rPr>
              <w:t>38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Borders>
              <w:bottom w:val="single" w:sz="4" w:space="0" w:color="FFFFFF" w:themeColor="background1"/>
            </w:tcBorders>
          </w:tcPr>
          <w:p w:rsidR="00DF1795" w:rsidRPr="00C912F8" w:rsidRDefault="00DF1795" w:rsidP="00506E02">
            <w:pPr>
              <w:pStyle w:val="Tablebodytextnospaceafter"/>
              <w:spacing w:before="30" w:after="30"/>
              <w:rPr>
                <w:rStyle w:val="Emphasis"/>
              </w:rPr>
            </w:pPr>
            <w:r w:rsidRPr="00C912F8">
              <w:rPr>
                <w:rStyle w:val="Emphasis"/>
              </w:rPr>
              <w:t>Total</w:t>
            </w:r>
          </w:p>
        </w:tc>
        <w:tc>
          <w:tcPr>
            <w:tcW w:w="1160"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sidRPr="00C912F8">
              <w:rPr>
                <w:rStyle w:val="Emphasis"/>
              </w:rPr>
              <w:t>1,600</w:t>
            </w:r>
          </w:p>
        </w:tc>
        <w:tc>
          <w:tcPr>
            <w:tcW w:w="1160" w:type="dxa"/>
            <w:tcBorders>
              <w:bottom w:val="single" w:sz="4" w:space="0" w:color="FFFFFF" w:themeColor="background1"/>
            </w:tcBorders>
          </w:tcPr>
          <w:p w:rsidR="00DF1795" w:rsidRPr="00C912F8" w:rsidRDefault="00DF1795" w:rsidP="00506E02">
            <w:pPr>
              <w:pStyle w:val="Tablebodytextnospaceafter"/>
              <w:jc w:val="right"/>
              <w:rPr>
                <w:rStyle w:val="Emphasis"/>
              </w:rPr>
            </w:pPr>
            <w:r w:rsidRPr="00C912F8">
              <w:rPr>
                <w:rStyle w:val="Emphasis"/>
              </w:rPr>
              <w:t>1,782</w:t>
            </w:r>
          </w:p>
        </w:tc>
        <w:tc>
          <w:tcPr>
            <w:tcW w:w="1161" w:type="dxa"/>
          </w:tcPr>
          <w:p w:rsidR="00DF1795" w:rsidRPr="00C912F8" w:rsidRDefault="00DF1795" w:rsidP="00506E02">
            <w:pPr>
              <w:pStyle w:val="Tablebodytextnospaceafter"/>
              <w:jc w:val="right"/>
              <w:rPr>
                <w:rStyle w:val="Emphasis"/>
              </w:rPr>
            </w:pPr>
            <w:r w:rsidRPr="00C912F8">
              <w:rPr>
                <w:rStyle w:val="Emphasis"/>
              </w:rPr>
              <w:t>1,635</w:t>
            </w:r>
          </w:p>
        </w:tc>
        <w:tc>
          <w:tcPr>
            <w:tcW w:w="1160" w:type="dxa"/>
          </w:tcPr>
          <w:p w:rsidR="00DF1795" w:rsidRPr="00C912F8" w:rsidRDefault="00DF1795" w:rsidP="00506E02">
            <w:pPr>
              <w:pStyle w:val="Tablebodytextnospaceafter"/>
              <w:jc w:val="right"/>
              <w:rPr>
                <w:rStyle w:val="Emphasis"/>
              </w:rPr>
            </w:pPr>
            <w:r>
              <w:rPr>
                <w:rStyle w:val="Emphasis"/>
              </w:rPr>
              <w:t>1,302</w:t>
            </w:r>
          </w:p>
        </w:tc>
        <w:tc>
          <w:tcPr>
            <w:tcW w:w="1161" w:type="dxa"/>
          </w:tcPr>
          <w:p w:rsidR="00DF1795" w:rsidRDefault="00DF1795" w:rsidP="00506E02">
            <w:pPr>
              <w:pStyle w:val="Tablebodytextnospaceafter"/>
              <w:jc w:val="right"/>
              <w:rPr>
                <w:rStyle w:val="Emphasis"/>
              </w:rPr>
            </w:pPr>
            <w:r>
              <w:rPr>
                <w:rStyle w:val="Emphasis"/>
              </w:rPr>
              <w:t>906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Borders>
              <w:top w:val="single" w:sz="4" w:space="0" w:color="FFFFFF" w:themeColor="background1"/>
            </w:tcBorders>
            <w:shd w:val="clear" w:color="auto" w:fill="BFBFBF"/>
          </w:tcPr>
          <w:p w:rsidR="00DF1795" w:rsidRPr="009E5893" w:rsidRDefault="00DF1795" w:rsidP="00506E02">
            <w:pPr>
              <w:pStyle w:val="Tablebodytextnospaceafter"/>
              <w:spacing w:before="30" w:after="30"/>
              <w:rPr>
                <w:b/>
              </w:rPr>
            </w:pPr>
            <w:r w:rsidRPr="009E5893">
              <w:rPr>
                <w:b/>
              </w:rPr>
              <w:t>Received during the year</w:t>
            </w: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1"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1"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Borders>
              <w:bottom w:val="single" w:sz="4" w:space="0" w:color="FFFFFF" w:themeColor="background1"/>
            </w:tcBorders>
          </w:tcPr>
          <w:p w:rsidR="00DF1795" w:rsidRPr="00BE4BB3" w:rsidRDefault="00DF1795" w:rsidP="00506E02">
            <w:pPr>
              <w:pStyle w:val="Tablebodytextnospaceafter"/>
              <w:spacing w:before="30" w:after="30"/>
            </w:pPr>
            <w:r w:rsidRPr="00BE4BB3">
              <w:t>Ombudsmen Act</w:t>
            </w:r>
          </w:p>
        </w:tc>
        <w:tc>
          <w:tcPr>
            <w:tcW w:w="1160" w:type="dxa"/>
          </w:tcPr>
          <w:p w:rsidR="00DF1795" w:rsidRPr="008F5CBA" w:rsidRDefault="00DF1795" w:rsidP="00506E02">
            <w:pPr>
              <w:pStyle w:val="Tablebodytextnospaceafter"/>
              <w:spacing w:before="30" w:after="30"/>
              <w:jc w:val="right"/>
            </w:pPr>
            <w:r w:rsidRPr="008F5CBA">
              <w:t>2,304</w:t>
            </w:r>
          </w:p>
        </w:tc>
        <w:tc>
          <w:tcPr>
            <w:tcW w:w="1160" w:type="dxa"/>
          </w:tcPr>
          <w:p w:rsidR="00DF1795" w:rsidRPr="00CA1F2C" w:rsidRDefault="00DF1795" w:rsidP="00506E02">
            <w:pPr>
              <w:pStyle w:val="Tablebodytextnospaceafter"/>
              <w:spacing w:before="30" w:after="30"/>
              <w:jc w:val="right"/>
            </w:pPr>
            <w:r w:rsidRPr="00CA1F2C">
              <w:t>2,054</w:t>
            </w:r>
          </w:p>
        </w:tc>
        <w:tc>
          <w:tcPr>
            <w:tcW w:w="1161" w:type="dxa"/>
          </w:tcPr>
          <w:p w:rsidR="00DF1795" w:rsidRPr="00CA1F2C" w:rsidRDefault="00DF1795" w:rsidP="00506E02">
            <w:pPr>
              <w:pStyle w:val="Tablebodytextnospaceafter"/>
              <w:spacing w:before="30" w:after="30"/>
              <w:jc w:val="right"/>
            </w:pPr>
            <w:r>
              <w:t>2,191</w:t>
            </w:r>
          </w:p>
        </w:tc>
        <w:tc>
          <w:tcPr>
            <w:tcW w:w="1160" w:type="dxa"/>
          </w:tcPr>
          <w:p w:rsidR="00DF1795" w:rsidRDefault="00DF1795" w:rsidP="00506E02">
            <w:pPr>
              <w:pStyle w:val="Tablebodytextnospaceafter"/>
              <w:spacing w:before="30" w:after="30"/>
              <w:jc w:val="right"/>
            </w:pPr>
            <w:r>
              <w:t>2,263</w:t>
            </w:r>
          </w:p>
        </w:tc>
        <w:tc>
          <w:tcPr>
            <w:tcW w:w="1161" w:type="dxa"/>
          </w:tcPr>
          <w:p w:rsidR="00DF1795" w:rsidRDefault="00DF1795" w:rsidP="00506E02">
            <w:pPr>
              <w:pStyle w:val="Tablebodytextnospaceafter"/>
              <w:spacing w:before="30" w:after="30"/>
              <w:jc w:val="right"/>
            </w:pPr>
            <w:r>
              <w:t>2,413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30" w:after="30"/>
            </w:pPr>
            <w:r w:rsidRPr="00BE4BB3">
              <w:t>Official Information Act</w:t>
            </w:r>
          </w:p>
        </w:tc>
        <w:tc>
          <w:tcPr>
            <w:tcW w:w="1160" w:type="dxa"/>
          </w:tcPr>
          <w:p w:rsidR="00DF1795" w:rsidRPr="008F5CBA" w:rsidRDefault="00DF1795" w:rsidP="00506E02">
            <w:pPr>
              <w:pStyle w:val="Tablebodytextnospaceafter"/>
              <w:spacing w:before="30" w:after="30"/>
              <w:jc w:val="right"/>
            </w:pPr>
            <w:r w:rsidRPr="008F5CBA">
              <w:t>1,090</w:t>
            </w:r>
          </w:p>
        </w:tc>
        <w:tc>
          <w:tcPr>
            <w:tcW w:w="1160" w:type="dxa"/>
          </w:tcPr>
          <w:p w:rsidR="00DF1795" w:rsidRPr="00CA1F2C" w:rsidRDefault="00DF1795" w:rsidP="00506E02">
            <w:pPr>
              <w:pStyle w:val="Tablebodytextnospaceafter"/>
              <w:spacing w:before="30" w:after="30"/>
              <w:jc w:val="right"/>
            </w:pPr>
            <w:r w:rsidRPr="00CA1F2C">
              <w:t>1,100</w:t>
            </w:r>
          </w:p>
        </w:tc>
        <w:tc>
          <w:tcPr>
            <w:tcW w:w="1161" w:type="dxa"/>
          </w:tcPr>
          <w:p w:rsidR="00DF1795" w:rsidRPr="00CA1F2C" w:rsidRDefault="00DF1795" w:rsidP="00506E02">
            <w:pPr>
              <w:pStyle w:val="Tablebodytextnospaceafter"/>
              <w:spacing w:before="30" w:after="30"/>
              <w:jc w:val="right"/>
            </w:pPr>
            <w:r>
              <w:t>1,174</w:t>
            </w:r>
          </w:p>
        </w:tc>
        <w:tc>
          <w:tcPr>
            <w:tcW w:w="1160" w:type="dxa"/>
          </w:tcPr>
          <w:p w:rsidR="00DF1795" w:rsidRDefault="00DF1795" w:rsidP="00506E02">
            <w:pPr>
              <w:pStyle w:val="Tablebodytextnospaceafter"/>
              <w:spacing w:before="30" w:after="30"/>
              <w:jc w:val="right"/>
            </w:pPr>
            <w:r>
              <w:t>1,378</w:t>
            </w:r>
          </w:p>
        </w:tc>
        <w:tc>
          <w:tcPr>
            <w:tcW w:w="1161" w:type="dxa"/>
          </w:tcPr>
          <w:p w:rsidR="00DF1795" w:rsidRDefault="00DF1795" w:rsidP="00506E02">
            <w:pPr>
              <w:pStyle w:val="Tablebodytextnospaceafter"/>
              <w:spacing w:before="30" w:after="30"/>
              <w:jc w:val="right"/>
            </w:pPr>
            <w:r>
              <w:t>1,901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30" w:after="30"/>
            </w:pPr>
            <w:r w:rsidRPr="00BE4BB3">
              <w:t>Local Government Official Information and Meetings Act</w:t>
            </w:r>
          </w:p>
        </w:tc>
        <w:tc>
          <w:tcPr>
            <w:tcW w:w="1160" w:type="dxa"/>
          </w:tcPr>
          <w:p w:rsidR="00DF1795" w:rsidRPr="008F5CBA" w:rsidRDefault="00DF1795" w:rsidP="00506E02">
            <w:pPr>
              <w:pStyle w:val="Tablebodytextnospaceafter"/>
              <w:spacing w:before="30" w:after="30"/>
              <w:jc w:val="right"/>
            </w:pPr>
            <w:r w:rsidRPr="008F5CBA">
              <w:t>240</w:t>
            </w:r>
          </w:p>
        </w:tc>
        <w:tc>
          <w:tcPr>
            <w:tcW w:w="1160" w:type="dxa"/>
          </w:tcPr>
          <w:p w:rsidR="00DF1795" w:rsidRPr="00CA1F2C" w:rsidRDefault="00DF1795" w:rsidP="00506E02">
            <w:pPr>
              <w:pStyle w:val="Tablebodytextnospaceafter"/>
              <w:spacing w:before="30" w:after="30"/>
              <w:jc w:val="right"/>
            </w:pPr>
            <w:r w:rsidRPr="00CA1F2C">
              <w:t>240</w:t>
            </w:r>
          </w:p>
        </w:tc>
        <w:tc>
          <w:tcPr>
            <w:tcW w:w="1161" w:type="dxa"/>
          </w:tcPr>
          <w:p w:rsidR="00DF1795" w:rsidRPr="00CA1F2C" w:rsidRDefault="00DF1795" w:rsidP="00506E02">
            <w:pPr>
              <w:pStyle w:val="Tablebodytextnospaceafter"/>
              <w:spacing w:before="30" w:after="30"/>
              <w:jc w:val="right"/>
            </w:pPr>
            <w:r>
              <w:t>248</w:t>
            </w:r>
          </w:p>
        </w:tc>
        <w:tc>
          <w:tcPr>
            <w:tcW w:w="1160" w:type="dxa"/>
          </w:tcPr>
          <w:p w:rsidR="00DF1795" w:rsidRDefault="00DF1795" w:rsidP="00506E02">
            <w:pPr>
              <w:pStyle w:val="Tablebodytextnospaceafter"/>
              <w:spacing w:before="30" w:after="30"/>
              <w:jc w:val="right"/>
            </w:pPr>
            <w:r>
              <w:t>299</w:t>
            </w:r>
          </w:p>
        </w:tc>
        <w:tc>
          <w:tcPr>
            <w:tcW w:w="1161" w:type="dxa"/>
          </w:tcPr>
          <w:p w:rsidR="00DF1795" w:rsidRDefault="00DF1795" w:rsidP="00506E02">
            <w:pPr>
              <w:pStyle w:val="Tablebodytextnospaceafter"/>
              <w:spacing w:before="30" w:after="30"/>
              <w:jc w:val="right"/>
            </w:pPr>
            <w:r>
              <w:t>364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30" w:after="30"/>
            </w:pPr>
            <w:r w:rsidRPr="00BE4BB3">
              <w:t>Protected Disclosures Act</w:t>
            </w:r>
          </w:p>
        </w:tc>
        <w:tc>
          <w:tcPr>
            <w:tcW w:w="1160" w:type="dxa"/>
          </w:tcPr>
          <w:p w:rsidR="00DF1795" w:rsidRPr="008F5CBA" w:rsidRDefault="00DF1795" w:rsidP="00506E02">
            <w:pPr>
              <w:pStyle w:val="Tablebodytextnospaceafter"/>
              <w:spacing w:before="30" w:after="30"/>
              <w:jc w:val="right"/>
            </w:pPr>
            <w:r w:rsidRPr="008F5CBA">
              <w:t>14</w:t>
            </w:r>
          </w:p>
        </w:tc>
        <w:tc>
          <w:tcPr>
            <w:tcW w:w="1160" w:type="dxa"/>
          </w:tcPr>
          <w:p w:rsidR="00DF1795" w:rsidRPr="00CA1F2C" w:rsidRDefault="00DF1795" w:rsidP="00506E02">
            <w:pPr>
              <w:pStyle w:val="Tablebodytextnospaceafter"/>
              <w:spacing w:before="30" w:after="30"/>
              <w:jc w:val="right"/>
            </w:pPr>
            <w:r w:rsidRPr="00CA1F2C">
              <w:t>6</w:t>
            </w:r>
          </w:p>
        </w:tc>
        <w:tc>
          <w:tcPr>
            <w:tcW w:w="1161" w:type="dxa"/>
          </w:tcPr>
          <w:p w:rsidR="00DF1795" w:rsidRPr="00CA1F2C" w:rsidRDefault="00DF1795" w:rsidP="00506E02">
            <w:pPr>
              <w:pStyle w:val="Tablebodytextnospaceafter"/>
              <w:spacing w:before="30" w:after="30"/>
              <w:jc w:val="right"/>
            </w:pPr>
            <w:r>
              <w:t>10</w:t>
            </w:r>
          </w:p>
        </w:tc>
        <w:tc>
          <w:tcPr>
            <w:tcW w:w="1160" w:type="dxa"/>
          </w:tcPr>
          <w:p w:rsidR="00DF1795" w:rsidRDefault="00DF1795" w:rsidP="00506E02">
            <w:pPr>
              <w:pStyle w:val="Tablebodytextnospaceafter"/>
              <w:spacing w:before="30" w:after="30"/>
              <w:jc w:val="right"/>
            </w:pPr>
            <w:r>
              <w:t>8</w:t>
            </w:r>
          </w:p>
        </w:tc>
        <w:tc>
          <w:tcPr>
            <w:tcW w:w="1161" w:type="dxa"/>
          </w:tcPr>
          <w:p w:rsidR="00DF1795" w:rsidRDefault="00DF1795" w:rsidP="00506E02">
            <w:pPr>
              <w:pStyle w:val="Tablebodytextnospaceafter"/>
              <w:spacing w:before="30" w:after="30"/>
              <w:jc w:val="right"/>
            </w:pPr>
            <w:r>
              <w:t>39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30" w:after="30"/>
            </w:pPr>
            <w:r w:rsidRPr="00BE4BB3">
              <w:t xml:space="preserve">Other </w:t>
            </w:r>
            <w:r>
              <w:t>c</w:t>
            </w:r>
            <w:r w:rsidRPr="00BE4BB3">
              <w:t>ontacts</w:t>
            </w:r>
          </w:p>
        </w:tc>
        <w:tc>
          <w:tcPr>
            <w:tcW w:w="1160" w:type="dxa"/>
          </w:tcPr>
          <w:p w:rsidR="00DF1795" w:rsidRPr="008F5CBA" w:rsidRDefault="00DF1795" w:rsidP="00506E02">
            <w:pPr>
              <w:pStyle w:val="Tablebodytextnospaceafter"/>
              <w:spacing w:before="30" w:after="30"/>
              <w:jc w:val="right"/>
            </w:pPr>
            <w:r w:rsidRPr="008F5CBA">
              <w:t>8,480</w:t>
            </w:r>
          </w:p>
        </w:tc>
        <w:tc>
          <w:tcPr>
            <w:tcW w:w="1160" w:type="dxa"/>
          </w:tcPr>
          <w:p w:rsidR="00DF1795" w:rsidRPr="00CA1F2C" w:rsidRDefault="00DF1795" w:rsidP="00506E02">
            <w:pPr>
              <w:pStyle w:val="Tablebodytextnospaceafter"/>
              <w:spacing w:before="30" w:after="30"/>
              <w:jc w:val="right"/>
            </w:pPr>
            <w:r w:rsidRPr="00CA1F2C">
              <w:t>9,166</w:t>
            </w:r>
          </w:p>
        </w:tc>
        <w:tc>
          <w:tcPr>
            <w:tcW w:w="1161" w:type="dxa"/>
          </w:tcPr>
          <w:p w:rsidR="00DF1795" w:rsidRPr="00CA1F2C" w:rsidRDefault="00DF1795" w:rsidP="00506E02">
            <w:pPr>
              <w:pStyle w:val="Tablebodytextnospaceafter"/>
              <w:spacing w:before="30" w:after="30"/>
              <w:jc w:val="right"/>
            </w:pPr>
            <w:r>
              <w:t>8,198</w:t>
            </w:r>
          </w:p>
        </w:tc>
        <w:tc>
          <w:tcPr>
            <w:tcW w:w="1160" w:type="dxa"/>
          </w:tcPr>
          <w:p w:rsidR="00DF1795" w:rsidRDefault="00DF1795" w:rsidP="00506E02">
            <w:pPr>
              <w:pStyle w:val="Tablebodytextnospaceafter"/>
              <w:spacing w:before="30" w:after="30"/>
              <w:jc w:val="right"/>
            </w:pPr>
            <w:r>
              <w:t>7,475</w:t>
            </w:r>
          </w:p>
        </w:tc>
        <w:tc>
          <w:tcPr>
            <w:tcW w:w="1161" w:type="dxa"/>
          </w:tcPr>
          <w:p w:rsidR="00DF1795" w:rsidRDefault="00DF1795" w:rsidP="00506E02">
            <w:pPr>
              <w:pStyle w:val="Tablebodytextnospaceafter"/>
              <w:spacing w:before="30" w:after="30"/>
              <w:jc w:val="right"/>
            </w:pPr>
            <w:r>
              <w:t>7,120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Borders>
              <w:top w:val="single" w:sz="4" w:space="0" w:color="FFFFFF" w:themeColor="background1"/>
            </w:tcBorders>
          </w:tcPr>
          <w:p w:rsidR="00DF1795" w:rsidRPr="00BE4BB3" w:rsidRDefault="00DF1795" w:rsidP="00506E02">
            <w:pPr>
              <w:pStyle w:val="Tablebodytextnospaceafter"/>
              <w:spacing w:before="30" w:after="30"/>
            </w:pPr>
            <w:r w:rsidRPr="00BE4BB3">
              <w:t xml:space="preserve">Other work </w:t>
            </w:r>
          </w:p>
        </w:tc>
        <w:tc>
          <w:tcPr>
            <w:tcW w:w="1160" w:type="dxa"/>
          </w:tcPr>
          <w:p w:rsidR="00DF1795" w:rsidRPr="00845EB1" w:rsidRDefault="00DF1795" w:rsidP="00506E02">
            <w:pPr>
              <w:pStyle w:val="Tablebodytextnospaceafter"/>
              <w:spacing w:before="30" w:after="30"/>
              <w:jc w:val="right"/>
            </w:pPr>
            <w:r>
              <w:t>23</w:t>
            </w:r>
          </w:p>
        </w:tc>
        <w:tc>
          <w:tcPr>
            <w:tcW w:w="1160" w:type="dxa"/>
          </w:tcPr>
          <w:p w:rsidR="00DF1795" w:rsidRPr="00845EB1" w:rsidRDefault="00DF1795" w:rsidP="00506E02">
            <w:pPr>
              <w:pStyle w:val="Tablebodytextnospaceafter"/>
              <w:spacing w:before="30" w:after="30"/>
              <w:jc w:val="right"/>
            </w:pPr>
            <w:r>
              <w:t>29</w:t>
            </w:r>
          </w:p>
        </w:tc>
        <w:tc>
          <w:tcPr>
            <w:tcW w:w="1161" w:type="dxa"/>
          </w:tcPr>
          <w:p w:rsidR="00DF1795" w:rsidRPr="00CA1F2C" w:rsidRDefault="00DF1795" w:rsidP="00506E02">
            <w:pPr>
              <w:pStyle w:val="Tablebodytextnospaceafter"/>
              <w:spacing w:before="30" w:after="30"/>
              <w:jc w:val="right"/>
            </w:pPr>
            <w:r>
              <w:t>25</w:t>
            </w:r>
          </w:p>
        </w:tc>
        <w:tc>
          <w:tcPr>
            <w:tcW w:w="1160" w:type="dxa"/>
          </w:tcPr>
          <w:p w:rsidR="00DF1795" w:rsidRDefault="00DF1795" w:rsidP="00506E02">
            <w:pPr>
              <w:pStyle w:val="Tablebodytextnospaceafter"/>
              <w:spacing w:before="30" w:after="30"/>
              <w:jc w:val="right"/>
            </w:pPr>
            <w:r>
              <w:t>45</w:t>
            </w:r>
          </w:p>
        </w:tc>
        <w:tc>
          <w:tcPr>
            <w:tcW w:w="1161" w:type="dxa"/>
          </w:tcPr>
          <w:p w:rsidR="00DF1795" w:rsidRDefault="00DF1795" w:rsidP="00506E02">
            <w:pPr>
              <w:pStyle w:val="Tablebodytextnospaceafter"/>
              <w:spacing w:before="30" w:after="30"/>
              <w:jc w:val="right"/>
            </w:pPr>
            <w:r>
              <w:t>49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Borders>
              <w:bottom w:val="single" w:sz="4" w:space="0" w:color="FFFFFF" w:themeColor="background1"/>
            </w:tcBorders>
          </w:tcPr>
          <w:p w:rsidR="00DF1795" w:rsidRPr="00C912F8" w:rsidRDefault="00DF1795" w:rsidP="00506E02">
            <w:pPr>
              <w:pStyle w:val="Tablebodytextnospaceafter"/>
              <w:spacing w:before="30" w:after="30"/>
              <w:rPr>
                <w:rStyle w:val="Emphasis"/>
              </w:rPr>
            </w:pPr>
            <w:r w:rsidRPr="00C912F8">
              <w:rPr>
                <w:rStyle w:val="Emphasis"/>
              </w:rPr>
              <w:t>Total</w:t>
            </w:r>
          </w:p>
        </w:tc>
        <w:tc>
          <w:tcPr>
            <w:tcW w:w="1160"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sidRPr="00C912F8">
              <w:rPr>
                <w:rStyle w:val="Emphasis"/>
              </w:rPr>
              <w:t>12,151</w:t>
            </w:r>
          </w:p>
        </w:tc>
        <w:tc>
          <w:tcPr>
            <w:tcW w:w="1160"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sidRPr="00C912F8">
              <w:rPr>
                <w:rStyle w:val="Emphasis"/>
              </w:rPr>
              <w:t>12,595</w:t>
            </w:r>
          </w:p>
        </w:tc>
        <w:tc>
          <w:tcPr>
            <w:tcW w:w="1161"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sidRPr="00C912F8">
              <w:rPr>
                <w:rStyle w:val="Emphasis"/>
              </w:rPr>
              <w:t>11,846</w:t>
            </w:r>
          </w:p>
        </w:tc>
        <w:tc>
          <w:tcPr>
            <w:tcW w:w="1160"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Pr>
                <w:rStyle w:val="Emphasis"/>
              </w:rPr>
              <w:t>11,468</w:t>
            </w:r>
          </w:p>
        </w:tc>
        <w:tc>
          <w:tcPr>
            <w:tcW w:w="1161" w:type="dxa"/>
            <w:tcBorders>
              <w:bottom w:val="single" w:sz="4" w:space="0" w:color="FFFFFF" w:themeColor="background1"/>
            </w:tcBorders>
          </w:tcPr>
          <w:p w:rsidR="00DF1795" w:rsidRDefault="00DF1795" w:rsidP="00506E02">
            <w:pPr>
              <w:pStyle w:val="Tablebodytextnospaceafter"/>
              <w:spacing w:before="30" w:after="30"/>
              <w:jc w:val="right"/>
              <w:rPr>
                <w:rStyle w:val="Emphasis"/>
              </w:rPr>
            </w:pPr>
            <w:r>
              <w:rPr>
                <w:rStyle w:val="Emphasis"/>
              </w:rPr>
              <w:t>11,886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Borders>
              <w:top w:val="single" w:sz="4" w:space="0" w:color="FFFFFF" w:themeColor="background1"/>
            </w:tcBorders>
            <w:shd w:val="clear" w:color="auto" w:fill="BFBFBF"/>
          </w:tcPr>
          <w:p w:rsidR="00DF1795" w:rsidRPr="009E5893" w:rsidRDefault="00DF1795" w:rsidP="00506E02">
            <w:pPr>
              <w:pStyle w:val="Tablebodytextnospaceafter"/>
              <w:spacing w:before="30" w:after="30"/>
              <w:rPr>
                <w:b/>
              </w:rPr>
            </w:pPr>
            <w:r w:rsidRPr="009E5893">
              <w:rPr>
                <w:b/>
              </w:rPr>
              <w:t>Disposed of during the year</w:t>
            </w: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1"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1"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Borders>
              <w:top w:val="single" w:sz="4" w:space="0" w:color="FFFFFF" w:themeColor="background1"/>
            </w:tcBorders>
          </w:tcPr>
          <w:p w:rsidR="00DF1795" w:rsidRPr="00BE4BB3" w:rsidRDefault="00DF1795" w:rsidP="00506E02">
            <w:pPr>
              <w:pStyle w:val="Tablebodytextnospaceafter"/>
              <w:spacing w:before="30" w:after="30"/>
            </w:pPr>
            <w:r w:rsidRPr="00BE4BB3">
              <w:t>Ombudsmen Act</w:t>
            </w:r>
          </w:p>
        </w:tc>
        <w:tc>
          <w:tcPr>
            <w:tcW w:w="1160" w:type="dxa"/>
          </w:tcPr>
          <w:p w:rsidR="00DF1795" w:rsidRPr="008F5CBA" w:rsidRDefault="00DF1795" w:rsidP="00506E02">
            <w:pPr>
              <w:pStyle w:val="Tablebodytextnospaceafter"/>
              <w:spacing w:before="30" w:after="30"/>
              <w:jc w:val="right"/>
            </w:pPr>
            <w:r w:rsidRPr="008F5CBA">
              <w:t>2,226</w:t>
            </w:r>
          </w:p>
        </w:tc>
        <w:tc>
          <w:tcPr>
            <w:tcW w:w="1160" w:type="dxa"/>
          </w:tcPr>
          <w:p w:rsidR="00DF1795" w:rsidRPr="00CA1F2C" w:rsidRDefault="00DF1795" w:rsidP="00506E02">
            <w:pPr>
              <w:pStyle w:val="Tablebodytextnospaceafter"/>
              <w:spacing w:before="30" w:after="30"/>
              <w:jc w:val="right"/>
            </w:pPr>
            <w:r w:rsidRPr="00CA1F2C">
              <w:t>2,241</w:t>
            </w:r>
          </w:p>
        </w:tc>
        <w:tc>
          <w:tcPr>
            <w:tcW w:w="1161" w:type="dxa"/>
          </w:tcPr>
          <w:p w:rsidR="00DF1795" w:rsidRPr="00CA1F2C" w:rsidRDefault="00DF1795" w:rsidP="00506E02">
            <w:pPr>
              <w:pStyle w:val="Tablebodytextnospaceafter"/>
              <w:spacing w:before="30" w:after="30"/>
              <w:jc w:val="right"/>
            </w:pPr>
            <w:r>
              <w:t>2,285</w:t>
            </w:r>
          </w:p>
        </w:tc>
        <w:tc>
          <w:tcPr>
            <w:tcW w:w="1160" w:type="dxa"/>
          </w:tcPr>
          <w:p w:rsidR="00DF1795" w:rsidRDefault="00DF1795" w:rsidP="00506E02">
            <w:pPr>
              <w:pStyle w:val="Tablebodytextnospaceafter"/>
              <w:spacing w:before="30" w:after="30"/>
              <w:jc w:val="right"/>
            </w:pPr>
            <w:r>
              <w:t>2,398</w:t>
            </w:r>
          </w:p>
        </w:tc>
        <w:tc>
          <w:tcPr>
            <w:tcW w:w="1161" w:type="dxa"/>
          </w:tcPr>
          <w:p w:rsidR="00DF1795" w:rsidRDefault="00DF1795" w:rsidP="00506E02">
            <w:pPr>
              <w:pStyle w:val="Tablebodytextnospaceafter"/>
              <w:spacing w:before="30" w:after="30"/>
              <w:jc w:val="right"/>
            </w:pPr>
            <w:r>
              <w:t>2,355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Pr>
          <w:p w:rsidR="00DF1795" w:rsidRPr="00CA1F2C" w:rsidRDefault="00DF1795" w:rsidP="00506E02">
            <w:pPr>
              <w:pStyle w:val="Tablebodytextnospaceafter"/>
              <w:spacing w:before="30" w:after="30"/>
            </w:pPr>
            <w:r w:rsidRPr="00CA1F2C">
              <w:t>Official Information Act</w:t>
            </w:r>
          </w:p>
        </w:tc>
        <w:tc>
          <w:tcPr>
            <w:tcW w:w="1160" w:type="dxa"/>
          </w:tcPr>
          <w:p w:rsidR="00DF1795" w:rsidRPr="00CA1F2C" w:rsidRDefault="00DF1795" w:rsidP="00506E02">
            <w:pPr>
              <w:pStyle w:val="Tablebodytextnospaceafter"/>
              <w:spacing w:before="30" w:after="30"/>
              <w:jc w:val="right"/>
            </w:pPr>
            <w:r w:rsidRPr="00CA1F2C">
              <w:t>960</w:t>
            </w:r>
          </w:p>
        </w:tc>
        <w:tc>
          <w:tcPr>
            <w:tcW w:w="1160" w:type="dxa"/>
          </w:tcPr>
          <w:p w:rsidR="00DF1795" w:rsidRPr="00CA1F2C" w:rsidRDefault="00DF1795" w:rsidP="00506E02">
            <w:pPr>
              <w:pStyle w:val="Tablebodytextnospaceafter"/>
              <w:spacing w:before="30" w:after="30"/>
              <w:jc w:val="right"/>
            </w:pPr>
            <w:r w:rsidRPr="00CA1F2C">
              <w:t>1,084</w:t>
            </w:r>
          </w:p>
        </w:tc>
        <w:tc>
          <w:tcPr>
            <w:tcW w:w="1161" w:type="dxa"/>
          </w:tcPr>
          <w:p w:rsidR="00DF1795" w:rsidRPr="00CA1F2C" w:rsidRDefault="00DF1795" w:rsidP="00506E02">
            <w:pPr>
              <w:pStyle w:val="Tablebodytextnospaceafter"/>
              <w:spacing w:before="30" w:after="30"/>
              <w:jc w:val="right"/>
            </w:pPr>
            <w:r>
              <w:t>1,375</w:t>
            </w:r>
          </w:p>
        </w:tc>
        <w:tc>
          <w:tcPr>
            <w:tcW w:w="1160" w:type="dxa"/>
          </w:tcPr>
          <w:p w:rsidR="00DF1795" w:rsidRDefault="00DF1795" w:rsidP="00506E02">
            <w:pPr>
              <w:pStyle w:val="Tablebodytextnospaceafter"/>
              <w:spacing w:before="30" w:after="30"/>
              <w:jc w:val="right"/>
            </w:pPr>
            <w:r>
              <w:t>1,598</w:t>
            </w:r>
          </w:p>
        </w:tc>
        <w:tc>
          <w:tcPr>
            <w:tcW w:w="1161" w:type="dxa"/>
          </w:tcPr>
          <w:p w:rsidR="00DF1795" w:rsidRDefault="00DF1795" w:rsidP="00506E02">
            <w:pPr>
              <w:pStyle w:val="Tablebodytextnospaceafter"/>
              <w:spacing w:before="30" w:after="30"/>
              <w:jc w:val="right"/>
            </w:pPr>
            <w:r>
              <w:t>1,859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Pr>
          <w:p w:rsidR="00DF1795" w:rsidRPr="00CA1F2C" w:rsidRDefault="00DF1795" w:rsidP="00506E02">
            <w:pPr>
              <w:pStyle w:val="Tablebodytextnospaceafter"/>
              <w:spacing w:before="30" w:after="30"/>
            </w:pPr>
            <w:r w:rsidRPr="00CA1F2C">
              <w:t>Local Government Official Information and Meetings Act</w:t>
            </w:r>
          </w:p>
        </w:tc>
        <w:tc>
          <w:tcPr>
            <w:tcW w:w="1160" w:type="dxa"/>
          </w:tcPr>
          <w:p w:rsidR="00DF1795" w:rsidRPr="00CA1F2C" w:rsidRDefault="00DF1795" w:rsidP="00506E02">
            <w:pPr>
              <w:pStyle w:val="Tablebodytextnospaceafter"/>
              <w:spacing w:before="30" w:after="30"/>
              <w:jc w:val="right"/>
            </w:pPr>
            <w:r w:rsidRPr="00CA1F2C">
              <w:t>253</w:t>
            </w:r>
          </w:p>
        </w:tc>
        <w:tc>
          <w:tcPr>
            <w:tcW w:w="1160" w:type="dxa"/>
          </w:tcPr>
          <w:p w:rsidR="00DF1795" w:rsidRPr="00CA1F2C" w:rsidRDefault="00DF1795" w:rsidP="00506E02">
            <w:pPr>
              <w:pStyle w:val="Tablebodytextnospaceafter"/>
              <w:spacing w:before="30" w:after="30"/>
              <w:jc w:val="right"/>
            </w:pPr>
            <w:r w:rsidRPr="00CA1F2C">
              <w:t>247</w:t>
            </w:r>
          </w:p>
        </w:tc>
        <w:tc>
          <w:tcPr>
            <w:tcW w:w="1161" w:type="dxa"/>
          </w:tcPr>
          <w:p w:rsidR="00DF1795" w:rsidRPr="00CA1F2C" w:rsidRDefault="00DF1795" w:rsidP="00506E02">
            <w:pPr>
              <w:pStyle w:val="Tablebodytextnospaceafter"/>
              <w:spacing w:before="30" w:after="30"/>
              <w:jc w:val="right"/>
            </w:pPr>
            <w:r>
              <w:t>258</w:t>
            </w:r>
          </w:p>
        </w:tc>
        <w:tc>
          <w:tcPr>
            <w:tcW w:w="1160" w:type="dxa"/>
          </w:tcPr>
          <w:p w:rsidR="00DF1795" w:rsidRDefault="00DF1795" w:rsidP="00506E02">
            <w:pPr>
              <w:pStyle w:val="Tablebodytextnospaceafter"/>
              <w:spacing w:before="30" w:after="30"/>
              <w:jc w:val="right"/>
            </w:pPr>
            <w:r>
              <w:t>344</w:t>
            </w:r>
          </w:p>
        </w:tc>
        <w:tc>
          <w:tcPr>
            <w:tcW w:w="1161" w:type="dxa"/>
          </w:tcPr>
          <w:p w:rsidR="00DF1795" w:rsidRDefault="00DF1795" w:rsidP="00506E02">
            <w:pPr>
              <w:pStyle w:val="Tablebodytextnospaceafter"/>
              <w:spacing w:before="30" w:after="30"/>
              <w:jc w:val="right"/>
            </w:pPr>
            <w:r>
              <w:t>339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Pr>
          <w:p w:rsidR="00DF1795" w:rsidRPr="00CA1F2C" w:rsidRDefault="00DF1795" w:rsidP="00506E02">
            <w:pPr>
              <w:pStyle w:val="Tablebodytextnospaceafter"/>
              <w:spacing w:before="30" w:after="30"/>
            </w:pPr>
            <w:r w:rsidRPr="00CA1F2C">
              <w:t>Protected Disclosures Act</w:t>
            </w:r>
          </w:p>
        </w:tc>
        <w:tc>
          <w:tcPr>
            <w:tcW w:w="1160" w:type="dxa"/>
          </w:tcPr>
          <w:p w:rsidR="00DF1795" w:rsidRPr="00CA1F2C" w:rsidRDefault="00DF1795" w:rsidP="00506E02">
            <w:pPr>
              <w:pStyle w:val="Tablebodytextnospaceafter"/>
              <w:spacing w:before="30" w:after="30"/>
              <w:jc w:val="right"/>
            </w:pPr>
            <w:r w:rsidRPr="00CA1F2C">
              <w:t>16</w:t>
            </w:r>
          </w:p>
        </w:tc>
        <w:tc>
          <w:tcPr>
            <w:tcW w:w="1160" w:type="dxa"/>
          </w:tcPr>
          <w:p w:rsidR="00DF1795" w:rsidRPr="00CA1F2C" w:rsidRDefault="00DF1795" w:rsidP="00506E02">
            <w:pPr>
              <w:pStyle w:val="Tablebodytextnospaceafter"/>
              <w:spacing w:before="30" w:after="30"/>
              <w:jc w:val="right"/>
            </w:pPr>
            <w:r w:rsidRPr="00CA1F2C">
              <w:t>9</w:t>
            </w:r>
          </w:p>
        </w:tc>
        <w:tc>
          <w:tcPr>
            <w:tcW w:w="1161" w:type="dxa"/>
          </w:tcPr>
          <w:p w:rsidR="00DF1795" w:rsidRPr="00CA1F2C" w:rsidRDefault="00DF1795" w:rsidP="00506E02">
            <w:pPr>
              <w:pStyle w:val="Tablebodytextnospaceafter"/>
              <w:spacing w:before="30" w:after="30"/>
              <w:jc w:val="right"/>
            </w:pPr>
            <w:r>
              <w:t>10</w:t>
            </w:r>
          </w:p>
        </w:tc>
        <w:tc>
          <w:tcPr>
            <w:tcW w:w="1160" w:type="dxa"/>
          </w:tcPr>
          <w:p w:rsidR="00DF1795" w:rsidRDefault="00DF1795" w:rsidP="00506E02">
            <w:pPr>
              <w:pStyle w:val="Tablebodytextnospaceafter"/>
              <w:spacing w:before="30" w:after="30"/>
              <w:jc w:val="right"/>
            </w:pPr>
            <w:r>
              <w:t>7</w:t>
            </w:r>
          </w:p>
        </w:tc>
        <w:tc>
          <w:tcPr>
            <w:tcW w:w="1161" w:type="dxa"/>
          </w:tcPr>
          <w:p w:rsidR="00DF1795" w:rsidRDefault="00DF1795" w:rsidP="00506E02">
            <w:pPr>
              <w:pStyle w:val="Tablebodytextnospaceafter"/>
              <w:spacing w:before="30" w:after="30"/>
              <w:jc w:val="right"/>
            </w:pPr>
            <w:r>
              <w:t>41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Pr>
          <w:p w:rsidR="00DF1795" w:rsidRPr="00CA1F2C" w:rsidRDefault="00DF1795" w:rsidP="00506E02">
            <w:pPr>
              <w:pStyle w:val="Tablebodytextnospaceafter"/>
              <w:spacing w:before="30" w:after="30"/>
            </w:pPr>
            <w:r w:rsidRPr="00CA1F2C">
              <w:t xml:space="preserve">Other </w:t>
            </w:r>
            <w:r>
              <w:t>c</w:t>
            </w:r>
            <w:r w:rsidRPr="00CA1F2C">
              <w:t>ontacts</w:t>
            </w:r>
          </w:p>
        </w:tc>
        <w:tc>
          <w:tcPr>
            <w:tcW w:w="1160" w:type="dxa"/>
          </w:tcPr>
          <w:p w:rsidR="00DF1795" w:rsidRPr="00CA1F2C" w:rsidRDefault="00DF1795" w:rsidP="00506E02">
            <w:pPr>
              <w:pStyle w:val="Tablebodytextnospaceafter"/>
              <w:spacing w:before="30" w:after="30"/>
              <w:jc w:val="right"/>
            </w:pPr>
            <w:r w:rsidRPr="00CA1F2C">
              <w:t>8,497</w:t>
            </w:r>
          </w:p>
        </w:tc>
        <w:tc>
          <w:tcPr>
            <w:tcW w:w="1160" w:type="dxa"/>
          </w:tcPr>
          <w:p w:rsidR="00DF1795" w:rsidRPr="00CA1F2C" w:rsidRDefault="00DF1795" w:rsidP="00506E02">
            <w:pPr>
              <w:pStyle w:val="Tablebodytextnospaceafter"/>
              <w:spacing w:before="30" w:after="30"/>
              <w:jc w:val="right"/>
            </w:pPr>
            <w:r w:rsidRPr="00CA1F2C">
              <w:t>9,185</w:t>
            </w:r>
          </w:p>
        </w:tc>
        <w:tc>
          <w:tcPr>
            <w:tcW w:w="1161" w:type="dxa"/>
          </w:tcPr>
          <w:p w:rsidR="00DF1795" w:rsidRPr="00CA1F2C" w:rsidRDefault="00DF1795" w:rsidP="00506E02">
            <w:pPr>
              <w:pStyle w:val="Tablebodytextnospaceafter"/>
              <w:spacing w:before="30" w:after="30"/>
              <w:jc w:val="right"/>
            </w:pPr>
            <w:r>
              <w:t>8,168</w:t>
            </w:r>
          </w:p>
        </w:tc>
        <w:tc>
          <w:tcPr>
            <w:tcW w:w="1160" w:type="dxa"/>
          </w:tcPr>
          <w:p w:rsidR="00DF1795" w:rsidRDefault="00DF1795" w:rsidP="00506E02">
            <w:pPr>
              <w:pStyle w:val="Tablebodytextnospaceafter"/>
              <w:spacing w:before="30" w:after="30"/>
              <w:jc w:val="right"/>
            </w:pPr>
            <w:r>
              <w:t>7,475</w:t>
            </w:r>
          </w:p>
        </w:tc>
        <w:tc>
          <w:tcPr>
            <w:tcW w:w="1161" w:type="dxa"/>
          </w:tcPr>
          <w:p w:rsidR="00DF1795" w:rsidRDefault="00DF1795" w:rsidP="00506E02">
            <w:pPr>
              <w:pStyle w:val="Tablebodytextnospaceafter"/>
              <w:spacing w:before="30" w:after="30"/>
              <w:jc w:val="right"/>
            </w:pPr>
            <w:r>
              <w:t>7,143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Pr>
          <w:p w:rsidR="00DF1795" w:rsidRPr="00CA1F2C" w:rsidRDefault="00DF1795" w:rsidP="00506E02">
            <w:pPr>
              <w:pStyle w:val="Tablebodytextnospaceafter"/>
              <w:spacing w:before="30" w:after="30"/>
            </w:pPr>
            <w:r w:rsidRPr="00CA1F2C">
              <w:t xml:space="preserve">Other work </w:t>
            </w:r>
          </w:p>
        </w:tc>
        <w:tc>
          <w:tcPr>
            <w:tcW w:w="1160" w:type="dxa"/>
          </w:tcPr>
          <w:p w:rsidR="00DF1795" w:rsidRPr="00CA1F2C" w:rsidRDefault="00DF1795" w:rsidP="00506E02">
            <w:pPr>
              <w:pStyle w:val="Tablebodytextnospaceafter"/>
              <w:spacing w:before="30" w:after="30"/>
              <w:jc w:val="right"/>
            </w:pPr>
            <w:r>
              <w:t>12</w:t>
            </w:r>
          </w:p>
        </w:tc>
        <w:tc>
          <w:tcPr>
            <w:tcW w:w="1160" w:type="dxa"/>
          </w:tcPr>
          <w:p w:rsidR="00DF1795" w:rsidRPr="004756F2" w:rsidRDefault="00DF1795" w:rsidP="00506E02">
            <w:pPr>
              <w:pStyle w:val="Tablebodytextnospaceafter"/>
              <w:spacing w:before="30" w:after="30"/>
              <w:jc w:val="right"/>
            </w:pPr>
            <w:r w:rsidRPr="004756F2">
              <w:t>20</w:t>
            </w:r>
          </w:p>
        </w:tc>
        <w:tc>
          <w:tcPr>
            <w:tcW w:w="1161" w:type="dxa"/>
          </w:tcPr>
          <w:p w:rsidR="00DF1795" w:rsidRPr="00C912F8" w:rsidRDefault="00DF1795" w:rsidP="00506E02">
            <w:pPr>
              <w:pStyle w:val="Tablebodytextnospaceafter"/>
              <w:spacing w:before="30" w:after="30"/>
              <w:jc w:val="right"/>
            </w:pPr>
            <w:r w:rsidRPr="00C912F8">
              <w:t>45</w:t>
            </w:r>
          </w:p>
        </w:tc>
        <w:tc>
          <w:tcPr>
            <w:tcW w:w="1160" w:type="dxa"/>
          </w:tcPr>
          <w:p w:rsidR="00DF1795" w:rsidRPr="00C912F8" w:rsidRDefault="00DF1795" w:rsidP="00506E02">
            <w:pPr>
              <w:pStyle w:val="Tablebodytextnospaceafter"/>
              <w:spacing w:before="30" w:after="30"/>
              <w:jc w:val="right"/>
            </w:pPr>
            <w:r>
              <w:t>24</w:t>
            </w:r>
          </w:p>
        </w:tc>
        <w:tc>
          <w:tcPr>
            <w:tcW w:w="1161" w:type="dxa"/>
          </w:tcPr>
          <w:p w:rsidR="00DF1795" w:rsidRDefault="00DF1795" w:rsidP="00506E02">
            <w:pPr>
              <w:pStyle w:val="Tablebodytextnospaceafter"/>
              <w:spacing w:before="30" w:after="30"/>
              <w:jc w:val="right"/>
            </w:pPr>
            <w:r>
              <w:t>56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Borders>
              <w:bottom w:val="single" w:sz="4" w:space="0" w:color="FFFFFF" w:themeColor="background1"/>
            </w:tcBorders>
          </w:tcPr>
          <w:p w:rsidR="00DF1795" w:rsidRPr="00C912F8" w:rsidRDefault="00DF1795" w:rsidP="00506E02">
            <w:pPr>
              <w:pStyle w:val="Tablebodytextnospaceafter"/>
              <w:spacing w:before="30" w:after="30"/>
              <w:rPr>
                <w:rStyle w:val="Emphasis"/>
              </w:rPr>
            </w:pPr>
            <w:r w:rsidRPr="00C912F8">
              <w:rPr>
                <w:rStyle w:val="Emphasis"/>
              </w:rPr>
              <w:t>Total</w:t>
            </w:r>
          </w:p>
        </w:tc>
        <w:tc>
          <w:tcPr>
            <w:tcW w:w="1160"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sidRPr="00C912F8">
              <w:rPr>
                <w:rStyle w:val="Emphasis"/>
              </w:rPr>
              <w:t>11,964</w:t>
            </w:r>
          </w:p>
        </w:tc>
        <w:tc>
          <w:tcPr>
            <w:tcW w:w="1160"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sidRPr="00C912F8">
              <w:rPr>
                <w:rStyle w:val="Emphasis"/>
              </w:rPr>
              <w:t>12,786</w:t>
            </w:r>
          </w:p>
        </w:tc>
        <w:tc>
          <w:tcPr>
            <w:tcW w:w="1161"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sidRPr="00C912F8">
              <w:rPr>
                <w:rStyle w:val="Emphasis"/>
              </w:rPr>
              <w:t>12,141</w:t>
            </w:r>
          </w:p>
        </w:tc>
        <w:tc>
          <w:tcPr>
            <w:tcW w:w="1160" w:type="dxa"/>
            <w:tcBorders>
              <w:bottom w:val="single" w:sz="4" w:space="0" w:color="FFFFFF" w:themeColor="background1"/>
            </w:tcBorders>
          </w:tcPr>
          <w:p w:rsidR="00DF1795" w:rsidRPr="00C912F8" w:rsidRDefault="00DF1795" w:rsidP="00506E02">
            <w:pPr>
              <w:pStyle w:val="Tablebodytextnospaceafter"/>
              <w:spacing w:before="30" w:after="30"/>
              <w:jc w:val="right"/>
              <w:rPr>
                <w:rStyle w:val="Emphasis"/>
              </w:rPr>
            </w:pPr>
            <w:r>
              <w:rPr>
                <w:rStyle w:val="Emphasis"/>
              </w:rPr>
              <w:t>11,846</w:t>
            </w:r>
          </w:p>
        </w:tc>
        <w:tc>
          <w:tcPr>
            <w:tcW w:w="1161" w:type="dxa"/>
            <w:tcBorders>
              <w:bottom w:val="single" w:sz="4" w:space="0" w:color="FFFFFF" w:themeColor="background1"/>
            </w:tcBorders>
          </w:tcPr>
          <w:p w:rsidR="00DF1795" w:rsidRDefault="00DF1795" w:rsidP="00506E02">
            <w:pPr>
              <w:pStyle w:val="Tablebodytextnospaceafter"/>
              <w:spacing w:before="30" w:after="30"/>
              <w:jc w:val="right"/>
              <w:rPr>
                <w:rStyle w:val="Emphasis"/>
              </w:rPr>
            </w:pPr>
            <w:r>
              <w:rPr>
                <w:rStyle w:val="Emphasis"/>
              </w:rPr>
              <w:t>11,793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Borders>
              <w:top w:val="single" w:sz="4" w:space="0" w:color="FFFFFF" w:themeColor="background1"/>
            </w:tcBorders>
            <w:shd w:val="clear" w:color="auto" w:fill="BFBFBF"/>
          </w:tcPr>
          <w:p w:rsidR="00DF1795" w:rsidRPr="009E5893" w:rsidRDefault="00DF1795" w:rsidP="00506E02">
            <w:pPr>
              <w:pStyle w:val="Tablebodytextnospaceafter"/>
              <w:spacing w:before="30" w:after="30"/>
              <w:rPr>
                <w:b/>
              </w:rPr>
            </w:pPr>
            <w:r w:rsidRPr="009E5893">
              <w:rPr>
                <w:b/>
              </w:rPr>
              <w:t>On hand at 30 June</w:t>
            </w: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1"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0"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c>
          <w:tcPr>
            <w:tcW w:w="1161" w:type="dxa"/>
            <w:tcBorders>
              <w:top w:val="single" w:sz="4" w:space="0" w:color="FFFFFF" w:themeColor="background1"/>
            </w:tcBorders>
            <w:shd w:val="clear" w:color="auto" w:fill="BFBFBF"/>
          </w:tcPr>
          <w:p w:rsidR="00DF1795" w:rsidRPr="00BE4BB3" w:rsidRDefault="00DF1795" w:rsidP="00506E02">
            <w:pPr>
              <w:pStyle w:val="Tablebodytextnospaceafter"/>
              <w:spacing w:before="30" w:after="30"/>
            </w:pPr>
          </w:p>
        </w:tc>
      </w:tr>
      <w:tr w:rsidR="00DF1795" w:rsidTr="00506E02">
        <w:trPr>
          <w:cnfStyle w:val="000000010000" w:firstRow="0" w:lastRow="0" w:firstColumn="0" w:lastColumn="0" w:oddVBand="0" w:evenVBand="0" w:oddHBand="0" w:evenHBand="1" w:firstRowFirstColumn="0" w:firstRowLastColumn="0" w:lastRowFirstColumn="0" w:lastRowLastColumn="0"/>
          <w:trHeight w:val="309"/>
        </w:trPr>
        <w:tc>
          <w:tcPr>
            <w:tcW w:w="3524" w:type="dxa"/>
            <w:tcBorders>
              <w:top w:val="single" w:sz="4" w:space="0" w:color="FFFFFF" w:themeColor="background1"/>
            </w:tcBorders>
          </w:tcPr>
          <w:p w:rsidR="00DF1795" w:rsidRPr="00BE4BB3" w:rsidRDefault="00DF1795" w:rsidP="00506E02">
            <w:pPr>
              <w:pStyle w:val="Tablebodytextnospaceafter"/>
              <w:spacing w:before="30" w:after="30"/>
            </w:pPr>
            <w:r w:rsidRPr="00BE4BB3">
              <w:t>Ombudsmen Act</w:t>
            </w:r>
          </w:p>
        </w:tc>
        <w:tc>
          <w:tcPr>
            <w:tcW w:w="1160" w:type="dxa"/>
          </w:tcPr>
          <w:p w:rsidR="00DF1795" w:rsidRPr="008F5CBA" w:rsidRDefault="00DF1795" w:rsidP="00506E02">
            <w:pPr>
              <w:pStyle w:val="Tablebodytextnospaceafter"/>
              <w:spacing w:before="30" w:after="30"/>
              <w:jc w:val="right"/>
            </w:pPr>
            <w:r w:rsidRPr="008F5CBA">
              <w:t>727</w:t>
            </w:r>
          </w:p>
        </w:tc>
        <w:tc>
          <w:tcPr>
            <w:tcW w:w="1160" w:type="dxa"/>
          </w:tcPr>
          <w:p w:rsidR="00DF1795" w:rsidRPr="00CA1F2C" w:rsidRDefault="00DF1795" w:rsidP="00506E02">
            <w:pPr>
              <w:pStyle w:val="Tablebodytextnospaceafter"/>
              <w:spacing w:before="30" w:after="30"/>
              <w:jc w:val="right"/>
            </w:pPr>
            <w:r w:rsidRPr="00CA1F2C">
              <w:t>542</w:t>
            </w:r>
          </w:p>
        </w:tc>
        <w:tc>
          <w:tcPr>
            <w:tcW w:w="1161" w:type="dxa"/>
          </w:tcPr>
          <w:p w:rsidR="00DF1795" w:rsidRPr="00CA1F2C" w:rsidRDefault="00DF1795" w:rsidP="00506E02">
            <w:pPr>
              <w:pStyle w:val="Tablebodytextnospaceafter"/>
              <w:spacing w:before="30" w:after="30"/>
              <w:jc w:val="right"/>
            </w:pPr>
            <w:r>
              <w:t>430</w:t>
            </w:r>
          </w:p>
        </w:tc>
        <w:tc>
          <w:tcPr>
            <w:tcW w:w="1160" w:type="dxa"/>
          </w:tcPr>
          <w:p w:rsidR="00DF1795" w:rsidRDefault="00DF1795" w:rsidP="00506E02">
            <w:pPr>
              <w:pStyle w:val="Tablebodytextnospaceafter"/>
              <w:spacing w:before="30" w:after="30"/>
              <w:jc w:val="right"/>
            </w:pPr>
            <w:r>
              <w:t>296</w:t>
            </w:r>
          </w:p>
        </w:tc>
        <w:tc>
          <w:tcPr>
            <w:tcW w:w="1161" w:type="dxa"/>
          </w:tcPr>
          <w:p w:rsidR="00DF1795" w:rsidRDefault="00DF1795" w:rsidP="00506E02">
            <w:pPr>
              <w:pStyle w:val="Tablebodytextnospaceafter"/>
              <w:spacing w:before="30" w:after="30"/>
              <w:jc w:val="right"/>
            </w:pPr>
            <w:r>
              <w:t>354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Pr>
          <w:p w:rsidR="00DF1795" w:rsidRPr="00BE4BB3" w:rsidRDefault="00DF1795" w:rsidP="00506E02">
            <w:pPr>
              <w:pStyle w:val="Tablebodytextnospaceafter"/>
              <w:spacing w:before="30" w:after="30"/>
            </w:pPr>
            <w:r w:rsidRPr="00BE4BB3">
              <w:t>Official Information Act</w:t>
            </w:r>
          </w:p>
        </w:tc>
        <w:tc>
          <w:tcPr>
            <w:tcW w:w="1160" w:type="dxa"/>
          </w:tcPr>
          <w:p w:rsidR="00DF1795" w:rsidRPr="008F5CBA" w:rsidRDefault="00DF1795" w:rsidP="00506E02">
            <w:pPr>
              <w:pStyle w:val="Tablebodytextnospaceafter"/>
              <w:spacing w:before="30" w:after="30"/>
              <w:jc w:val="right"/>
            </w:pPr>
            <w:r w:rsidRPr="008F5CBA">
              <w:t>838</w:t>
            </w:r>
          </w:p>
        </w:tc>
        <w:tc>
          <w:tcPr>
            <w:tcW w:w="1160" w:type="dxa"/>
          </w:tcPr>
          <w:p w:rsidR="00DF1795" w:rsidRPr="00CA1F2C" w:rsidRDefault="00DF1795" w:rsidP="00506E02">
            <w:pPr>
              <w:pStyle w:val="Tablebodytextnospaceafter"/>
              <w:spacing w:before="30" w:after="30"/>
              <w:jc w:val="right"/>
            </w:pPr>
            <w:r w:rsidRPr="00CA1F2C">
              <w:t>849</w:t>
            </w:r>
          </w:p>
        </w:tc>
        <w:tc>
          <w:tcPr>
            <w:tcW w:w="1161" w:type="dxa"/>
          </w:tcPr>
          <w:p w:rsidR="00DF1795" w:rsidRPr="00CA1F2C" w:rsidRDefault="00DF1795" w:rsidP="00506E02">
            <w:pPr>
              <w:pStyle w:val="Tablebodytextnospaceafter"/>
              <w:spacing w:before="30" w:after="30"/>
              <w:jc w:val="right"/>
            </w:pPr>
            <w:r>
              <w:t>647</w:t>
            </w:r>
          </w:p>
        </w:tc>
        <w:tc>
          <w:tcPr>
            <w:tcW w:w="1160" w:type="dxa"/>
          </w:tcPr>
          <w:p w:rsidR="00DF1795" w:rsidRDefault="00DF1795" w:rsidP="00506E02">
            <w:pPr>
              <w:pStyle w:val="Tablebodytextnospaceafter"/>
              <w:spacing w:before="30" w:after="30"/>
              <w:jc w:val="right"/>
            </w:pPr>
            <w:r>
              <w:t>427</w:t>
            </w:r>
          </w:p>
        </w:tc>
        <w:tc>
          <w:tcPr>
            <w:tcW w:w="1161" w:type="dxa"/>
          </w:tcPr>
          <w:p w:rsidR="00DF1795" w:rsidRDefault="00DF1795" w:rsidP="00506E02">
            <w:pPr>
              <w:pStyle w:val="Tablebodytextnospaceafter"/>
              <w:spacing w:before="30" w:after="30"/>
              <w:jc w:val="right"/>
            </w:pPr>
            <w:r>
              <w:t>469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Pr>
          <w:p w:rsidR="00DF1795" w:rsidRPr="00BE4BB3" w:rsidRDefault="00DF1795" w:rsidP="00506E02">
            <w:pPr>
              <w:pStyle w:val="Tablebodytextnospaceafter"/>
              <w:spacing w:before="30" w:after="30"/>
            </w:pPr>
            <w:r w:rsidRPr="00BE4BB3">
              <w:t>Local Government Official Information and Meetings Act</w:t>
            </w:r>
          </w:p>
        </w:tc>
        <w:tc>
          <w:tcPr>
            <w:tcW w:w="1160" w:type="dxa"/>
          </w:tcPr>
          <w:p w:rsidR="00DF1795" w:rsidRPr="008F5CBA" w:rsidRDefault="00DF1795" w:rsidP="00506E02">
            <w:pPr>
              <w:pStyle w:val="Tablebodytextnospaceafter"/>
              <w:spacing w:before="30" w:after="30"/>
              <w:jc w:val="right"/>
            </w:pPr>
            <w:r w:rsidRPr="008F5CBA">
              <w:t>161</w:t>
            </w:r>
          </w:p>
        </w:tc>
        <w:tc>
          <w:tcPr>
            <w:tcW w:w="1160" w:type="dxa"/>
          </w:tcPr>
          <w:p w:rsidR="00DF1795" w:rsidRPr="00CA1F2C" w:rsidRDefault="00DF1795" w:rsidP="00506E02">
            <w:pPr>
              <w:pStyle w:val="Tablebodytextnospaceafter"/>
              <w:spacing w:before="30" w:after="30"/>
              <w:jc w:val="right"/>
            </w:pPr>
            <w:r w:rsidRPr="00CA1F2C">
              <w:t>153</w:t>
            </w:r>
          </w:p>
        </w:tc>
        <w:tc>
          <w:tcPr>
            <w:tcW w:w="1161" w:type="dxa"/>
          </w:tcPr>
          <w:p w:rsidR="00DF1795" w:rsidRPr="00CA1F2C" w:rsidRDefault="00DF1795" w:rsidP="00506E02">
            <w:pPr>
              <w:pStyle w:val="Tablebodytextnospaceafter"/>
              <w:spacing w:before="30" w:after="30"/>
              <w:jc w:val="right"/>
            </w:pPr>
            <w:r>
              <w:t>142</w:t>
            </w:r>
          </w:p>
        </w:tc>
        <w:tc>
          <w:tcPr>
            <w:tcW w:w="1160" w:type="dxa"/>
          </w:tcPr>
          <w:p w:rsidR="00DF1795" w:rsidRDefault="00DF1795" w:rsidP="00506E02">
            <w:pPr>
              <w:pStyle w:val="Tablebodytextnospaceafter"/>
              <w:spacing w:before="30" w:after="30"/>
              <w:jc w:val="right"/>
            </w:pPr>
            <w:r>
              <w:t>97</w:t>
            </w:r>
          </w:p>
        </w:tc>
        <w:tc>
          <w:tcPr>
            <w:tcW w:w="1161" w:type="dxa"/>
          </w:tcPr>
          <w:p w:rsidR="00DF1795" w:rsidRDefault="00DF1795" w:rsidP="00506E02">
            <w:pPr>
              <w:pStyle w:val="Tablebodytextnospaceafter"/>
              <w:spacing w:before="30" w:after="30"/>
              <w:jc w:val="right"/>
            </w:pPr>
            <w:r>
              <w:t>122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3524" w:type="dxa"/>
          </w:tcPr>
          <w:p w:rsidR="00DF1795" w:rsidRPr="00BE4BB3" w:rsidRDefault="00DF1795" w:rsidP="00506E02">
            <w:pPr>
              <w:pStyle w:val="Tablebodytextnospaceafter"/>
              <w:spacing w:before="30" w:after="30"/>
            </w:pPr>
            <w:r w:rsidRPr="00BE4BB3">
              <w:t>Protected Disclosures Act</w:t>
            </w:r>
          </w:p>
        </w:tc>
        <w:tc>
          <w:tcPr>
            <w:tcW w:w="1160" w:type="dxa"/>
          </w:tcPr>
          <w:p w:rsidR="00DF1795" w:rsidRPr="008F5CBA" w:rsidRDefault="00DF1795" w:rsidP="00506E02">
            <w:pPr>
              <w:pStyle w:val="Tablebodytextnospaceafter"/>
              <w:spacing w:before="30" w:after="30"/>
              <w:jc w:val="right"/>
            </w:pPr>
            <w:r w:rsidRPr="008F5CBA">
              <w:t>5</w:t>
            </w:r>
          </w:p>
        </w:tc>
        <w:tc>
          <w:tcPr>
            <w:tcW w:w="1160" w:type="dxa"/>
          </w:tcPr>
          <w:p w:rsidR="00DF1795" w:rsidRPr="00CA1F2C" w:rsidRDefault="00DF1795" w:rsidP="00506E02">
            <w:pPr>
              <w:pStyle w:val="Tablebodytextnospaceafter"/>
              <w:spacing w:before="30" w:after="30"/>
              <w:jc w:val="right"/>
            </w:pPr>
            <w:r w:rsidRPr="00CA1F2C">
              <w:t>2</w:t>
            </w:r>
          </w:p>
        </w:tc>
        <w:tc>
          <w:tcPr>
            <w:tcW w:w="1161" w:type="dxa"/>
          </w:tcPr>
          <w:p w:rsidR="00DF1795" w:rsidRPr="00CA1F2C" w:rsidRDefault="00DF1795" w:rsidP="00506E02">
            <w:pPr>
              <w:pStyle w:val="Tablebodytextnospaceafter"/>
              <w:spacing w:before="30" w:after="30"/>
              <w:jc w:val="right"/>
            </w:pPr>
            <w:r>
              <w:t>2</w:t>
            </w:r>
          </w:p>
        </w:tc>
        <w:tc>
          <w:tcPr>
            <w:tcW w:w="1160" w:type="dxa"/>
          </w:tcPr>
          <w:p w:rsidR="00DF1795" w:rsidRDefault="00DF1795" w:rsidP="00506E02">
            <w:pPr>
              <w:pStyle w:val="Tablebodytextnospaceafter"/>
              <w:spacing w:before="30" w:after="30"/>
              <w:jc w:val="right"/>
            </w:pPr>
            <w:r>
              <w:t>3</w:t>
            </w:r>
          </w:p>
        </w:tc>
        <w:tc>
          <w:tcPr>
            <w:tcW w:w="1161" w:type="dxa"/>
          </w:tcPr>
          <w:p w:rsidR="00DF1795" w:rsidRDefault="00DF1795" w:rsidP="00506E02">
            <w:pPr>
              <w:pStyle w:val="Tablebodytextnospaceafter"/>
              <w:spacing w:before="30" w:after="30"/>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3524" w:type="dxa"/>
          </w:tcPr>
          <w:p w:rsidR="00DF1795" w:rsidRPr="00BE4BB3" w:rsidRDefault="00DF1795" w:rsidP="00506E02">
            <w:pPr>
              <w:pStyle w:val="Tablebodytextnospaceafter"/>
              <w:spacing w:before="30" w:after="30"/>
            </w:pPr>
            <w:r w:rsidRPr="00BE4BB3">
              <w:t xml:space="preserve">Other </w:t>
            </w:r>
            <w:r>
              <w:t>c</w:t>
            </w:r>
            <w:r w:rsidRPr="00BE4BB3">
              <w:t>ontacts</w:t>
            </w:r>
          </w:p>
        </w:tc>
        <w:tc>
          <w:tcPr>
            <w:tcW w:w="1160" w:type="dxa"/>
          </w:tcPr>
          <w:p w:rsidR="00DF1795" w:rsidRPr="008F5CBA" w:rsidRDefault="00DF1795" w:rsidP="00506E02">
            <w:pPr>
              <w:pStyle w:val="Tablebodytextnospaceafter"/>
              <w:spacing w:before="30" w:after="30"/>
              <w:jc w:val="right"/>
            </w:pPr>
            <w:r w:rsidRPr="008F5CBA">
              <w:t>34</w:t>
            </w:r>
          </w:p>
        </w:tc>
        <w:tc>
          <w:tcPr>
            <w:tcW w:w="1160" w:type="dxa"/>
          </w:tcPr>
          <w:p w:rsidR="00DF1795" w:rsidRPr="00CA1F2C" w:rsidRDefault="00DF1795" w:rsidP="00506E02">
            <w:pPr>
              <w:pStyle w:val="Tablebodytextnospaceafter"/>
              <w:spacing w:before="30" w:after="30"/>
              <w:jc w:val="right"/>
            </w:pPr>
            <w:r w:rsidRPr="00CA1F2C">
              <w:t>15</w:t>
            </w:r>
          </w:p>
        </w:tc>
        <w:tc>
          <w:tcPr>
            <w:tcW w:w="1161" w:type="dxa"/>
          </w:tcPr>
          <w:p w:rsidR="00DF1795" w:rsidRPr="00CA1F2C" w:rsidRDefault="00DF1795" w:rsidP="00506E02">
            <w:pPr>
              <w:pStyle w:val="Tablebodytextnospaceafter"/>
              <w:spacing w:before="30" w:after="30"/>
              <w:jc w:val="right"/>
            </w:pPr>
            <w:r>
              <w:t>45</w:t>
            </w:r>
          </w:p>
        </w:tc>
        <w:tc>
          <w:tcPr>
            <w:tcW w:w="1160" w:type="dxa"/>
          </w:tcPr>
          <w:p w:rsidR="00DF1795" w:rsidRDefault="00DF1795" w:rsidP="00506E02">
            <w:pPr>
              <w:pStyle w:val="Tablebodytextnospaceafter"/>
              <w:spacing w:before="30" w:after="30"/>
              <w:jc w:val="right"/>
            </w:pPr>
            <w:r>
              <w:t>45</w:t>
            </w:r>
          </w:p>
        </w:tc>
        <w:tc>
          <w:tcPr>
            <w:tcW w:w="1161" w:type="dxa"/>
          </w:tcPr>
          <w:p w:rsidR="00DF1795" w:rsidRDefault="00DF1795" w:rsidP="00506E02">
            <w:pPr>
              <w:pStyle w:val="Tablebodytextnospaceafter"/>
              <w:spacing w:before="30" w:after="30"/>
              <w:jc w:val="right"/>
            </w:pPr>
            <w:r>
              <w:t>22</w:t>
            </w:r>
          </w:p>
        </w:tc>
      </w:tr>
      <w:tr w:rsidR="00DF1795" w:rsidTr="00506E02">
        <w:trPr>
          <w:cnfStyle w:val="000000100000" w:firstRow="0" w:lastRow="0" w:firstColumn="0" w:lastColumn="0" w:oddVBand="0" w:evenVBand="0" w:oddHBand="1" w:evenHBand="0" w:firstRowFirstColumn="0" w:firstRowLastColumn="0" w:lastRowFirstColumn="0" w:lastRowLastColumn="0"/>
          <w:trHeight w:val="228"/>
        </w:trPr>
        <w:tc>
          <w:tcPr>
            <w:tcW w:w="3524" w:type="dxa"/>
          </w:tcPr>
          <w:p w:rsidR="00DF1795" w:rsidRPr="00BE4BB3" w:rsidRDefault="00DF1795" w:rsidP="00506E02">
            <w:pPr>
              <w:pStyle w:val="Tablebodytextnospaceafter"/>
              <w:spacing w:before="30" w:after="30"/>
            </w:pPr>
            <w:r w:rsidRPr="00BE4BB3">
              <w:t xml:space="preserve">Other </w:t>
            </w:r>
            <w:r>
              <w:t>w</w:t>
            </w:r>
            <w:r w:rsidRPr="00BE4BB3">
              <w:t xml:space="preserve">ork </w:t>
            </w:r>
          </w:p>
        </w:tc>
        <w:tc>
          <w:tcPr>
            <w:tcW w:w="1160" w:type="dxa"/>
          </w:tcPr>
          <w:p w:rsidR="00DF1795" w:rsidRPr="004756F2" w:rsidRDefault="00DF1795" w:rsidP="00506E02">
            <w:pPr>
              <w:pStyle w:val="Tablebodytextnospaceafter"/>
              <w:spacing w:before="30" w:after="30"/>
              <w:jc w:val="right"/>
            </w:pPr>
            <w:r w:rsidRPr="004756F2">
              <w:t>22</w:t>
            </w:r>
          </w:p>
        </w:tc>
        <w:tc>
          <w:tcPr>
            <w:tcW w:w="1160" w:type="dxa"/>
          </w:tcPr>
          <w:p w:rsidR="00DF1795" w:rsidRPr="00CA1F2C" w:rsidRDefault="00DF1795" w:rsidP="00506E02">
            <w:pPr>
              <w:pStyle w:val="Tablebodytextnospaceafter"/>
              <w:spacing w:before="30" w:after="30"/>
              <w:jc w:val="right"/>
            </w:pPr>
            <w:r>
              <w:t>30</w:t>
            </w:r>
          </w:p>
        </w:tc>
        <w:tc>
          <w:tcPr>
            <w:tcW w:w="1161" w:type="dxa"/>
          </w:tcPr>
          <w:p w:rsidR="00DF1795" w:rsidRPr="00CA1F2C" w:rsidRDefault="00DF1795" w:rsidP="00506E02">
            <w:pPr>
              <w:pStyle w:val="Tablebodytextnospaceafter"/>
              <w:spacing w:before="30" w:after="30"/>
              <w:jc w:val="right"/>
            </w:pPr>
            <w:r>
              <w:t>28</w:t>
            </w:r>
          </w:p>
        </w:tc>
        <w:tc>
          <w:tcPr>
            <w:tcW w:w="1160" w:type="dxa"/>
          </w:tcPr>
          <w:p w:rsidR="00DF1795" w:rsidRDefault="00DF1795" w:rsidP="00506E02">
            <w:pPr>
              <w:pStyle w:val="Tablebodytextnospaceafter"/>
              <w:spacing w:before="30" w:after="30"/>
              <w:jc w:val="right"/>
            </w:pPr>
            <w:r>
              <w:t>48</w:t>
            </w:r>
          </w:p>
        </w:tc>
        <w:tc>
          <w:tcPr>
            <w:tcW w:w="1161" w:type="dxa"/>
          </w:tcPr>
          <w:p w:rsidR="00DF1795" w:rsidRDefault="00DF1795" w:rsidP="00506E02">
            <w:pPr>
              <w:pStyle w:val="Tablebodytextnospaceafter"/>
              <w:spacing w:before="30" w:after="30"/>
              <w:jc w:val="right"/>
            </w:pPr>
            <w:r>
              <w:t>41</w:t>
            </w:r>
          </w:p>
        </w:tc>
      </w:tr>
      <w:tr w:rsidR="00DF1795" w:rsidTr="00506E02">
        <w:trPr>
          <w:cnfStyle w:val="000000010000" w:firstRow="0" w:lastRow="0" w:firstColumn="0" w:lastColumn="0" w:oddVBand="0" w:evenVBand="0" w:oddHBand="0" w:evenHBand="1" w:firstRowFirstColumn="0" w:firstRowLastColumn="0" w:lastRowFirstColumn="0" w:lastRowLastColumn="0"/>
          <w:trHeight w:val="305"/>
        </w:trPr>
        <w:tc>
          <w:tcPr>
            <w:tcW w:w="3524" w:type="dxa"/>
          </w:tcPr>
          <w:p w:rsidR="00DF1795" w:rsidRPr="00C912F8" w:rsidRDefault="00DF1795" w:rsidP="00506E02">
            <w:pPr>
              <w:pStyle w:val="Tablebodytextnospaceafter"/>
              <w:spacing w:before="30" w:after="30"/>
              <w:rPr>
                <w:rStyle w:val="Emphasis"/>
              </w:rPr>
            </w:pPr>
            <w:r w:rsidRPr="00C912F8">
              <w:rPr>
                <w:rStyle w:val="Emphasis"/>
              </w:rPr>
              <w:t>Total</w:t>
            </w:r>
          </w:p>
        </w:tc>
        <w:tc>
          <w:tcPr>
            <w:tcW w:w="1160" w:type="dxa"/>
          </w:tcPr>
          <w:p w:rsidR="00DF1795" w:rsidRPr="00C912F8" w:rsidRDefault="00DF1795" w:rsidP="00506E02">
            <w:pPr>
              <w:pStyle w:val="Tablebodytextnospaceafter"/>
              <w:spacing w:before="30" w:after="30"/>
              <w:jc w:val="right"/>
              <w:rPr>
                <w:rStyle w:val="Emphasis"/>
              </w:rPr>
            </w:pPr>
            <w:r w:rsidRPr="00C912F8">
              <w:rPr>
                <w:rStyle w:val="Emphasis"/>
              </w:rPr>
              <w:t>1,787</w:t>
            </w:r>
          </w:p>
        </w:tc>
        <w:tc>
          <w:tcPr>
            <w:tcW w:w="1160" w:type="dxa"/>
          </w:tcPr>
          <w:p w:rsidR="00DF1795" w:rsidRPr="00C912F8" w:rsidRDefault="00DF1795" w:rsidP="00506E02">
            <w:pPr>
              <w:pStyle w:val="Tablebodytextnospaceafter"/>
              <w:spacing w:before="30" w:after="30"/>
              <w:jc w:val="right"/>
              <w:rPr>
                <w:rStyle w:val="Emphasis"/>
              </w:rPr>
            </w:pPr>
            <w:r w:rsidRPr="00C912F8">
              <w:rPr>
                <w:rStyle w:val="Emphasis"/>
              </w:rPr>
              <w:t>1,591</w:t>
            </w:r>
          </w:p>
        </w:tc>
        <w:tc>
          <w:tcPr>
            <w:tcW w:w="1161" w:type="dxa"/>
          </w:tcPr>
          <w:p w:rsidR="00DF1795" w:rsidRPr="00C912F8" w:rsidRDefault="00DF1795" w:rsidP="00506E02">
            <w:pPr>
              <w:pStyle w:val="Tablebodytextnospaceafter"/>
              <w:spacing w:before="30" w:after="30"/>
              <w:jc w:val="right"/>
              <w:rPr>
                <w:rStyle w:val="Emphasis"/>
              </w:rPr>
            </w:pPr>
            <w:r>
              <w:rPr>
                <w:rStyle w:val="Emphasis"/>
              </w:rPr>
              <w:t>1,294</w:t>
            </w:r>
          </w:p>
        </w:tc>
        <w:tc>
          <w:tcPr>
            <w:tcW w:w="1160" w:type="dxa"/>
          </w:tcPr>
          <w:p w:rsidR="00DF1795" w:rsidRDefault="00DF1795" w:rsidP="00506E02">
            <w:pPr>
              <w:pStyle w:val="Tablebodytextnospaceafter"/>
              <w:spacing w:before="30" w:after="30"/>
              <w:jc w:val="right"/>
              <w:rPr>
                <w:rStyle w:val="Emphasis"/>
              </w:rPr>
            </w:pPr>
            <w:r>
              <w:rPr>
                <w:rStyle w:val="Emphasis"/>
              </w:rPr>
              <w:t>916</w:t>
            </w:r>
          </w:p>
        </w:tc>
        <w:tc>
          <w:tcPr>
            <w:tcW w:w="1161" w:type="dxa"/>
          </w:tcPr>
          <w:p w:rsidR="00DF1795" w:rsidRDefault="00DF1795" w:rsidP="00506E02">
            <w:pPr>
              <w:pStyle w:val="Tablebodytextnospaceafter"/>
              <w:spacing w:before="30" w:after="30"/>
              <w:jc w:val="right"/>
              <w:rPr>
                <w:rStyle w:val="Emphasis"/>
              </w:rPr>
            </w:pPr>
            <w:r>
              <w:rPr>
                <w:rStyle w:val="Emphasis"/>
              </w:rPr>
              <w:t>1,009</w:t>
            </w:r>
          </w:p>
        </w:tc>
      </w:tr>
    </w:tbl>
    <w:bookmarkStart w:id="118" w:name="_Contact_type—who_matters"/>
    <w:bookmarkStart w:id="119" w:name="_Ref336353072"/>
    <w:bookmarkEnd w:id="118"/>
    <w:p w:rsidR="00DF1795" w:rsidRDefault="00DF1795" w:rsidP="00DF1795">
      <w:r>
        <w:fldChar w:fldCharType="begin"/>
      </w:r>
      <w:r>
        <w:instrText xml:space="preserve"> HYPERLINK \l "Contents" </w:instrText>
      </w:r>
      <w:r>
        <w:fldChar w:fldCharType="separate"/>
      </w:r>
      <w:r w:rsidRPr="00F5248A">
        <w:rPr>
          <w:rStyle w:val="Hyperlink"/>
        </w:rPr>
        <w:t>Back to contents</w:t>
      </w:r>
      <w:r>
        <w:rPr>
          <w:rStyle w:val="Hyperlink"/>
        </w:rPr>
        <w:fldChar w:fldCharType="end"/>
      </w:r>
      <w:r>
        <w:t>.</w:t>
      </w:r>
    </w:p>
    <w:p w:rsidR="00DF1795" w:rsidRDefault="00DF1795" w:rsidP="00DF1795">
      <w:pPr>
        <w:pStyle w:val="Heading2"/>
        <w:spacing w:before="480"/>
      </w:pPr>
      <w:bookmarkStart w:id="120" w:name="_Contact_type—who_matters_1"/>
      <w:bookmarkEnd w:id="120"/>
      <w:r w:rsidRPr="00BE4BB3">
        <w:t>Co</w:t>
      </w:r>
      <w:r>
        <w:t>ntact type</w:t>
      </w:r>
      <w:bookmarkEnd w:id="119"/>
      <w:r>
        <w:t>—who matters were received from</w:t>
      </w:r>
    </w:p>
    <w:tbl>
      <w:tblPr>
        <w:tblStyle w:val="TableGridAnnualReport"/>
        <w:tblW w:w="9258" w:type="dxa"/>
        <w:tblInd w:w="10" w:type="dxa"/>
        <w:tblLook w:val="0420" w:firstRow="1" w:lastRow="0" w:firstColumn="0" w:lastColumn="0" w:noHBand="0" w:noVBand="1"/>
        <w:tblCaption w:val="Table for formatting purposes"/>
      </w:tblPr>
      <w:tblGrid>
        <w:gridCol w:w="6546"/>
        <w:gridCol w:w="1356"/>
        <w:gridCol w:w="1356"/>
      </w:tblGrid>
      <w:tr w:rsidR="00DF1795" w:rsidTr="00506E02">
        <w:trPr>
          <w:cnfStyle w:val="100000000000" w:firstRow="1" w:lastRow="0" w:firstColumn="0" w:lastColumn="0" w:oddVBand="0" w:evenVBand="0" w:oddHBand="0" w:evenHBand="0" w:firstRowFirstColumn="0" w:firstRowLastColumn="0" w:lastRowFirstColumn="0" w:lastRowLastColumn="0"/>
        </w:trPr>
        <w:tc>
          <w:tcPr>
            <w:tcW w:w="6546" w:type="dxa"/>
          </w:tcPr>
          <w:p w:rsidR="00DF1795" w:rsidRPr="00D67CBD" w:rsidRDefault="00DF1795" w:rsidP="00506E02">
            <w:pPr>
              <w:pStyle w:val="Tableheadingrow1"/>
            </w:pPr>
            <w:r w:rsidRPr="00D67CBD">
              <w:t>Contact type</w:t>
            </w:r>
          </w:p>
        </w:tc>
        <w:tc>
          <w:tcPr>
            <w:tcW w:w="1356" w:type="dxa"/>
          </w:tcPr>
          <w:p w:rsidR="00DF1795" w:rsidRDefault="00DF1795" w:rsidP="00506E02">
            <w:pPr>
              <w:pStyle w:val="Tableheadingrow1"/>
              <w:jc w:val="right"/>
            </w:pPr>
            <w:r>
              <w:t>2017/18</w:t>
            </w:r>
          </w:p>
        </w:tc>
        <w:tc>
          <w:tcPr>
            <w:tcW w:w="1356"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6546" w:type="dxa"/>
          </w:tcPr>
          <w:p w:rsidR="00DF1795" w:rsidRPr="00D67CBD" w:rsidRDefault="00DF1795" w:rsidP="00506E02">
            <w:pPr>
              <w:pStyle w:val="Tablebodytextnospaceafter"/>
            </w:pPr>
            <w:r w:rsidRPr="00D67CBD">
              <w:t>General public</w:t>
            </w:r>
            <w:r>
              <w:t xml:space="preserve"> – individuals</w:t>
            </w:r>
          </w:p>
        </w:tc>
        <w:tc>
          <w:tcPr>
            <w:tcW w:w="1356" w:type="dxa"/>
          </w:tcPr>
          <w:p w:rsidR="00DF1795" w:rsidRDefault="00DF1795" w:rsidP="00506E02">
            <w:pPr>
              <w:pStyle w:val="Tablebodytextnospaceafter"/>
              <w:jc w:val="right"/>
            </w:pPr>
            <w:r>
              <w:t>7,592</w:t>
            </w:r>
          </w:p>
        </w:tc>
        <w:tc>
          <w:tcPr>
            <w:tcW w:w="1356" w:type="dxa"/>
          </w:tcPr>
          <w:p w:rsidR="00DF1795" w:rsidRDefault="00DF1795" w:rsidP="00506E02">
            <w:pPr>
              <w:pStyle w:val="Tablebodytextnospaceafter"/>
              <w:jc w:val="right"/>
            </w:pPr>
            <w:r>
              <w:t>8,331</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6546" w:type="dxa"/>
          </w:tcPr>
          <w:p w:rsidR="00DF1795" w:rsidRPr="00D67CBD" w:rsidRDefault="00DF1795" w:rsidP="00506E02">
            <w:pPr>
              <w:pStyle w:val="Tablebodytextnospaceafter"/>
            </w:pPr>
            <w:r w:rsidRPr="00D67CBD">
              <w:t>Prisoners and prisoner advocates</w:t>
            </w:r>
          </w:p>
        </w:tc>
        <w:tc>
          <w:tcPr>
            <w:tcW w:w="1356" w:type="dxa"/>
          </w:tcPr>
          <w:p w:rsidR="00DF1795" w:rsidRDefault="00DF1795" w:rsidP="00506E02">
            <w:pPr>
              <w:pStyle w:val="Tablebodytextnospaceafter"/>
              <w:jc w:val="right"/>
            </w:pPr>
            <w:r>
              <w:t>2,669</w:t>
            </w:r>
          </w:p>
        </w:tc>
        <w:tc>
          <w:tcPr>
            <w:tcW w:w="1356" w:type="dxa"/>
          </w:tcPr>
          <w:p w:rsidR="00DF1795" w:rsidRDefault="00DF1795" w:rsidP="00506E02">
            <w:pPr>
              <w:pStyle w:val="Tablebodytextnospaceafter"/>
              <w:jc w:val="right"/>
            </w:pPr>
            <w:r>
              <w:t>2,333</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6546" w:type="dxa"/>
          </w:tcPr>
          <w:p w:rsidR="00DF1795" w:rsidRPr="00D67CBD" w:rsidRDefault="00DF1795" w:rsidP="00506E02">
            <w:pPr>
              <w:pStyle w:val="Tablebodytextnospaceafter"/>
            </w:pPr>
            <w:r w:rsidRPr="00D67CBD">
              <w:t>Departments</w:t>
            </w:r>
            <w:r>
              <w:t xml:space="preserve">, government </w:t>
            </w:r>
            <w:r w:rsidRPr="00D67CBD">
              <w:t xml:space="preserve">organisations and local authorities </w:t>
            </w:r>
          </w:p>
        </w:tc>
        <w:tc>
          <w:tcPr>
            <w:tcW w:w="1356" w:type="dxa"/>
          </w:tcPr>
          <w:p w:rsidR="00DF1795" w:rsidRDefault="00DF1795" w:rsidP="00506E02">
            <w:pPr>
              <w:pStyle w:val="Tablebodytextnospaceafter"/>
              <w:jc w:val="right"/>
            </w:pPr>
            <w:r>
              <w:t>381</w:t>
            </w:r>
          </w:p>
        </w:tc>
        <w:tc>
          <w:tcPr>
            <w:tcW w:w="1356" w:type="dxa"/>
          </w:tcPr>
          <w:p w:rsidR="00DF1795" w:rsidRDefault="00DF1795" w:rsidP="00506E02">
            <w:pPr>
              <w:pStyle w:val="Tablebodytextnospaceafter"/>
              <w:jc w:val="right"/>
            </w:pPr>
            <w:r>
              <w:t>490</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6546" w:type="dxa"/>
          </w:tcPr>
          <w:p w:rsidR="00DF1795" w:rsidRPr="00D67CBD" w:rsidRDefault="00DF1795" w:rsidP="00506E02">
            <w:pPr>
              <w:pStyle w:val="Tablebodytextnospaceafter"/>
            </w:pPr>
            <w:r w:rsidRPr="00D67CBD">
              <w:t>Media</w:t>
            </w:r>
          </w:p>
        </w:tc>
        <w:tc>
          <w:tcPr>
            <w:tcW w:w="1356" w:type="dxa"/>
          </w:tcPr>
          <w:p w:rsidR="00DF1795" w:rsidRDefault="00DF1795" w:rsidP="00506E02">
            <w:pPr>
              <w:pStyle w:val="Tablebodytextnospaceafter"/>
              <w:jc w:val="right"/>
            </w:pPr>
            <w:r>
              <w:t>380</w:t>
            </w:r>
          </w:p>
        </w:tc>
        <w:tc>
          <w:tcPr>
            <w:tcW w:w="1356" w:type="dxa"/>
          </w:tcPr>
          <w:p w:rsidR="00DF1795" w:rsidRDefault="00DF1795" w:rsidP="00506E02">
            <w:pPr>
              <w:pStyle w:val="Tablebodytextnospaceafter"/>
              <w:jc w:val="right"/>
            </w:pPr>
            <w:r>
              <w:t>386</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6546" w:type="dxa"/>
          </w:tcPr>
          <w:p w:rsidR="00DF1795" w:rsidRPr="00D67CBD" w:rsidRDefault="00DF1795" w:rsidP="00506E02">
            <w:pPr>
              <w:pStyle w:val="Tablebodytextnospaceafter"/>
            </w:pPr>
            <w:r w:rsidRPr="00D67CBD">
              <w:t>Companies</w:t>
            </w:r>
            <w:r>
              <w:t>,</w:t>
            </w:r>
            <w:r w:rsidRPr="00D67CBD">
              <w:t xml:space="preserve"> associations</w:t>
            </w:r>
            <w:r>
              <w:t xml:space="preserve"> and incorporated societies</w:t>
            </w:r>
          </w:p>
        </w:tc>
        <w:tc>
          <w:tcPr>
            <w:tcW w:w="1356" w:type="dxa"/>
          </w:tcPr>
          <w:p w:rsidR="00DF1795" w:rsidRDefault="00DF1795" w:rsidP="00506E02">
            <w:pPr>
              <w:pStyle w:val="Tablebodytextnospaceafter"/>
              <w:jc w:val="right"/>
            </w:pPr>
            <w:r>
              <w:t>169</w:t>
            </w:r>
          </w:p>
        </w:tc>
        <w:tc>
          <w:tcPr>
            <w:tcW w:w="1356" w:type="dxa"/>
          </w:tcPr>
          <w:p w:rsidR="00DF1795" w:rsidRDefault="00DF1795" w:rsidP="00506E02">
            <w:pPr>
              <w:pStyle w:val="Tablebodytextnospaceafter"/>
              <w:jc w:val="right"/>
            </w:pPr>
            <w:r>
              <w:t>143</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6546" w:type="dxa"/>
          </w:tcPr>
          <w:p w:rsidR="00DF1795" w:rsidRPr="00D67CBD" w:rsidRDefault="00DF1795" w:rsidP="00506E02">
            <w:pPr>
              <w:pStyle w:val="Tablebodytextnospaceafter"/>
            </w:pPr>
            <w:r w:rsidRPr="00D67CBD">
              <w:t>Political party research unit</w:t>
            </w:r>
            <w:r>
              <w:t>s</w:t>
            </w:r>
          </w:p>
        </w:tc>
        <w:tc>
          <w:tcPr>
            <w:tcW w:w="1356" w:type="dxa"/>
          </w:tcPr>
          <w:p w:rsidR="00DF1795" w:rsidRDefault="00DF1795" w:rsidP="00506E02">
            <w:pPr>
              <w:pStyle w:val="Tablebodytextnospaceafter"/>
              <w:jc w:val="right"/>
            </w:pPr>
            <w:r>
              <w:t>101</w:t>
            </w:r>
          </w:p>
        </w:tc>
        <w:tc>
          <w:tcPr>
            <w:tcW w:w="1356" w:type="dxa"/>
          </w:tcPr>
          <w:p w:rsidR="00DF1795" w:rsidRDefault="00DF1795" w:rsidP="00506E02">
            <w:pPr>
              <w:pStyle w:val="Tablebodytextnospaceafter"/>
              <w:jc w:val="right"/>
            </w:pPr>
            <w:r>
              <w:t>46</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6546" w:type="dxa"/>
          </w:tcPr>
          <w:p w:rsidR="00DF1795" w:rsidRDefault="00DF1795" w:rsidP="00506E02">
            <w:pPr>
              <w:pStyle w:val="Tablebodytextnospaceafter"/>
            </w:pPr>
            <w:r w:rsidRPr="00D67CBD">
              <w:t>Special interest groups</w:t>
            </w:r>
          </w:p>
        </w:tc>
        <w:tc>
          <w:tcPr>
            <w:tcW w:w="1356" w:type="dxa"/>
          </w:tcPr>
          <w:p w:rsidR="00DF1795" w:rsidRDefault="00DF1795" w:rsidP="00506E02">
            <w:pPr>
              <w:pStyle w:val="Tablebodytextnospaceafter"/>
              <w:jc w:val="right"/>
            </w:pPr>
            <w:r>
              <w:t>44</w:t>
            </w:r>
          </w:p>
        </w:tc>
        <w:tc>
          <w:tcPr>
            <w:tcW w:w="1356" w:type="dxa"/>
          </w:tcPr>
          <w:p w:rsidR="00DF1795" w:rsidRDefault="00DF1795" w:rsidP="00506E02">
            <w:pPr>
              <w:pStyle w:val="Tablebodytextnospaceafter"/>
              <w:jc w:val="right"/>
            </w:pPr>
            <w:r>
              <w:t>7</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6546" w:type="dxa"/>
          </w:tcPr>
          <w:p w:rsidR="00DF1795" w:rsidRPr="00D67CBD" w:rsidRDefault="00DF1795" w:rsidP="00506E02">
            <w:pPr>
              <w:pStyle w:val="Tablebodytextnospaceafter"/>
            </w:pPr>
            <w:r>
              <w:t>Ombudsman self-initiated</w:t>
            </w:r>
          </w:p>
        </w:tc>
        <w:tc>
          <w:tcPr>
            <w:tcW w:w="1356" w:type="dxa"/>
          </w:tcPr>
          <w:p w:rsidR="00DF1795" w:rsidRDefault="00DF1795" w:rsidP="00506E02">
            <w:pPr>
              <w:pStyle w:val="Tablebodytextnospaceafter"/>
              <w:jc w:val="right"/>
            </w:pPr>
            <w:r>
              <w:t>35</w:t>
            </w:r>
          </w:p>
        </w:tc>
        <w:tc>
          <w:tcPr>
            <w:tcW w:w="1356" w:type="dxa"/>
          </w:tcPr>
          <w:p w:rsidR="00DF1795" w:rsidRDefault="00DF1795" w:rsidP="00506E02">
            <w:pPr>
              <w:pStyle w:val="Tablebodytextnospaceafter"/>
              <w:jc w:val="right"/>
            </w:pPr>
            <w:r>
              <w:t>42</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6546" w:type="dxa"/>
          </w:tcPr>
          <w:p w:rsidR="00DF1795" w:rsidRPr="00D67CBD" w:rsidRDefault="00DF1795" w:rsidP="00506E02">
            <w:pPr>
              <w:pStyle w:val="Tablebodytextnospaceafter"/>
            </w:pPr>
            <w:r>
              <w:t>Review agency (Privacy Commissioner, Independent Police Conduct Authority, Health and Disability Commissioner)</w:t>
            </w:r>
          </w:p>
        </w:tc>
        <w:tc>
          <w:tcPr>
            <w:tcW w:w="1356" w:type="dxa"/>
          </w:tcPr>
          <w:p w:rsidR="00DF1795" w:rsidRDefault="00DF1795" w:rsidP="00506E02">
            <w:pPr>
              <w:pStyle w:val="Tablebodytextnospaceafter"/>
              <w:jc w:val="right"/>
            </w:pPr>
            <w:r>
              <w:t>27</w:t>
            </w:r>
          </w:p>
        </w:tc>
        <w:tc>
          <w:tcPr>
            <w:tcW w:w="1356" w:type="dxa"/>
          </w:tcPr>
          <w:p w:rsidR="00DF1795" w:rsidRDefault="00DF1795" w:rsidP="00506E02">
            <w:pPr>
              <w:pStyle w:val="Tablebodytextnospaceafter"/>
              <w:jc w:val="right"/>
            </w:pPr>
            <w:r>
              <w:t>14</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6546" w:type="dxa"/>
          </w:tcPr>
          <w:p w:rsidR="00DF1795" w:rsidRPr="00D67CBD" w:rsidRDefault="00DF1795" w:rsidP="00506E02">
            <w:pPr>
              <w:pStyle w:val="Tablebodytextnospaceafter"/>
            </w:pPr>
            <w:r w:rsidRPr="00D67CBD">
              <w:t>Member</w:t>
            </w:r>
            <w:r>
              <w:t>s</w:t>
            </w:r>
            <w:r w:rsidRPr="00D67CBD">
              <w:t xml:space="preserve"> of Parliament</w:t>
            </w:r>
          </w:p>
        </w:tc>
        <w:tc>
          <w:tcPr>
            <w:tcW w:w="1356" w:type="dxa"/>
          </w:tcPr>
          <w:p w:rsidR="00DF1795" w:rsidRDefault="00DF1795" w:rsidP="00506E02">
            <w:pPr>
              <w:pStyle w:val="Tablebodytextnospaceafter"/>
              <w:jc w:val="right"/>
            </w:pPr>
            <w:r>
              <w:t>26</w:t>
            </w:r>
          </w:p>
        </w:tc>
        <w:tc>
          <w:tcPr>
            <w:tcW w:w="1356" w:type="dxa"/>
          </w:tcPr>
          <w:p w:rsidR="00DF1795" w:rsidRDefault="00DF1795" w:rsidP="00506E02">
            <w:pPr>
              <w:pStyle w:val="Tablebodytextnospaceafter"/>
              <w:jc w:val="right"/>
            </w:pPr>
            <w:r>
              <w:t>61</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6546" w:type="dxa"/>
          </w:tcPr>
          <w:p w:rsidR="00DF1795" w:rsidRPr="00D67CBD" w:rsidRDefault="00DF1795" w:rsidP="00506E02">
            <w:pPr>
              <w:pStyle w:val="Tablebodytextnospaceafter"/>
            </w:pPr>
            <w:r>
              <w:t>Trade Unions</w:t>
            </w:r>
          </w:p>
        </w:tc>
        <w:tc>
          <w:tcPr>
            <w:tcW w:w="1356" w:type="dxa"/>
          </w:tcPr>
          <w:p w:rsidR="00DF1795" w:rsidRDefault="00DF1795" w:rsidP="00506E02">
            <w:pPr>
              <w:pStyle w:val="Tablebodytextnospaceafter"/>
              <w:jc w:val="right"/>
            </w:pPr>
            <w:r>
              <w:t>17</w:t>
            </w:r>
          </w:p>
        </w:tc>
        <w:tc>
          <w:tcPr>
            <w:tcW w:w="1356" w:type="dxa"/>
          </w:tcPr>
          <w:p w:rsidR="00DF1795" w:rsidRDefault="00DF1795" w:rsidP="00506E02">
            <w:pPr>
              <w:pStyle w:val="Tablebodytextnospaceafter"/>
              <w:jc w:val="right"/>
            </w:pPr>
            <w:r>
              <w:t>6</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6546" w:type="dxa"/>
          </w:tcPr>
          <w:p w:rsidR="00DF1795" w:rsidRPr="00D67CBD" w:rsidRDefault="00DF1795" w:rsidP="00506E02">
            <w:pPr>
              <w:pStyle w:val="Tablebodytextnospaceafter"/>
            </w:pPr>
            <w:r>
              <w:t>Researchers</w:t>
            </w:r>
          </w:p>
        </w:tc>
        <w:tc>
          <w:tcPr>
            <w:tcW w:w="1356" w:type="dxa"/>
          </w:tcPr>
          <w:p w:rsidR="00DF1795" w:rsidRDefault="00DF1795" w:rsidP="00506E02">
            <w:pPr>
              <w:pStyle w:val="Tablebodytextnospaceafter"/>
              <w:jc w:val="right"/>
            </w:pPr>
            <w:r>
              <w:t>11</w:t>
            </w:r>
          </w:p>
        </w:tc>
        <w:tc>
          <w:tcPr>
            <w:tcW w:w="1356" w:type="dxa"/>
          </w:tcPr>
          <w:p w:rsidR="00DF1795" w:rsidRDefault="00DF1795" w:rsidP="00506E02">
            <w:pPr>
              <w:pStyle w:val="Tablebodytextnospaceafter"/>
              <w:jc w:val="right"/>
            </w:pPr>
            <w:r>
              <w:t>7</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6546" w:type="dxa"/>
          </w:tcPr>
          <w:p w:rsidR="00DF1795" w:rsidRDefault="00DF1795" w:rsidP="00506E02">
            <w:pPr>
              <w:pStyle w:val="Tablebodytextnospaceafter"/>
            </w:pPr>
            <w:r>
              <w:t>Ministers</w:t>
            </w:r>
          </w:p>
        </w:tc>
        <w:tc>
          <w:tcPr>
            <w:tcW w:w="1356" w:type="dxa"/>
          </w:tcPr>
          <w:p w:rsidR="00DF1795" w:rsidRDefault="00DF1795" w:rsidP="00506E02">
            <w:pPr>
              <w:pStyle w:val="Tablebodytextnospaceafter"/>
              <w:jc w:val="right"/>
            </w:pPr>
            <w:r>
              <w:t>7</w:t>
            </w:r>
          </w:p>
        </w:tc>
        <w:tc>
          <w:tcPr>
            <w:tcW w:w="1356" w:type="dxa"/>
          </w:tcPr>
          <w:p w:rsidR="00DF1795" w:rsidRDefault="00DF1795" w:rsidP="00506E02">
            <w:pPr>
              <w:pStyle w:val="Tablebodytextnospaceafter"/>
              <w:jc w:val="right"/>
            </w:pPr>
            <w:r>
              <w:t>6</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6546" w:type="dxa"/>
          </w:tcPr>
          <w:p w:rsidR="00DF1795" w:rsidRPr="00D67CBD" w:rsidRDefault="00DF1795" w:rsidP="00506E02">
            <w:pPr>
              <w:pStyle w:val="Tablebodytextnospaceafter"/>
            </w:pPr>
            <w:r w:rsidRPr="00D67CBD">
              <w:t xml:space="preserve">Other </w:t>
            </w:r>
          </w:p>
        </w:tc>
        <w:tc>
          <w:tcPr>
            <w:tcW w:w="1356" w:type="dxa"/>
          </w:tcPr>
          <w:p w:rsidR="00DF1795" w:rsidRDefault="00DF1795" w:rsidP="00506E02">
            <w:pPr>
              <w:pStyle w:val="Tablebodytextnospaceafter"/>
              <w:jc w:val="right"/>
            </w:pPr>
            <w:r>
              <w:t>9</w:t>
            </w:r>
          </w:p>
        </w:tc>
        <w:tc>
          <w:tcPr>
            <w:tcW w:w="1356" w:type="dxa"/>
          </w:tcPr>
          <w:p w:rsidR="00DF1795" w:rsidRDefault="00DF1795" w:rsidP="00506E02">
            <w:pPr>
              <w:pStyle w:val="Tablebodytextnospaceafter"/>
              <w:jc w:val="right"/>
            </w:pPr>
            <w:r>
              <w:t>13</w:t>
            </w:r>
          </w:p>
        </w:tc>
      </w:tr>
      <w:tr w:rsidR="00DF1795" w:rsidTr="00506E02">
        <w:trPr>
          <w:cnfStyle w:val="000000100000" w:firstRow="0" w:lastRow="0" w:firstColumn="0" w:lastColumn="0" w:oddVBand="0" w:evenVBand="0" w:oddHBand="1" w:evenHBand="0" w:firstRowFirstColumn="0" w:firstRowLastColumn="0" w:lastRowFirstColumn="0" w:lastRowLastColumn="0"/>
        </w:trPr>
        <w:tc>
          <w:tcPr>
            <w:tcW w:w="6546" w:type="dxa"/>
          </w:tcPr>
          <w:p w:rsidR="00DF1795" w:rsidRPr="00D67CBD" w:rsidRDefault="00DF1795" w:rsidP="00506E02">
            <w:pPr>
              <w:pStyle w:val="Tablebodytextnospaceafter"/>
            </w:pPr>
            <w:r>
              <w:t>Select Committee</w:t>
            </w:r>
          </w:p>
        </w:tc>
        <w:tc>
          <w:tcPr>
            <w:tcW w:w="1356" w:type="dxa"/>
          </w:tcPr>
          <w:p w:rsidR="00DF1795" w:rsidRDefault="00DF1795" w:rsidP="00506E02">
            <w:pPr>
              <w:pStyle w:val="Tablebodytextnospaceafter"/>
              <w:jc w:val="right"/>
            </w:pPr>
            <w:r>
              <w:t>-</w:t>
            </w:r>
          </w:p>
        </w:tc>
        <w:tc>
          <w:tcPr>
            <w:tcW w:w="1356" w:type="dxa"/>
          </w:tcPr>
          <w:p w:rsidR="00DF1795" w:rsidRDefault="00DF1795" w:rsidP="00506E02">
            <w:pPr>
              <w:pStyle w:val="Tablebodytextnospaceafter"/>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Pr>
        <w:tc>
          <w:tcPr>
            <w:tcW w:w="6546" w:type="dxa"/>
            <w:shd w:val="clear" w:color="auto" w:fill="BFBFBF"/>
          </w:tcPr>
          <w:p w:rsidR="00DF1795" w:rsidRPr="00414DAE" w:rsidRDefault="00DF1795" w:rsidP="00506E02">
            <w:pPr>
              <w:pStyle w:val="Tablebodytextnospaceafter"/>
              <w:rPr>
                <w:rStyle w:val="Emphasis"/>
              </w:rPr>
            </w:pPr>
            <w:r w:rsidRPr="00414DAE">
              <w:rPr>
                <w:rStyle w:val="Emphasis"/>
              </w:rPr>
              <w:t>Total</w:t>
            </w:r>
          </w:p>
        </w:tc>
        <w:tc>
          <w:tcPr>
            <w:tcW w:w="1356" w:type="dxa"/>
            <w:shd w:val="clear" w:color="auto" w:fill="BFBFBF"/>
          </w:tcPr>
          <w:p w:rsidR="00DF1795" w:rsidRPr="00414DAE" w:rsidRDefault="00DF1795" w:rsidP="00506E02">
            <w:pPr>
              <w:pStyle w:val="Tablebodytextnospaceafter"/>
              <w:jc w:val="right"/>
              <w:rPr>
                <w:rStyle w:val="Emphasis"/>
              </w:rPr>
            </w:pPr>
            <w:r>
              <w:rPr>
                <w:rStyle w:val="Emphasis"/>
              </w:rPr>
              <w:t>11,468</w:t>
            </w:r>
          </w:p>
        </w:tc>
        <w:tc>
          <w:tcPr>
            <w:tcW w:w="1356" w:type="dxa"/>
            <w:shd w:val="clear" w:color="auto" w:fill="BFBFBF"/>
          </w:tcPr>
          <w:p w:rsidR="00DF1795" w:rsidRDefault="00DF1795" w:rsidP="00506E02">
            <w:pPr>
              <w:pStyle w:val="Tablebodytextnospaceafter"/>
              <w:jc w:val="right"/>
              <w:rPr>
                <w:rStyle w:val="Emphasis"/>
              </w:rPr>
            </w:pPr>
            <w:r>
              <w:rPr>
                <w:rStyle w:val="Emphasis"/>
              </w:rPr>
              <w:t>11,886</w:t>
            </w:r>
          </w:p>
        </w:tc>
      </w:tr>
    </w:tbl>
    <w:bookmarkStart w:id="121" w:name="_Age_profile_of"/>
    <w:bookmarkStart w:id="122" w:name="_Ref336353076"/>
    <w:bookmarkEnd w:id="121"/>
    <w:p w:rsidR="00DF1795" w:rsidRDefault="00DF1795" w:rsidP="00DF1795">
      <w:r>
        <w:fldChar w:fldCharType="begin"/>
      </w:r>
      <w:r>
        <w:instrText xml:space="preserve"> HYPERLINK \l "Contents" </w:instrText>
      </w:r>
      <w:r>
        <w:fldChar w:fldCharType="separate"/>
      </w:r>
      <w:r w:rsidRPr="00F5248A">
        <w:rPr>
          <w:rStyle w:val="Hyperlink"/>
        </w:rPr>
        <w:t>Back to contents</w:t>
      </w:r>
      <w:r>
        <w:rPr>
          <w:rStyle w:val="Hyperlink"/>
        </w:rPr>
        <w:fldChar w:fldCharType="end"/>
      </w:r>
      <w:r>
        <w:t>.</w:t>
      </w:r>
    </w:p>
    <w:p w:rsidR="00DF1795" w:rsidRPr="00BE4BB3" w:rsidRDefault="00DF1795" w:rsidP="00DF1795">
      <w:pPr>
        <w:pStyle w:val="Heading2"/>
        <w:spacing w:before="480" w:after="240"/>
      </w:pPr>
      <w:bookmarkStart w:id="123" w:name="_Age_profile_of_1"/>
      <w:bookmarkEnd w:id="123"/>
      <w:r w:rsidRPr="00BE4BB3">
        <w:t>Age profile of open and closed complaints and other contacts</w:t>
      </w:r>
      <w:bookmarkEnd w:id="122"/>
      <w:r w:rsidRPr="00BE4BB3">
        <w:t xml:space="preserve"> </w:t>
      </w:r>
    </w:p>
    <w:p w:rsidR="00DF1795" w:rsidRPr="00BE4BB3" w:rsidRDefault="00DF1795" w:rsidP="00DF1795">
      <w:pPr>
        <w:pStyle w:val="Heading4"/>
      </w:pPr>
      <w:r w:rsidRPr="00BE4BB3">
        <w:t>Age profile</w:t>
      </w:r>
      <w:r>
        <w:t xml:space="preserve"> – </w:t>
      </w:r>
      <w:r w:rsidRPr="00BE4BB3">
        <w:t xml:space="preserve">all complaints and other contacts closed </w:t>
      </w:r>
      <w:r w:rsidRPr="00412633">
        <w:t>in 2018</w:t>
      </w:r>
      <w:r>
        <w:t>/19</w:t>
      </w:r>
    </w:p>
    <w:tbl>
      <w:tblPr>
        <w:tblStyle w:val="TableGridAnnualReport"/>
        <w:tblW w:w="9238" w:type="dxa"/>
        <w:tblInd w:w="40" w:type="dxa"/>
        <w:tblLook w:val="0420" w:firstRow="1" w:lastRow="0" w:firstColumn="0" w:lastColumn="0" w:noHBand="0" w:noVBand="1"/>
        <w:tblCaption w:val="Table for formatting purposes"/>
      </w:tblPr>
      <w:tblGrid>
        <w:gridCol w:w="4570"/>
        <w:gridCol w:w="1132"/>
        <w:gridCol w:w="1132"/>
        <w:gridCol w:w="1222"/>
        <w:gridCol w:w="1182"/>
      </w:tblGrid>
      <w:tr w:rsidR="00DF1795" w:rsidTr="00506E02">
        <w:trPr>
          <w:cnfStyle w:val="100000000000" w:firstRow="1" w:lastRow="0" w:firstColumn="0" w:lastColumn="0" w:oddVBand="0" w:evenVBand="0" w:oddHBand="0" w:evenHBand="0" w:firstRowFirstColumn="0" w:firstRowLastColumn="0" w:lastRowFirstColumn="0" w:lastRowLastColumn="0"/>
          <w:trHeight w:val="1059"/>
        </w:trPr>
        <w:tc>
          <w:tcPr>
            <w:tcW w:w="4570" w:type="dxa"/>
          </w:tcPr>
          <w:p w:rsidR="00DF1795" w:rsidRPr="00BE4BB3" w:rsidRDefault="00DF1795" w:rsidP="00506E02">
            <w:pPr>
              <w:pStyle w:val="Tableheadingrow1"/>
            </w:pPr>
          </w:p>
        </w:tc>
        <w:tc>
          <w:tcPr>
            <w:tcW w:w="1132" w:type="dxa"/>
          </w:tcPr>
          <w:p w:rsidR="00DF1795" w:rsidRDefault="00DF1795" w:rsidP="00506E02">
            <w:pPr>
              <w:pStyle w:val="Tableheadingrow1"/>
              <w:jc w:val="center"/>
            </w:pPr>
            <w:r>
              <w:t>Year ended</w:t>
            </w:r>
          </w:p>
          <w:p w:rsidR="00DF1795" w:rsidRPr="00BE4BB3" w:rsidRDefault="00DF1795" w:rsidP="00506E02">
            <w:pPr>
              <w:pStyle w:val="Tableheadingrow1"/>
              <w:jc w:val="center"/>
            </w:pPr>
            <w:r w:rsidRPr="00E3559E">
              <w:t>30/06/1</w:t>
            </w:r>
            <w:r>
              <w:t>6</w:t>
            </w:r>
          </w:p>
        </w:tc>
        <w:tc>
          <w:tcPr>
            <w:tcW w:w="1132" w:type="dxa"/>
          </w:tcPr>
          <w:p w:rsidR="00DF1795" w:rsidRDefault="00DF1795" w:rsidP="00506E02">
            <w:pPr>
              <w:pStyle w:val="Tableheadingrow1"/>
              <w:jc w:val="center"/>
            </w:pPr>
            <w:r>
              <w:t>Year ended</w:t>
            </w:r>
          </w:p>
          <w:p w:rsidR="00DF1795" w:rsidRPr="00BE4BB3" w:rsidRDefault="00DF1795" w:rsidP="00506E02">
            <w:pPr>
              <w:pStyle w:val="Tableheadingrow1"/>
              <w:jc w:val="center"/>
            </w:pPr>
            <w:r w:rsidRPr="008B544B">
              <w:t>30/06/17</w:t>
            </w:r>
          </w:p>
        </w:tc>
        <w:tc>
          <w:tcPr>
            <w:tcW w:w="1222" w:type="dxa"/>
          </w:tcPr>
          <w:p w:rsidR="00DF1795" w:rsidRPr="00BE4BB3" w:rsidRDefault="00DF1795" w:rsidP="00506E02">
            <w:pPr>
              <w:pStyle w:val="Tableheadingrow1"/>
              <w:jc w:val="center"/>
            </w:pPr>
            <w:r>
              <w:t>Year ended 30/06/18</w:t>
            </w:r>
          </w:p>
        </w:tc>
        <w:tc>
          <w:tcPr>
            <w:tcW w:w="1182" w:type="dxa"/>
          </w:tcPr>
          <w:p w:rsidR="00DF1795" w:rsidRDefault="00DF1795" w:rsidP="00506E02">
            <w:pPr>
              <w:pStyle w:val="Tableheadingrow1"/>
              <w:jc w:val="center"/>
            </w:pPr>
            <w:r>
              <w:t>Year ended 30/06/19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4570" w:type="dxa"/>
          </w:tcPr>
          <w:p w:rsidR="00DF1795" w:rsidRPr="00BE4BB3" w:rsidRDefault="00DF1795" w:rsidP="00506E02">
            <w:pPr>
              <w:pStyle w:val="Tablebodytextnospaceafter"/>
              <w:spacing w:before="30" w:after="30"/>
            </w:pPr>
            <w:r w:rsidRPr="00BE4BB3">
              <w:t>Aged 6 months or less from date of receipt</w:t>
            </w:r>
          </w:p>
        </w:tc>
        <w:tc>
          <w:tcPr>
            <w:tcW w:w="1132" w:type="dxa"/>
          </w:tcPr>
          <w:p w:rsidR="00DF1795" w:rsidRPr="006A20D9" w:rsidRDefault="00DF1795" w:rsidP="00506E02">
            <w:pPr>
              <w:pStyle w:val="Tablebodytextnospaceafter"/>
              <w:spacing w:before="30" w:after="30"/>
              <w:jc w:val="right"/>
            </w:pPr>
            <w:r w:rsidRPr="006A20D9">
              <w:t>91%</w:t>
            </w:r>
          </w:p>
        </w:tc>
        <w:tc>
          <w:tcPr>
            <w:tcW w:w="1132" w:type="dxa"/>
          </w:tcPr>
          <w:p w:rsidR="00DF1795" w:rsidRPr="006A20D9" w:rsidRDefault="00DF1795" w:rsidP="00506E02">
            <w:pPr>
              <w:pStyle w:val="Tablebodytextnospaceafter"/>
              <w:jc w:val="right"/>
            </w:pPr>
            <w:r>
              <w:t>92%</w:t>
            </w:r>
          </w:p>
        </w:tc>
        <w:tc>
          <w:tcPr>
            <w:tcW w:w="1222" w:type="dxa"/>
          </w:tcPr>
          <w:p w:rsidR="00DF1795" w:rsidRPr="007A5D23" w:rsidRDefault="00DF1795" w:rsidP="00506E02">
            <w:pPr>
              <w:pStyle w:val="Tablebodytextnospaceafter"/>
              <w:spacing w:before="30" w:after="30"/>
              <w:jc w:val="right"/>
            </w:pPr>
            <w:r>
              <w:t>92%</w:t>
            </w:r>
          </w:p>
        </w:tc>
        <w:tc>
          <w:tcPr>
            <w:tcW w:w="1182" w:type="dxa"/>
          </w:tcPr>
          <w:p w:rsidR="00DF1795" w:rsidRDefault="00DF1795" w:rsidP="00506E02">
            <w:pPr>
              <w:pStyle w:val="Tablebodytextnospaceafter"/>
              <w:spacing w:before="30" w:after="30"/>
              <w:jc w:val="right"/>
            </w:pPr>
            <w:r>
              <w:t>96.4%</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4570" w:type="dxa"/>
          </w:tcPr>
          <w:p w:rsidR="00DF1795" w:rsidRPr="00BE4BB3" w:rsidRDefault="00DF1795" w:rsidP="00506E02">
            <w:pPr>
              <w:pStyle w:val="Tablebodytextnospaceafter"/>
              <w:spacing w:before="30" w:after="30"/>
            </w:pPr>
            <w:r w:rsidRPr="00BE4BB3">
              <w:t>Aged between 7 and 12 months from date of receipt</w:t>
            </w:r>
          </w:p>
        </w:tc>
        <w:tc>
          <w:tcPr>
            <w:tcW w:w="1132" w:type="dxa"/>
          </w:tcPr>
          <w:p w:rsidR="00DF1795" w:rsidRPr="006A20D9" w:rsidRDefault="00DF1795" w:rsidP="00506E02">
            <w:pPr>
              <w:pStyle w:val="Tablebodytextnospaceafter"/>
              <w:spacing w:before="30" w:after="30"/>
              <w:jc w:val="right"/>
            </w:pPr>
            <w:r w:rsidRPr="006A20D9">
              <w:t>4%</w:t>
            </w:r>
          </w:p>
        </w:tc>
        <w:tc>
          <w:tcPr>
            <w:tcW w:w="1132" w:type="dxa"/>
          </w:tcPr>
          <w:p w:rsidR="00DF1795" w:rsidRPr="006A20D9" w:rsidRDefault="00DF1795" w:rsidP="00506E02">
            <w:pPr>
              <w:pStyle w:val="Tablebodytextnospaceafter"/>
              <w:jc w:val="right"/>
            </w:pPr>
            <w:r>
              <w:t>3%</w:t>
            </w:r>
          </w:p>
        </w:tc>
        <w:tc>
          <w:tcPr>
            <w:tcW w:w="1222" w:type="dxa"/>
          </w:tcPr>
          <w:p w:rsidR="00DF1795" w:rsidRPr="007A5D23" w:rsidRDefault="00DF1795" w:rsidP="00506E02">
            <w:pPr>
              <w:pStyle w:val="Tablebodytextnospaceafter"/>
              <w:spacing w:before="30" w:after="30"/>
              <w:jc w:val="right"/>
            </w:pPr>
            <w:r>
              <w:t>3%</w:t>
            </w:r>
          </w:p>
        </w:tc>
        <w:tc>
          <w:tcPr>
            <w:tcW w:w="1182" w:type="dxa"/>
          </w:tcPr>
          <w:p w:rsidR="00DF1795" w:rsidRDefault="00DF1795" w:rsidP="00506E02">
            <w:pPr>
              <w:pStyle w:val="Tablebodytextnospaceafter"/>
              <w:spacing w:before="30" w:after="30"/>
              <w:jc w:val="right"/>
            </w:pPr>
            <w:r>
              <w:t>2.5%</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4570" w:type="dxa"/>
          </w:tcPr>
          <w:p w:rsidR="00DF1795" w:rsidRPr="00BE4BB3" w:rsidRDefault="00DF1795" w:rsidP="00506E02">
            <w:pPr>
              <w:pStyle w:val="Tablebodytextnospaceafter"/>
              <w:spacing w:before="30" w:after="30"/>
            </w:pPr>
            <w:r w:rsidRPr="00BE4BB3">
              <w:t>Aged more than 12 months from date of receipt</w:t>
            </w:r>
          </w:p>
        </w:tc>
        <w:tc>
          <w:tcPr>
            <w:tcW w:w="1132" w:type="dxa"/>
          </w:tcPr>
          <w:p w:rsidR="00DF1795" w:rsidRPr="006A20D9" w:rsidRDefault="00DF1795" w:rsidP="00506E02">
            <w:pPr>
              <w:pStyle w:val="Tablebodytextnospaceafter"/>
              <w:spacing w:before="30" w:after="30"/>
              <w:jc w:val="right"/>
            </w:pPr>
            <w:r w:rsidRPr="006A20D9">
              <w:t>4%</w:t>
            </w:r>
          </w:p>
        </w:tc>
        <w:tc>
          <w:tcPr>
            <w:tcW w:w="1132" w:type="dxa"/>
          </w:tcPr>
          <w:p w:rsidR="00DF1795" w:rsidRPr="006A20D9" w:rsidRDefault="00DF1795" w:rsidP="00506E02">
            <w:pPr>
              <w:pStyle w:val="Tablebodytextnospaceafter"/>
              <w:jc w:val="right"/>
            </w:pPr>
            <w:r>
              <w:t>5%</w:t>
            </w:r>
          </w:p>
        </w:tc>
        <w:tc>
          <w:tcPr>
            <w:tcW w:w="1222" w:type="dxa"/>
          </w:tcPr>
          <w:p w:rsidR="00DF1795" w:rsidRPr="007A5D23" w:rsidRDefault="00DF1795" w:rsidP="00506E02">
            <w:pPr>
              <w:pStyle w:val="Tablebodytextnospaceafter"/>
              <w:spacing w:before="30" w:after="30"/>
              <w:jc w:val="right"/>
            </w:pPr>
            <w:r>
              <w:t>5%</w:t>
            </w:r>
          </w:p>
        </w:tc>
        <w:tc>
          <w:tcPr>
            <w:tcW w:w="1182" w:type="dxa"/>
          </w:tcPr>
          <w:p w:rsidR="00DF1795" w:rsidRDefault="00DF1795" w:rsidP="00506E02">
            <w:pPr>
              <w:pStyle w:val="Tablebodytextnospaceafter"/>
              <w:spacing w:before="30" w:after="30"/>
              <w:jc w:val="right"/>
            </w:pPr>
            <w:r>
              <w:t>1.1%</w:t>
            </w:r>
          </w:p>
        </w:tc>
      </w:tr>
    </w:tbl>
    <w:p w:rsidR="00DF1795" w:rsidRPr="00BE4BB3" w:rsidRDefault="00DF1795" w:rsidP="00DF1795">
      <w:pPr>
        <w:pStyle w:val="Heading4"/>
      </w:pPr>
      <w:r w:rsidRPr="00BE4BB3">
        <w:t>Age profile</w:t>
      </w:r>
      <w:r>
        <w:t xml:space="preserve"> – </w:t>
      </w:r>
      <w:r w:rsidRPr="00BE4BB3">
        <w:t xml:space="preserve">all complaints and other contacts remaining open at </w:t>
      </w:r>
      <w:r w:rsidRPr="00412633">
        <w:t>30 June 2019</w:t>
      </w:r>
    </w:p>
    <w:tbl>
      <w:tblPr>
        <w:tblStyle w:val="TableGridAnnualReport"/>
        <w:tblW w:w="9268" w:type="dxa"/>
        <w:tblInd w:w="20" w:type="dxa"/>
        <w:tblLook w:val="0420" w:firstRow="1" w:lastRow="0" w:firstColumn="0" w:lastColumn="0" w:noHBand="0" w:noVBand="1"/>
        <w:tblCaption w:val="Table for formatting purposes"/>
      </w:tblPr>
      <w:tblGrid>
        <w:gridCol w:w="4618"/>
        <w:gridCol w:w="1132"/>
        <w:gridCol w:w="1134"/>
        <w:gridCol w:w="1214"/>
        <w:gridCol w:w="1170"/>
      </w:tblGrid>
      <w:tr w:rsidR="00DF1795" w:rsidTr="00506E02">
        <w:trPr>
          <w:cnfStyle w:val="100000000000" w:firstRow="1" w:lastRow="0" w:firstColumn="0" w:lastColumn="0" w:oddVBand="0" w:evenVBand="0" w:oddHBand="0" w:evenHBand="0" w:firstRowFirstColumn="0" w:firstRowLastColumn="0" w:lastRowFirstColumn="0" w:lastRowLastColumn="0"/>
          <w:trHeight w:val="1030"/>
        </w:trPr>
        <w:tc>
          <w:tcPr>
            <w:tcW w:w="4618" w:type="dxa"/>
          </w:tcPr>
          <w:p w:rsidR="00DF1795" w:rsidRPr="00BE4BB3" w:rsidRDefault="00DF1795" w:rsidP="00506E02">
            <w:pPr>
              <w:pStyle w:val="Tableheadingrow1"/>
            </w:pPr>
          </w:p>
        </w:tc>
        <w:tc>
          <w:tcPr>
            <w:tcW w:w="1132" w:type="dxa"/>
          </w:tcPr>
          <w:p w:rsidR="00DF1795" w:rsidRDefault="00DF1795" w:rsidP="00506E02">
            <w:pPr>
              <w:pStyle w:val="Tableheadingrow1"/>
              <w:jc w:val="center"/>
            </w:pPr>
            <w:r>
              <w:t>Year ended</w:t>
            </w:r>
          </w:p>
          <w:p w:rsidR="00DF1795" w:rsidRPr="00E3559E" w:rsidRDefault="00DF1795" w:rsidP="00506E02">
            <w:pPr>
              <w:pStyle w:val="Tableheadingrow1"/>
            </w:pPr>
            <w:r w:rsidRPr="00E3559E">
              <w:t>30/06/1</w:t>
            </w:r>
            <w:r>
              <w:t>6</w:t>
            </w:r>
          </w:p>
        </w:tc>
        <w:tc>
          <w:tcPr>
            <w:tcW w:w="1134" w:type="dxa"/>
          </w:tcPr>
          <w:p w:rsidR="00DF1795" w:rsidRDefault="00DF1795" w:rsidP="00506E02">
            <w:pPr>
              <w:pStyle w:val="Tableheadingrow1"/>
              <w:jc w:val="center"/>
            </w:pPr>
            <w:r>
              <w:t>Year ended</w:t>
            </w:r>
          </w:p>
          <w:p w:rsidR="00DF1795" w:rsidRPr="00E3559E" w:rsidRDefault="00DF1795" w:rsidP="00506E02">
            <w:pPr>
              <w:pStyle w:val="Tableheadingrow1"/>
            </w:pPr>
            <w:r w:rsidRPr="008B544B">
              <w:t>30/06/17</w:t>
            </w:r>
          </w:p>
        </w:tc>
        <w:tc>
          <w:tcPr>
            <w:tcW w:w="1214" w:type="dxa"/>
          </w:tcPr>
          <w:p w:rsidR="00DF1795" w:rsidRPr="00E3559E" w:rsidRDefault="00DF1795" w:rsidP="00506E02">
            <w:pPr>
              <w:pStyle w:val="Tableheadingrow1"/>
              <w:jc w:val="center"/>
            </w:pPr>
            <w:r>
              <w:t>Year ended 30/06/18</w:t>
            </w:r>
          </w:p>
        </w:tc>
        <w:tc>
          <w:tcPr>
            <w:tcW w:w="1170" w:type="dxa"/>
          </w:tcPr>
          <w:p w:rsidR="00DF1795" w:rsidRDefault="00DF1795" w:rsidP="00506E02">
            <w:pPr>
              <w:pStyle w:val="Tableheadingrow1"/>
              <w:jc w:val="center"/>
            </w:pPr>
            <w:r>
              <w:t>Year ended 30/06/19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4618" w:type="dxa"/>
            <w:tcBorders>
              <w:bottom w:val="single" w:sz="4" w:space="0" w:color="FFFFFF" w:themeColor="background1"/>
            </w:tcBorders>
          </w:tcPr>
          <w:p w:rsidR="00DF1795" w:rsidRPr="00BE4BB3" w:rsidRDefault="00DF1795" w:rsidP="00506E02">
            <w:pPr>
              <w:pStyle w:val="Tablebodytextnospaceafter"/>
              <w:spacing w:before="30" w:after="30"/>
            </w:pPr>
            <w:r w:rsidRPr="00BE4BB3">
              <w:t>Aged 6 months or less from date of receipt</w:t>
            </w:r>
          </w:p>
        </w:tc>
        <w:tc>
          <w:tcPr>
            <w:tcW w:w="1132" w:type="dxa"/>
          </w:tcPr>
          <w:p w:rsidR="00DF1795" w:rsidRPr="006A20D9" w:rsidRDefault="00DF1795" w:rsidP="00506E02">
            <w:pPr>
              <w:pStyle w:val="Tablebodytextnospaceafter"/>
              <w:spacing w:before="30" w:after="30"/>
              <w:jc w:val="right"/>
            </w:pPr>
            <w:r w:rsidRPr="006A20D9">
              <w:t>39%</w:t>
            </w:r>
          </w:p>
        </w:tc>
        <w:tc>
          <w:tcPr>
            <w:tcW w:w="1134" w:type="dxa"/>
          </w:tcPr>
          <w:p w:rsidR="00DF1795" w:rsidRPr="006A20D9" w:rsidRDefault="00DF1795" w:rsidP="00506E02">
            <w:pPr>
              <w:pStyle w:val="Tablebodytextnospaceafter"/>
              <w:jc w:val="right"/>
            </w:pPr>
            <w:r w:rsidRPr="00573802">
              <w:t>51%</w:t>
            </w:r>
          </w:p>
        </w:tc>
        <w:tc>
          <w:tcPr>
            <w:tcW w:w="1214" w:type="dxa"/>
          </w:tcPr>
          <w:p w:rsidR="00DF1795" w:rsidRPr="00573802" w:rsidRDefault="00DF1795" w:rsidP="00506E02">
            <w:pPr>
              <w:pStyle w:val="Tablebodytextnospaceafter"/>
              <w:spacing w:before="30" w:after="30"/>
              <w:jc w:val="right"/>
            </w:pPr>
            <w:r>
              <w:t>82%</w:t>
            </w:r>
          </w:p>
        </w:tc>
        <w:tc>
          <w:tcPr>
            <w:tcW w:w="1170" w:type="dxa"/>
          </w:tcPr>
          <w:p w:rsidR="00DF1795" w:rsidRDefault="00DF1795" w:rsidP="00506E02">
            <w:pPr>
              <w:pStyle w:val="Tablebodytextnospaceafter"/>
              <w:spacing w:before="30" w:after="30"/>
              <w:jc w:val="right"/>
            </w:pPr>
            <w:r>
              <w:t>75.2%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4618"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30" w:after="30"/>
            </w:pPr>
            <w:r w:rsidRPr="00BE4BB3">
              <w:t>Aged between 7 and 12 months from date of receipt</w:t>
            </w:r>
          </w:p>
        </w:tc>
        <w:tc>
          <w:tcPr>
            <w:tcW w:w="1132" w:type="dxa"/>
          </w:tcPr>
          <w:p w:rsidR="00DF1795" w:rsidRPr="006A20D9" w:rsidRDefault="00DF1795" w:rsidP="00506E02">
            <w:pPr>
              <w:pStyle w:val="Tablebodytextnospaceafter"/>
              <w:spacing w:before="30" w:after="30"/>
              <w:jc w:val="right"/>
            </w:pPr>
            <w:r w:rsidRPr="006A20D9">
              <w:t>24%</w:t>
            </w:r>
          </w:p>
        </w:tc>
        <w:tc>
          <w:tcPr>
            <w:tcW w:w="1134" w:type="dxa"/>
          </w:tcPr>
          <w:p w:rsidR="00DF1795" w:rsidRPr="006A20D9" w:rsidRDefault="00DF1795" w:rsidP="00506E02">
            <w:pPr>
              <w:pStyle w:val="Tablebodytextnospaceafter"/>
              <w:jc w:val="right"/>
            </w:pPr>
            <w:r w:rsidRPr="00573802">
              <w:t>31%</w:t>
            </w:r>
          </w:p>
        </w:tc>
        <w:tc>
          <w:tcPr>
            <w:tcW w:w="1214" w:type="dxa"/>
          </w:tcPr>
          <w:p w:rsidR="00DF1795" w:rsidRPr="00573802" w:rsidRDefault="00DF1795" w:rsidP="00506E02">
            <w:pPr>
              <w:pStyle w:val="Tablebodytextnospaceafter"/>
              <w:spacing w:before="30" w:after="30"/>
              <w:jc w:val="right"/>
            </w:pPr>
            <w:r>
              <w:t>11%</w:t>
            </w:r>
          </w:p>
        </w:tc>
        <w:tc>
          <w:tcPr>
            <w:tcW w:w="1170" w:type="dxa"/>
          </w:tcPr>
          <w:p w:rsidR="00DF1795" w:rsidRDefault="00DF1795" w:rsidP="00506E02">
            <w:pPr>
              <w:pStyle w:val="Tablebodytextnospaceafter"/>
              <w:spacing w:before="30" w:after="30"/>
              <w:jc w:val="right"/>
            </w:pPr>
            <w:r>
              <w:t>19.2%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4618" w:type="dxa"/>
            <w:tcBorders>
              <w:top w:val="single" w:sz="4" w:space="0" w:color="FFFFFF" w:themeColor="background1"/>
            </w:tcBorders>
          </w:tcPr>
          <w:p w:rsidR="00DF1795" w:rsidRPr="00BE4BB3" w:rsidRDefault="00DF1795" w:rsidP="00506E02">
            <w:pPr>
              <w:pStyle w:val="Tablebodytextnospaceafter"/>
              <w:spacing w:before="30" w:after="30"/>
            </w:pPr>
            <w:r w:rsidRPr="00BE4BB3">
              <w:t>Aged more than 12 months from date of receipt</w:t>
            </w:r>
          </w:p>
        </w:tc>
        <w:tc>
          <w:tcPr>
            <w:tcW w:w="1132" w:type="dxa"/>
          </w:tcPr>
          <w:p w:rsidR="00DF1795" w:rsidRPr="006A20D9" w:rsidRDefault="00DF1795" w:rsidP="00506E02">
            <w:pPr>
              <w:pStyle w:val="Tablebodytextnospaceafter"/>
              <w:spacing w:before="30" w:after="30"/>
              <w:jc w:val="right"/>
            </w:pPr>
            <w:r w:rsidRPr="006A20D9">
              <w:t>36%</w:t>
            </w:r>
          </w:p>
        </w:tc>
        <w:tc>
          <w:tcPr>
            <w:tcW w:w="1134" w:type="dxa"/>
          </w:tcPr>
          <w:p w:rsidR="00DF1795" w:rsidRPr="006A20D9" w:rsidRDefault="00DF1795" w:rsidP="00506E02">
            <w:pPr>
              <w:pStyle w:val="Tablebodytextnospaceafter"/>
              <w:jc w:val="right"/>
            </w:pPr>
            <w:r w:rsidRPr="00573802">
              <w:t>18%</w:t>
            </w:r>
          </w:p>
        </w:tc>
        <w:tc>
          <w:tcPr>
            <w:tcW w:w="1214" w:type="dxa"/>
          </w:tcPr>
          <w:p w:rsidR="00DF1795" w:rsidRPr="00573802" w:rsidRDefault="00DF1795" w:rsidP="00506E02">
            <w:pPr>
              <w:pStyle w:val="Tablebodytextnospaceafter"/>
              <w:spacing w:before="30" w:after="30"/>
              <w:jc w:val="right"/>
            </w:pPr>
            <w:r>
              <w:t>7%</w:t>
            </w:r>
          </w:p>
        </w:tc>
        <w:tc>
          <w:tcPr>
            <w:tcW w:w="1170" w:type="dxa"/>
          </w:tcPr>
          <w:p w:rsidR="00DF1795" w:rsidRDefault="00DF1795" w:rsidP="00506E02">
            <w:pPr>
              <w:pStyle w:val="Tablebodytextnospaceafter"/>
              <w:spacing w:before="30" w:after="30"/>
              <w:jc w:val="right"/>
            </w:pPr>
            <w:r>
              <w:t>5.6%</w:t>
            </w:r>
          </w:p>
        </w:tc>
      </w:tr>
    </w:tbl>
    <w:p w:rsidR="00DF1795" w:rsidRPr="00BE4BB3" w:rsidRDefault="00DF1795" w:rsidP="00DF1795">
      <w:pPr>
        <w:pStyle w:val="Heading2"/>
        <w:spacing w:before="480"/>
      </w:pPr>
      <w:bookmarkStart w:id="124" w:name="_Detailed_analysis_of"/>
      <w:bookmarkStart w:id="125" w:name="_Ref336353080"/>
      <w:bookmarkEnd w:id="124"/>
      <w:r>
        <w:t>Detailed a</w:t>
      </w:r>
      <w:r w:rsidRPr="00BE4BB3">
        <w:t>nalysis of complaints and other contacts</w:t>
      </w:r>
      <w:bookmarkEnd w:id="125"/>
    </w:p>
    <w:p w:rsidR="00DF1795" w:rsidRPr="00BE4BB3" w:rsidRDefault="00DF1795" w:rsidP="00DF1795">
      <w:pPr>
        <w:pStyle w:val="Heading3"/>
        <w:spacing w:before="360"/>
      </w:pPr>
      <w:r w:rsidRPr="00BE4BB3">
        <w:t>Ombudsmen Act (OA)</w:t>
      </w:r>
    </w:p>
    <w:p w:rsidR="00DF1795" w:rsidRDefault="00DF1795" w:rsidP="00DF1795">
      <w:pPr>
        <w:pStyle w:val="FigureCaption"/>
        <w:rPr>
          <w:highlight w:val="yellow"/>
        </w:rPr>
      </w:pPr>
      <w:r w:rsidRPr="006531D7">
        <w:rPr>
          <w:noProof/>
          <w:highlight w:val="yellow"/>
          <w:lang w:eastAsia="en-NZ"/>
        </w:rPr>
        <w:drawing>
          <wp:inline distT="0" distB="0" distL="0" distR="0" wp14:anchorId="3886AECE" wp14:editId="527A4A45">
            <wp:extent cx="5449542" cy="2720837"/>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F1795" w:rsidRDefault="00DF1795" w:rsidP="00DF1795">
      <w:pPr>
        <w:pStyle w:val="FigureCaption"/>
        <w:rPr>
          <w:noProof/>
        </w:rPr>
      </w:pPr>
      <w:r w:rsidRPr="002B00DB">
        <w:t>Figure 4</w:t>
      </w:r>
      <w:r w:rsidRPr="002B00DB">
        <w:rPr>
          <w:noProof/>
        </w:rPr>
        <w:t>: OA complaints and other contacts received and actioned over the past 10 years</w:t>
      </w:r>
      <w:r>
        <w:rPr>
          <w:noProof/>
        </w:rPr>
        <w:t>.</w:t>
      </w:r>
    </w:p>
    <w:p w:rsidR="00DF1795" w:rsidRDefault="007F1D12" w:rsidP="00DF1795">
      <w:hyperlink w:anchor="Contents" w:history="1">
        <w:r w:rsidR="00DF1795" w:rsidRPr="00F5248A">
          <w:rPr>
            <w:rStyle w:val="Hyperlink"/>
          </w:rPr>
          <w:t>Back to contents</w:t>
        </w:r>
      </w:hyperlink>
      <w:r w:rsidR="00DF1795">
        <w:t>.</w:t>
      </w:r>
    </w:p>
    <w:p w:rsidR="00DF1795" w:rsidRPr="00651D35" w:rsidRDefault="00DF1795" w:rsidP="00DF1795">
      <w:pPr>
        <w:pStyle w:val="Whitespace"/>
      </w:pPr>
    </w:p>
    <w:tbl>
      <w:tblPr>
        <w:tblStyle w:val="TableGridAnnualReport"/>
        <w:tblW w:w="9223" w:type="dxa"/>
        <w:tblInd w:w="10" w:type="dxa"/>
        <w:tblLayout w:type="fixed"/>
        <w:tblLook w:val="0420" w:firstRow="1" w:lastRow="0" w:firstColumn="0" w:lastColumn="0" w:noHBand="0" w:noVBand="1"/>
        <w:tblCaption w:val="Table for formatting purposes"/>
      </w:tblPr>
      <w:tblGrid>
        <w:gridCol w:w="6249"/>
        <w:gridCol w:w="1487"/>
        <w:gridCol w:w="1487"/>
      </w:tblGrid>
      <w:tr w:rsidR="00DF1795" w:rsidTr="00506E02">
        <w:trPr>
          <w:cnfStyle w:val="100000000000" w:firstRow="1" w:lastRow="0" w:firstColumn="0" w:lastColumn="0" w:oddVBand="0" w:evenVBand="0" w:oddHBand="0" w:evenHBand="0" w:firstRowFirstColumn="0" w:firstRowLastColumn="0" w:lastRowFirstColumn="0" w:lastRowLastColumn="0"/>
          <w:trHeight w:val="286"/>
        </w:trPr>
        <w:tc>
          <w:tcPr>
            <w:tcW w:w="6249" w:type="dxa"/>
          </w:tcPr>
          <w:p w:rsidR="00DF1795" w:rsidRPr="00BE4BB3" w:rsidRDefault="00DF1795" w:rsidP="00506E02">
            <w:pPr>
              <w:pStyle w:val="Tableheadingrow1"/>
            </w:pPr>
            <w:r w:rsidRPr="00BE4BB3">
              <w:t>O</w:t>
            </w:r>
            <w:r>
              <w:t>A complaints received from</w:t>
            </w:r>
          </w:p>
        </w:tc>
        <w:tc>
          <w:tcPr>
            <w:tcW w:w="1487" w:type="dxa"/>
          </w:tcPr>
          <w:p w:rsidR="00DF1795" w:rsidRPr="00BE4BB3" w:rsidRDefault="00DF1795" w:rsidP="00506E02">
            <w:pPr>
              <w:pStyle w:val="Tableheadingrow1"/>
              <w:jc w:val="right"/>
            </w:pPr>
            <w:r>
              <w:t>2017/18</w:t>
            </w:r>
          </w:p>
        </w:tc>
        <w:tc>
          <w:tcPr>
            <w:tcW w:w="1487"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spacing w:before="32" w:after="32"/>
            </w:pPr>
            <w:r>
              <w:t>General public – i</w:t>
            </w:r>
            <w:r w:rsidRPr="00BE4BB3">
              <w:t>ndividuals</w:t>
            </w:r>
          </w:p>
        </w:tc>
        <w:tc>
          <w:tcPr>
            <w:tcW w:w="1487" w:type="dxa"/>
          </w:tcPr>
          <w:p w:rsidR="00DF1795" w:rsidRPr="00CA1F2C" w:rsidRDefault="00DF1795" w:rsidP="00506E02">
            <w:pPr>
              <w:pStyle w:val="Tablebodytextnospaceafter"/>
              <w:spacing w:before="32" w:after="32"/>
              <w:jc w:val="right"/>
            </w:pPr>
            <w:r>
              <w:t>1,968</w:t>
            </w:r>
          </w:p>
        </w:tc>
        <w:tc>
          <w:tcPr>
            <w:tcW w:w="1487" w:type="dxa"/>
          </w:tcPr>
          <w:p w:rsidR="00DF1795" w:rsidRDefault="00DF1795" w:rsidP="00506E02">
            <w:pPr>
              <w:pStyle w:val="Tablebodytextnospaceafter"/>
              <w:spacing w:before="32" w:after="32"/>
              <w:jc w:val="right"/>
            </w:pPr>
            <w:r>
              <w:t>2,112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BE4BB3" w:rsidRDefault="00DF1795" w:rsidP="00506E02">
            <w:pPr>
              <w:pStyle w:val="Tablebodytextnospaceafter"/>
              <w:spacing w:before="32" w:after="32"/>
            </w:pPr>
            <w:r w:rsidRPr="00BE4BB3">
              <w:t>Prisoners</w:t>
            </w:r>
            <w:r>
              <w:t xml:space="preserve"> and prisoner advocates</w:t>
            </w:r>
          </w:p>
        </w:tc>
        <w:tc>
          <w:tcPr>
            <w:tcW w:w="1487" w:type="dxa"/>
          </w:tcPr>
          <w:p w:rsidR="00DF1795" w:rsidRPr="00CA1F2C" w:rsidRDefault="00DF1795" w:rsidP="00506E02">
            <w:pPr>
              <w:pStyle w:val="Tablebodytextnospaceafter"/>
              <w:spacing w:before="32" w:after="32"/>
              <w:jc w:val="right"/>
            </w:pPr>
            <w:r>
              <w:t>221</w:t>
            </w:r>
          </w:p>
        </w:tc>
        <w:tc>
          <w:tcPr>
            <w:tcW w:w="1487" w:type="dxa"/>
          </w:tcPr>
          <w:p w:rsidR="00DF1795" w:rsidRDefault="00DF1795" w:rsidP="00506E02">
            <w:pPr>
              <w:pStyle w:val="Tablebodytextnospaceafter"/>
              <w:spacing w:before="32" w:after="32"/>
              <w:jc w:val="right"/>
            </w:pPr>
            <w:r>
              <w:t>247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spacing w:before="32" w:after="32"/>
            </w:pPr>
            <w:r w:rsidRPr="00BE4BB3">
              <w:t>Companies, associations and incorporated societies</w:t>
            </w:r>
          </w:p>
        </w:tc>
        <w:tc>
          <w:tcPr>
            <w:tcW w:w="1487" w:type="dxa"/>
          </w:tcPr>
          <w:p w:rsidR="00DF1795" w:rsidRPr="00CA1F2C" w:rsidRDefault="00DF1795" w:rsidP="00506E02">
            <w:pPr>
              <w:pStyle w:val="Tablebodytextnospaceafter"/>
              <w:spacing w:before="32" w:after="32"/>
              <w:jc w:val="right"/>
            </w:pPr>
            <w:r>
              <w:t>55</w:t>
            </w:r>
          </w:p>
        </w:tc>
        <w:tc>
          <w:tcPr>
            <w:tcW w:w="1487" w:type="dxa"/>
          </w:tcPr>
          <w:p w:rsidR="00DF1795" w:rsidRDefault="00DF1795" w:rsidP="00506E02">
            <w:pPr>
              <w:pStyle w:val="Tablebodytextnospaceafter"/>
              <w:spacing w:before="32" w:after="32"/>
              <w:jc w:val="right"/>
            </w:pPr>
            <w:r>
              <w:t>29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BE4BB3" w:rsidRDefault="00DF1795" w:rsidP="00506E02">
            <w:pPr>
              <w:pStyle w:val="Tablebodytextnospaceafter"/>
              <w:spacing w:before="32" w:after="32"/>
            </w:pPr>
            <w:r w:rsidRPr="00BE4BB3">
              <w:t>Media</w:t>
            </w:r>
          </w:p>
        </w:tc>
        <w:tc>
          <w:tcPr>
            <w:tcW w:w="1487" w:type="dxa"/>
          </w:tcPr>
          <w:p w:rsidR="00DF1795" w:rsidRPr="00CA1F2C" w:rsidRDefault="00DF1795" w:rsidP="00506E02">
            <w:pPr>
              <w:pStyle w:val="Tablebodytextnospaceafter"/>
              <w:spacing w:before="32" w:after="32"/>
              <w:jc w:val="right"/>
            </w:pPr>
            <w:r>
              <w:t>10</w:t>
            </w:r>
          </w:p>
        </w:tc>
        <w:tc>
          <w:tcPr>
            <w:tcW w:w="1487" w:type="dxa"/>
          </w:tcPr>
          <w:p w:rsidR="00DF1795" w:rsidRDefault="00DF1795" w:rsidP="00506E02">
            <w:pPr>
              <w:pStyle w:val="Tablebodytextnospaceafter"/>
              <w:spacing w:before="32" w:after="32"/>
              <w:jc w:val="right"/>
            </w:pPr>
            <w:r>
              <w:t>16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spacing w:before="32" w:after="32"/>
            </w:pPr>
            <w:r>
              <w:t>Members of Parliament</w:t>
            </w:r>
          </w:p>
        </w:tc>
        <w:tc>
          <w:tcPr>
            <w:tcW w:w="1487" w:type="dxa"/>
          </w:tcPr>
          <w:p w:rsidR="00DF1795" w:rsidRPr="00CA1F2C" w:rsidRDefault="00DF1795" w:rsidP="00506E02">
            <w:pPr>
              <w:pStyle w:val="Tablebodytextnospaceafter"/>
              <w:spacing w:before="32" w:after="32"/>
              <w:jc w:val="right"/>
            </w:pPr>
            <w:r>
              <w:t>3</w:t>
            </w:r>
          </w:p>
        </w:tc>
        <w:tc>
          <w:tcPr>
            <w:tcW w:w="1487" w:type="dxa"/>
          </w:tcPr>
          <w:p w:rsidR="00DF1795" w:rsidRDefault="00DF1795" w:rsidP="00506E02">
            <w:pPr>
              <w:pStyle w:val="Tablebodytextnospaceafter"/>
              <w:spacing w:before="32" w:after="32"/>
              <w:jc w:val="right"/>
            </w:pPr>
            <w:r>
              <w:t>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Default="00DF1795" w:rsidP="00506E02">
            <w:pPr>
              <w:pStyle w:val="Tablebodytextnospaceafter"/>
              <w:spacing w:before="32" w:after="32"/>
            </w:pPr>
            <w:r>
              <w:t>Special interest groups</w:t>
            </w:r>
          </w:p>
        </w:tc>
        <w:tc>
          <w:tcPr>
            <w:tcW w:w="1487" w:type="dxa"/>
          </w:tcPr>
          <w:p w:rsidR="00DF1795" w:rsidRDefault="00DF1795" w:rsidP="00506E02">
            <w:pPr>
              <w:pStyle w:val="Tablebodytextnospaceafter"/>
              <w:spacing w:before="32" w:after="32"/>
              <w:jc w:val="right"/>
            </w:pPr>
            <w:r>
              <w:t>2</w:t>
            </w:r>
          </w:p>
        </w:tc>
        <w:tc>
          <w:tcPr>
            <w:tcW w:w="1487" w:type="dxa"/>
          </w:tcPr>
          <w:p w:rsidR="00DF1795" w:rsidRDefault="00DF1795" w:rsidP="00506E02">
            <w:pPr>
              <w:pStyle w:val="Tablebodytextnospaceafter"/>
              <w:spacing w:before="32" w:after="32"/>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spacing w:before="32" w:after="32"/>
            </w:pPr>
            <w:r w:rsidRPr="00BE4BB3">
              <w:t>Political party research units</w:t>
            </w:r>
          </w:p>
        </w:tc>
        <w:tc>
          <w:tcPr>
            <w:tcW w:w="1487" w:type="dxa"/>
          </w:tcPr>
          <w:p w:rsidR="00DF1795" w:rsidRPr="00CA1F2C" w:rsidRDefault="00DF1795" w:rsidP="00506E02">
            <w:pPr>
              <w:pStyle w:val="Tablebodytextnospaceafter"/>
              <w:spacing w:before="32" w:after="32"/>
              <w:jc w:val="right"/>
            </w:pPr>
            <w:r>
              <w:t>2</w:t>
            </w:r>
          </w:p>
        </w:tc>
        <w:tc>
          <w:tcPr>
            <w:tcW w:w="1487" w:type="dxa"/>
          </w:tcPr>
          <w:p w:rsidR="00DF1795" w:rsidRDefault="00DF1795" w:rsidP="00506E02">
            <w:pPr>
              <w:pStyle w:val="Tablebodytextnospaceafter"/>
              <w:spacing w:before="32" w:after="32"/>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BE4BB3" w:rsidRDefault="00DF1795" w:rsidP="00506E02">
            <w:pPr>
              <w:pStyle w:val="Tablebodytextnospaceafter"/>
              <w:spacing w:before="32" w:after="32"/>
            </w:pPr>
            <w:r>
              <w:t xml:space="preserve">Researcher </w:t>
            </w:r>
          </w:p>
        </w:tc>
        <w:tc>
          <w:tcPr>
            <w:tcW w:w="1487" w:type="dxa"/>
          </w:tcPr>
          <w:p w:rsidR="00DF1795" w:rsidRDefault="00DF1795" w:rsidP="00506E02">
            <w:pPr>
              <w:pStyle w:val="Tablebodytextnospaceafter"/>
              <w:spacing w:before="32" w:after="32"/>
              <w:jc w:val="right"/>
            </w:pPr>
            <w:r>
              <w:t>-</w:t>
            </w:r>
          </w:p>
        </w:tc>
        <w:tc>
          <w:tcPr>
            <w:tcW w:w="1487" w:type="dxa"/>
          </w:tcPr>
          <w:p w:rsidR="00DF1795" w:rsidRDefault="00DF1795" w:rsidP="00506E02">
            <w:pPr>
              <w:pStyle w:val="Tablebodytextnospaceafter"/>
              <w:spacing w:before="32" w:after="32"/>
              <w:jc w:val="right"/>
            </w:pPr>
            <w: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spacing w:before="32" w:after="32"/>
            </w:pPr>
            <w:r>
              <w:t>D</w:t>
            </w:r>
            <w:r w:rsidRPr="00BE4BB3">
              <w:t>epartments</w:t>
            </w:r>
            <w:r>
              <w:t xml:space="preserve">, government </w:t>
            </w:r>
            <w:r w:rsidRPr="00BE4BB3">
              <w:t>organisations</w:t>
            </w:r>
            <w:r>
              <w:t xml:space="preserve"> and</w:t>
            </w:r>
            <w:r w:rsidRPr="00BE4BB3">
              <w:t xml:space="preserve"> local authorities</w:t>
            </w:r>
          </w:p>
        </w:tc>
        <w:tc>
          <w:tcPr>
            <w:tcW w:w="1487" w:type="dxa"/>
          </w:tcPr>
          <w:p w:rsidR="00DF1795" w:rsidRPr="00CA1F2C" w:rsidRDefault="00DF1795" w:rsidP="00506E02">
            <w:pPr>
              <w:pStyle w:val="Tablebodytextnospaceafter"/>
              <w:spacing w:before="32" w:after="32"/>
              <w:jc w:val="right"/>
            </w:pPr>
            <w:r>
              <w:t>1</w:t>
            </w:r>
          </w:p>
        </w:tc>
        <w:tc>
          <w:tcPr>
            <w:tcW w:w="1487" w:type="dxa"/>
          </w:tcPr>
          <w:p w:rsidR="00DF1795" w:rsidRDefault="00DF1795" w:rsidP="00506E02">
            <w:pPr>
              <w:pStyle w:val="Tablebodytextnospaceafter"/>
              <w:spacing w:before="32" w:after="32"/>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Default="00DF1795" w:rsidP="00506E02">
            <w:pPr>
              <w:pStyle w:val="Tablebodytextnospaceafter"/>
              <w:spacing w:before="32" w:after="32"/>
            </w:pPr>
            <w:r>
              <w:t>Other</w:t>
            </w:r>
          </w:p>
        </w:tc>
        <w:tc>
          <w:tcPr>
            <w:tcW w:w="1487" w:type="dxa"/>
          </w:tcPr>
          <w:p w:rsidR="00DF1795" w:rsidRDefault="00DF1795" w:rsidP="00506E02">
            <w:pPr>
              <w:pStyle w:val="Tablebodytextnospaceafter"/>
              <w:spacing w:before="32" w:after="32"/>
              <w:jc w:val="right"/>
            </w:pPr>
            <w:r>
              <w:t>1</w:t>
            </w:r>
          </w:p>
        </w:tc>
        <w:tc>
          <w:tcPr>
            <w:tcW w:w="1487" w:type="dxa"/>
          </w:tcPr>
          <w:p w:rsidR="00DF1795" w:rsidRDefault="00DF1795" w:rsidP="00506E02">
            <w:pPr>
              <w:pStyle w:val="Tablebodytextnospaceafter"/>
              <w:spacing w:before="32" w:after="32"/>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305"/>
        </w:trPr>
        <w:tc>
          <w:tcPr>
            <w:tcW w:w="6249" w:type="dxa"/>
            <w:shd w:val="clear" w:color="auto" w:fill="BFBFBF"/>
          </w:tcPr>
          <w:p w:rsidR="00DF1795" w:rsidRPr="004C3112" w:rsidRDefault="00DF1795" w:rsidP="00506E02">
            <w:pPr>
              <w:pStyle w:val="Tablebodytextnospaceafter"/>
              <w:spacing w:before="32" w:after="32"/>
              <w:rPr>
                <w:rStyle w:val="Emphasis"/>
              </w:rPr>
            </w:pPr>
            <w:r w:rsidRPr="004C3112">
              <w:rPr>
                <w:rStyle w:val="Emphasis"/>
              </w:rPr>
              <w:t>Total</w:t>
            </w:r>
          </w:p>
        </w:tc>
        <w:tc>
          <w:tcPr>
            <w:tcW w:w="1487" w:type="dxa"/>
            <w:shd w:val="clear" w:color="auto" w:fill="BFBFBF"/>
          </w:tcPr>
          <w:p w:rsidR="00DF1795" w:rsidRPr="004C3112" w:rsidRDefault="00DF1795" w:rsidP="00506E02">
            <w:pPr>
              <w:pStyle w:val="Tablebodytextnospaceafter"/>
              <w:spacing w:before="32" w:after="32"/>
              <w:jc w:val="right"/>
              <w:rPr>
                <w:rStyle w:val="Emphasis"/>
              </w:rPr>
            </w:pPr>
            <w:r>
              <w:rPr>
                <w:rStyle w:val="Emphasis"/>
              </w:rPr>
              <w:t>2,263</w:t>
            </w:r>
          </w:p>
        </w:tc>
        <w:tc>
          <w:tcPr>
            <w:tcW w:w="1487" w:type="dxa"/>
            <w:shd w:val="clear" w:color="auto" w:fill="BFBFBF"/>
          </w:tcPr>
          <w:p w:rsidR="00DF1795" w:rsidRPr="004C3112" w:rsidRDefault="00DF1795" w:rsidP="00506E02">
            <w:pPr>
              <w:pStyle w:val="Tablebodytextnospaceafter"/>
              <w:spacing w:before="32" w:after="32"/>
              <w:jc w:val="right"/>
              <w:rPr>
                <w:rStyle w:val="Emphasis"/>
              </w:rPr>
            </w:pPr>
            <w:r>
              <w:rPr>
                <w:rStyle w:val="Emphasis"/>
              </w:rPr>
              <w:t>2,413</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pPr>
        <w:pStyle w:val="BodyText"/>
      </w:pPr>
    </w:p>
    <w:tbl>
      <w:tblPr>
        <w:tblStyle w:val="TableGridAnnualReport"/>
        <w:tblW w:w="9238" w:type="dxa"/>
        <w:tblInd w:w="-10" w:type="dxa"/>
        <w:tblLayout w:type="fixed"/>
        <w:tblLook w:val="0420" w:firstRow="1" w:lastRow="0" w:firstColumn="0" w:lastColumn="0" w:noHBand="0" w:noVBand="1"/>
        <w:tblCaption w:val="Table for formatting purposes"/>
      </w:tblPr>
      <w:tblGrid>
        <w:gridCol w:w="6244"/>
        <w:gridCol w:w="1497"/>
        <w:gridCol w:w="1497"/>
      </w:tblGrid>
      <w:tr w:rsidR="00DF1795" w:rsidTr="00506E02">
        <w:trPr>
          <w:cnfStyle w:val="100000000000" w:firstRow="1" w:lastRow="0" w:firstColumn="0" w:lastColumn="0" w:oddVBand="0" w:evenVBand="0" w:oddHBand="0" w:evenHBand="0" w:firstRowFirstColumn="0" w:firstRowLastColumn="0" w:lastRowFirstColumn="0" w:lastRowLastColumn="0"/>
          <w:trHeight w:val="415"/>
        </w:trPr>
        <w:tc>
          <w:tcPr>
            <w:tcW w:w="6244" w:type="dxa"/>
          </w:tcPr>
          <w:p w:rsidR="00DF1795" w:rsidRPr="00BE4BB3" w:rsidRDefault="00DF1795" w:rsidP="00506E02">
            <w:pPr>
              <w:pStyle w:val="Tableheadingrow1"/>
            </w:pPr>
            <w:r w:rsidRPr="00BE4BB3">
              <w:t xml:space="preserve">OA </w:t>
            </w:r>
            <w:r>
              <w:t>c</w:t>
            </w:r>
            <w:r w:rsidRPr="00BE4BB3">
              <w:t xml:space="preserve">omplaints </w:t>
            </w:r>
            <w:r>
              <w:t>received against</w:t>
            </w:r>
          </w:p>
        </w:tc>
        <w:tc>
          <w:tcPr>
            <w:tcW w:w="1497" w:type="dxa"/>
          </w:tcPr>
          <w:p w:rsidR="00DF1795" w:rsidRPr="00BE4BB3" w:rsidRDefault="00DF1795" w:rsidP="00506E02">
            <w:pPr>
              <w:pStyle w:val="Tableheadingrow1"/>
              <w:jc w:val="right"/>
            </w:pPr>
            <w:r>
              <w:t>2017/18</w:t>
            </w:r>
          </w:p>
        </w:tc>
        <w:tc>
          <w:tcPr>
            <w:tcW w:w="1497"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4" w:type="dxa"/>
          </w:tcPr>
          <w:p w:rsidR="00DF1795" w:rsidRPr="00BE4BB3" w:rsidRDefault="00DF1795" w:rsidP="00506E02">
            <w:pPr>
              <w:pStyle w:val="Tablebodytextnospaceafter"/>
            </w:pPr>
            <w:r>
              <w:t>G</w:t>
            </w:r>
            <w:r w:rsidRPr="00BE4BB3">
              <w:t>overnment departments</w:t>
            </w:r>
          </w:p>
        </w:tc>
        <w:tc>
          <w:tcPr>
            <w:tcW w:w="1497" w:type="dxa"/>
          </w:tcPr>
          <w:p w:rsidR="00DF1795" w:rsidRPr="006A20D9" w:rsidRDefault="00DF1795" w:rsidP="00506E02">
            <w:pPr>
              <w:pStyle w:val="Tablebodytextnospaceafter"/>
              <w:jc w:val="right"/>
            </w:pPr>
            <w:r>
              <w:t>1,042</w:t>
            </w:r>
          </w:p>
        </w:tc>
        <w:tc>
          <w:tcPr>
            <w:tcW w:w="1497" w:type="dxa"/>
          </w:tcPr>
          <w:p w:rsidR="00DF1795" w:rsidRDefault="00DF1795" w:rsidP="00506E02">
            <w:pPr>
              <w:pStyle w:val="Tablebodytextnospaceafter"/>
              <w:jc w:val="right"/>
            </w:pPr>
            <w:r>
              <w:t>1,034</w:t>
            </w:r>
          </w:p>
        </w:tc>
      </w:tr>
      <w:tr w:rsidR="00DF1795" w:rsidTr="00506E02">
        <w:trPr>
          <w:cnfStyle w:val="000000010000" w:firstRow="0" w:lastRow="0" w:firstColumn="0" w:lastColumn="0" w:oddVBand="0" w:evenVBand="0" w:oddHBand="0" w:evenHBand="1" w:firstRowFirstColumn="0" w:firstRowLastColumn="0" w:lastRowFirstColumn="0" w:lastRowLastColumn="0"/>
          <w:trHeight w:val="321"/>
        </w:trPr>
        <w:tc>
          <w:tcPr>
            <w:tcW w:w="6244" w:type="dxa"/>
          </w:tcPr>
          <w:p w:rsidR="00DF1795" w:rsidRPr="00BE4BB3" w:rsidRDefault="00DF1795" w:rsidP="00506E02">
            <w:pPr>
              <w:pStyle w:val="Tablebodytextnospaceafter"/>
              <w:rPr>
                <w:highlight w:val="yellow"/>
              </w:rPr>
            </w:pPr>
            <w:r w:rsidRPr="00BE4BB3">
              <w:t xml:space="preserve">Local </w:t>
            </w:r>
            <w:r>
              <w:t>authorities</w:t>
            </w:r>
            <w:r w:rsidRPr="00BE4BB3">
              <w:t xml:space="preserve"> </w:t>
            </w:r>
            <w:r>
              <w:t>(all)</w:t>
            </w:r>
          </w:p>
        </w:tc>
        <w:tc>
          <w:tcPr>
            <w:tcW w:w="1497" w:type="dxa"/>
          </w:tcPr>
          <w:p w:rsidR="00DF1795" w:rsidRPr="006A20D9" w:rsidRDefault="00DF1795" w:rsidP="00506E02">
            <w:pPr>
              <w:pStyle w:val="Tablebodytextnospaceafter"/>
              <w:jc w:val="right"/>
            </w:pPr>
            <w:r>
              <w:t>374</w:t>
            </w:r>
          </w:p>
        </w:tc>
        <w:tc>
          <w:tcPr>
            <w:tcW w:w="1497" w:type="dxa"/>
          </w:tcPr>
          <w:p w:rsidR="00DF1795" w:rsidRDefault="00DF1795" w:rsidP="00506E02">
            <w:pPr>
              <w:pStyle w:val="Tablebodytextnospaceafter"/>
              <w:jc w:val="right"/>
            </w:pPr>
            <w:r>
              <w:t>435</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44" w:type="dxa"/>
          </w:tcPr>
          <w:p w:rsidR="00DF1795" w:rsidRPr="00AF7C56" w:rsidRDefault="00DF1795" w:rsidP="00506E02">
            <w:pPr>
              <w:pStyle w:val="Tablebodytextnospaceafter"/>
              <w:spacing w:before="29" w:after="29"/>
              <w:rPr>
                <w:rStyle w:val="Italics"/>
              </w:rPr>
            </w:pPr>
            <w:r>
              <w:rPr>
                <w:rStyle w:val="Italics"/>
              </w:rPr>
              <w:t xml:space="preserve">    </w:t>
            </w:r>
            <w:r w:rsidRPr="00AF7C56">
              <w:rPr>
                <w:rStyle w:val="Italics"/>
              </w:rPr>
              <w:t xml:space="preserve">District Councils </w:t>
            </w:r>
          </w:p>
        </w:tc>
        <w:tc>
          <w:tcPr>
            <w:tcW w:w="1497" w:type="dxa"/>
          </w:tcPr>
          <w:p w:rsidR="00DF1795" w:rsidRPr="005D565F" w:rsidRDefault="00DF1795" w:rsidP="00506E02">
            <w:pPr>
              <w:pStyle w:val="Tablebodytextnospaceafter"/>
              <w:spacing w:before="29" w:after="29"/>
              <w:rPr>
                <w:rStyle w:val="Italics"/>
              </w:rPr>
            </w:pPr>
            <w:r>
              <w:rPr>
                <w:rStyle w:val="Italics"/>
              </w:rPr>
              <w:t>165</w:t>
            </w:r>
          </w:p>
        </w:tc>
        <w:tc>
          <w:tcPr>
            <w:tcW w:w="1497" w:type="dxa"/>
          </w:tcPr>
          <w:p w:rsidR="00DF1795" w:rsidRPr="005D565F" w:rsidRDefault="00DF1795" w:rsidP="00506E02">
            <w:pPr>
              <w:pStyle w:val="Tablebodytextnospaceafter"/>
              <w:spacing w:before="29" w:after="29"/>
              <w:rPr>
                <w:rStyle w:val="Italics"/>
              </w:rPr>
            </w:pPr>
            <w:r>
              <w:rPr>
                <w:rStyle w:val="Italics"/>
              </w:rPr>
              <w:t>185</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44" w:type="dxa"/>
          </w:tcPr>
          <w:p w:rsidR="00DF1795" w:rsidRPr="00AF7C56" w:rsidRDefault="00DF1795" w:rsidP="00506E02">
            <w:pPr>
              <w:pStyle w:val="Tablebodytextnospaceafter"/>
              <w:spacing w:before="29" w:after="29"/>
              <w:rPr>
                <w:rStyle w:val="Italics"/>
              </w:rPr>
            </w:pPr>
            <w:r>
              <w:rPr>
                <w:rStyle w:val="Italics"/>
              </w:rPr>
              <w:t xml:space="preserve">    </w:t>
            </w:r>
            <w:r w:rsidRPr="00AF7C56">
              <w:rPr>
                <w:rStyle w:val="Italics"/>
              </w:rPr>
              <w:t xml:space="preserve">City Councils </w:t>
            </w:r>
            <w:r>
              <w:rPr>
                <w:rStyle w:val="Italics"/>
              </w:rPr>
              <w:t>(including Auckland Council)</w:t>
            </w:r>
          </w:p>
        </w:tc>
        <w:tc>
          <w:tcPr>
            <w:tcW w:w="1497" w:type="dxa"/>
          </w:tcPr>
          <w:p w:rsidR="00DF1795" w:rsidRPr="005D565F" w:rsidRDefault="00DF1795" w:rsidP="00506E02">
            <w:pPr>
              <w:pStyle w:val="Tablebodytextnospaceafter"/>
              <w:spacing w:before="29" w:after="29"/>
              <w:rPr>
                <w:rStyle w:val="Italics"/>
              </w:rPr>
            </w:pPr>
            <w:r>
              <w:rPr>
                <w:rStyle w:val="Italics"/>
              </w:rPr>
              <w:t>152</w:t>
            </w:r>
          </w:p>
        </w:tc>
        <w:tc>
          <w:tcPr>
            <w:tcW w:w="1497" w:type="dxa"/>
          </w:tcPr>
          <w:p w:rsidR="00DF1795" w:rsidRPr="005D565F" w:rsidRDefault="00DF1795" w:rsidP="00506E02">
            <w:pPr>
              <w:pStyle w:val="Tablebodytextnospaceafter"/>
              <w:spacing w:before="29" w:after="29"/>
              <w:rPr>
                <w:rStyle w:val="Italics"/>
              </w:rPr>
            </w:pPr>
            <w:r>
              <w:rPr>
                <w:rStyle w:val="Italics"/>
              </w:rPr>
              <w:t>181</w:t>
            </w:r>
          </w:p>
        </w:tc>
      </w:tr>
      <w:tr w:rsidR="00DF1795" w:rsidTr="00506E02">
        <w:trPr>
          <w:cnfStyle w:val="000000100000" w:firstRow="0" w:lastRow="0" w:firstColumn="0" w:lastColumn="0" w:oddVBand="0" w:evenVBand="0" w:oddHBand="1" w:evenHBand="0" w:firstRowFirstColumn="0" w:firstRowLastColumn="0" w:lastRowFirstColumn="0" w:lastRowLastColumn="0"/>
          <w:trHeight w:val="67"/>
        </w:trPr>
        <w:tc>
          <w:tcPr>
            <w:tcW w:w="6244" w:type="dxa"/>
          </w:tcPr>
          <w:p w:rsidR="00DF1795" w:rsidRPr="00AF7C56" w:rsidRDefault="00DF1795" w:rsidP="00506E02">
            <w:pPr>
              <w:pStyle w:val="Tablebodytextnospaceafter"/>
              <w:spacing w:before="29" w:after="29"/>
              <w:rPr>
                <w:rStyle w:val="Italics"/>
              </w:rPr>
            </w:pPr>
            <w:r>
              <w:rPr>
                <w:rStyle w:val="Italics"/>
              </w:rPr>
              <w:t xml:space="preserve">    </w:t>
            </w:r>
            <w:r w:rsidRPr="00AF7C56">
              <w:rPr>
                <w:rStyle w:val="Italics"/>
              </w:rPr>
              <w:t xml:space="preserve">Council controlled organisations </w:t>
            </w:r>
            <w:r>
              <w:rPr>
                <w:rStyle w:val="Italics"/>
              </w:rPr>
              <w:t>(including Auckland Transport)</w:t>
            </w:r>
          </w:p>
        </w:tc>
        <w:tc>
          <w:tcPr>
            <w:tcW w:w="1497" w:type="dxa"/>
          </w:tcPr>
          <w:p w:rsidR="00DF1795" w:rsidRPr="005D565F" w:rsidRDefault="00DF1795" w:rsidP="00506E02">
            <w:pPr>
              <w:pStyle w:val="Tablebodytextnospaceafter"/>
              <w:spacing w:before="29" w:after="29"/>
              <w:rPr>
                <w:rStyle w:val="Italics"/>
              </w:rPr>
            </w:pPr>
            <w:r>
              <w:rPr>
                <w:rStyle w:val="Italics"/>
              </w:rPr>
              <w:t>29</w:t>
            </w:r>
          </w:p>
        </w:tc>
        <w:tc>
          <w:tcPr>
            <w:tcW w:w="1497" w:type="dxa"/>
          </w:tcPr>
          <w:p w:rsidR="00DF1795" w:rsidRPr="005D565F" w:rsidRDefault="00DF1795" w:rsidP="00506E02">
            <w:pPr>
              <w:pStyle w:val="Tablebodytextnospaceafter"/>
              <w:spacing w:before="29" w:after="29"/>
              <w:rPr>
                <w:rStyle w:val="Italics"/>
              </w:rPr>
            </w:pPr>
            <w:r>
              <w:rPr>
                <w:rStyle w:val="Italics"/>
              </w:rPr>
              <w:t>33</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44" w:type="dxa"/>
          </w:tcPr>
          <w:p w:rsidR="00DF1795" w:rsidRPr="00AF7C56" w:rsidRDefault="00DF1795" w:rsidP="00506E02">
            <w:pPr>
              <w:pStyle w:val="Tablebodytextnospaceafter"/>
              <w:spacing w:before="29" w:after="29"/>
              <w:rPr>
                <w:rStyle w:val="Italics"/>
              </w:rPr>
            </w:pPr>
            <w:r>
              <w:rPr>
                <w:rStyle w:val="Italics"/>
              </w:rPr>
              <w:t xml:space="preserve">    </w:t>
            </w:r>
            <w:r w:rsidRPr="00AF7C56">
              <w:rPr>
                <w:rStyle w:val="Italics"/>
              </w:rPr>
              <w:t xml:space="preserve">Regional Councils </w:t>
            </w:r>
          </w:p>
        </w:tc>
        <w:tc>
          <w:tcPr>
            <w:tcW w:w="1497" w:type="dxa"/>
          </w:tcPr>
          <w:p w:rsidR="00DF1795" w:rsidRPr="005D565F" w:rsidRDefault="00DF1795" w:rsidP="00506E02">
            <w:pPr>
              <w:pStyle w:val="Tablebodytextnospaceafter"/>
              <w:spacing w:before="29" w:after="29"/>
              <w:rPr>
                <w:rStyle w:val="Italics"/>
              </w:rPr>
            </w:pPr>
            <w:r>
              <w:rPr>
                <w:rStyle w:val="Italics"/>
              </w:rPr>
              <w:t>24</w:t>
            </w:r>
          </w:p>
        </w:tc>
        <w:tc>
          <w:tcPr>
            <w:tcW w:w="1497" w:type="dxa"/>
          </w:tcPr>
          <w:p w:rsidR="00DF1795" w:rsidRPr="005D565F" w:rsidRDefault="00DF1795" w:rsidP="00506E02">
            <w:pPr>
              <w:pStyle w:val="Tablebodytextnospaceafter"/>
              <w:spacing w:before="29" w:after="29"/>
              <w:rPr>
                <w:rStyle w:val="Italics"/>
              </w:rPr>
            </w:pPr>
            <w:r>
              <w:rPr>
                <w:rStyle w:val="Italics"/>
              </w:rPr>
              <w:t>35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4" w:type="dxa"/>
          </w:tcPr>
          <w:p w:rsidR="00DF1795" w:rsidRPr="00BE4BB3" w:rsidRDefault="00DF1795" w:rsidP="00506E02">
            <w:pPr>
              <w:pStyle w:val="Tablebodytextnospaceafter"/>
            </w:pPr>
            <w:r>
              <w:t>Other organisations state sector (all)</w:t>
            </w:r>
            <w:r w:rsidRPr="00BE4BB3">
              <w:t xml:space="preserve"> </w:t>
            </w:r>
          </w:p>
        </w:tc>
        <w:tc>
          <w:tcPr>
            <w:tcW w:w="1497" w:type="dxa"/>
          </w:tcPr>
          <w:p w:rsidR="00DF1795" w:rsidRPr="006A20D9" w:rsidRDefault="00DF1795" w:rsidP="00506E02">
            <w:pPr>
              <w:pStyle w:val="Tablebodytextnospaceafter"/>
              <w:jc w:val="right"/>
            </w:pPr>
            <w:r>
              <w:t>577</w:t>
            </w:r>
          </w:p>
        </w:tc>
        <w:tc>
          <w:tcPr>
            <w:tcW w:w="1497" w:type="dxa"/>
          </w:tcPr>
          <w:p w:rsidR="00DF1795" w:rsidRDefault="00DF1795" w:rsidP="00506E02">
            <w:pPr>
              <w:pStyle w:val="Tablebodytextnospaceafter"/>
              <w:jc w:val="right"/>
            </w:pPr>
            <w:r>
              <w:t>611</w:t>
            </w:r>
          </w:p>
        </w:tc>
      </w:tr>
      <w:tr w:rsidR="00DF1795" w:rsidTr="00506E02">
        <w:trPr>
          <w:cnfStyle w:val="000000010000" w:firstRow="0" w:lastRow="0" w:firstColumn="0" w:lastColumn="0" w:oddVBand="0" w:evenVBand="0" w:oddHBand="0" w:evenHBand="1" w:firstRowFirstColumn="0" w:firstRowLastColumn="0" w:lastRowFirstColumn="0" w:lastRowLastColumn="0"/>
          <w:trHeight w:val="321"/>
        </w:trPr>
        <w:tc>
          <w:tcPr>
            <w:tcW w:w="6244" w:type="dxa"/>
            <w:tcBorders>
              <w:bottom w:val="single" w:sz="4" w:space="0" w:color="FFFFFF" w:themeColor="background1"/>
            </w:tcBorders>
          </w:tcPr>
          <w:p w:rsidR="00DF1795" w:rsidRPr="00AF7C56" w:rsidRDefault="00DF1795" w:rsidP="00506E02">
            <w:pPr>
              <w:pStyle w:val="Tablebodytextnospaceafter"/>
              <w:spacing w:before="29" w:after="29"/>
              <w:rPr>
                <w:rStyle w:val="Italics"/>
              </w:rPr>
            </w:pPr>
            <w:r>
              <w:rPr>
                <w:rStyle w:val="Italics"/>
              </w:rPr>
              <w:t xml:space="preserve">    </w:t>
            </w:r>
            <w:r w:rsidRPr="00AF7C56">
              <w:rPr>
                <w:rStyle w:val="Italics"/>
              </w:rPr>
              <w:t xml:space="preserve">Boards of Trustees (schools) </w:t>
            </w:r>
          </w:p>
        </w:tc>
        <w:tc>
          <w:tcPr>
            <w:tcW w:w="1497" w:type="dxa"/>
          </w:tcPr>
          <w:p w:rsidR="00DF1795" w:rsidRPr="00B9122A" w:rsidRDefault="00DF1795" w:rsidP="00506E02">
            <w:pPr>
              <w:pStyle w:val="Tablebodytextnospaceafter"/>
              <w:spacing w:before="29" w:after="29"/>
              <w:rPr>
                <w:rStyle w:val="Italics"/>
              </w:rPr>
            </w:pPr>
            <w:r>
              <w:rPr>
                <w:rStyle w:val="Italics"/>
              </w:rPr>
              <w:t>109</w:t>
            </w:r>
          </w:p>
        </w:tc>
        <w:tc>
          <w:tcPr>
            <w:tcW w:w="1497" w:type="dxa"/>
          </w:tcPr>
          <w:p w:rsidR="00DF1795" w:rsidRPr="00B9122A" w:rsidRDefault="00DF1795" w:rsidP="00506E02">
            <w:pPr>
              <w:pStyle w:val="Tablebodytextnospaceafter"/>
              <w:spacing w:before="29" w:after="29"/>
              <w:rPr>
                <w:rStyle w:val="Italics"/>
              </w:rPr>
            </w:pPr>
            <w:r>
              <w:rPr>
                <w:rStyle w:val="Italics"/>
              </w:rPr>
              <w:t>101</w:t>
            </w:r>
          </w:p>
        </w:tc>
      </w:tr>
      <w:tr w:rsidR="00DF1795" w:rsidTr="00506E02">
        <w:trPr>
          <w:cnfStyle w:val="000000100000" w:firstRow="0" w:lastRow="0" w:firstColumn="0" w:lastColumn="0" w:oddVBand="0" w:evenVBand="0" w:oddHBand="1" w:evenHBand="0" w:firstRowFirstColumn="0" w:firstRowLastColumn="0" w:lastRowFirstColumn="0" w:lastRowLastColumn="0"/>
          <w:trHeight w:val="321"/>
        </w:trPr>
        <w:tc>
          <w:tcPr>
            <w:tcW w:w="6244" w:type="dxa"/>
            <w:tcBorders>
              <w:top w:val="single" w:sz="4" w:space="0" w:color="FFFFFF" w:themeColor="background1"/>
              <w:bottom w:val="single" w:sz="4" w:space="0" w:color="FFFFFF" w:themeColor="background1"/>
            </w:tcBorders>
          </w:tcPr>
          <w:p w:rsidR="00DF1795" w:rsidRPr="00AF7C56" w:rsidRDefault="00DF1795" w:rsidP="00506E02">
            <w:pPr>
              <w:pStyle w:val="Tablebodytextnospaceafter"/>
              <w:spacing w:before="29" w:after="29"/>
              <w:rPr>
                <w:rStyle w:val="Italics"/>
              </w:rPr>
            </w:pPr>
            <w:r>
              <w:rPr>
                <w:rStyle w:val="Italics"/>
              </w:rPr>
              <w:t xml:space="preserve">    </w:t>
            </w:r>
            <w:r w:rsidRPr="00AF7C56">
              <w:rPr>
                <w:rStyle w:val="Italics"/>
              </w:rPr>
              <w:t xml:space="preserve">District Health Boards </w:t>
            </w:r>
          </w:p>
        </w:tc>
        <w:tc>
          <w:tcPr>
            <w:tcW w:w="1497" w:type="dxa"/>
          </w:tcPr>
          <w:p w:rsidR="00DF1795" w:rsidRPr="00B9122A" w:rsidRDefault="00DF1795" w:rsidP="00506E02">
            <w:pPr>
              <w:pStyle w:val="Tablebodytextnospaceafter"/>
              <w:spacing w:before="29" w:after="29"/>
              <w:rPr>
                <w:rStyle w:val="Italics"/>
              </w:rPr>
            </w:pPr>
            <w:r>
              <w:rPr>
                <w:rStyle w:val="Italics"/>
              </w:rPr>
              <w:t>28</w:t>
            </w:r>
          </w:p>
        </w:tc>
        <w:tc>
          <w:tcPr>
            <w:tcW w:w="1497" w:type="dxa"/>
          </w:tcPr>
          <w:p w:rsidR="00DF1795" w:rsidRPr="00B9122A" w:rsidRDefault="00DF1795" w:rsidP="00506E02">
            <w:pPr>
              <w:pStyle w:val="Tablebodytextnospaceafter"/>
              <w:spacing w:before="29" w:after="29"/>
              <w:rPr>
                <w:rStyle w:val="Italics"/>
              </w:rPr>
            </w:pPr>
            <w:r>
              <w:rPr>
                <w:rStyle w:val="Italics"/>
              </w:rPr>
              <w:t>35</w:t>
            </w:r>
          </w:p>
        </w:tc>
      </w:tr>
      <w:tr w:rsidR="00DF1795" w:rsidTr="00506E02">
        <w:trPr>
          <w:cnfStyle w:val="000000010000" w:firstRow="0" w:lastRow="0" w:firstColumn="0" w:lastColumn="0" w:oddVBand="0" w:evenVBand="0" w:oddHBand="0" w:evenHBand="1" w:firstRowFirstColumn="0" w:firstRowLastColumn="0" w:lastRowFirstColumn="0" w:lastRowLastColumn="0"/>
          <w:trHeight w:val="321"/>
        </w:trPr>
        <w:tc>
          <w:tcPr>
            <w:tcW w:w="6244" w:type="dxa"/>
            <w:tcBorders>
              <w:top w:val="single" w:sz="4" w:space="0" w:color="FFFFFF" w:themeColor="background1"/>
              <w:bottom w:val="single" w:sz="4" w:space="0" w:color="FFFFFF" w:themeColor="background1"/>
            </w:tcBorders>
          </w:tcPr>
          <w:p w:rsidR="00DF1795" w:rsidRPr="00AF7C56" w:rsidRDefault="00DF1795" w:rsidP="00506E02">
            <w:pPr>
              <w:pStyle w:val="Tablebodytextnospaceafter"/>
              <w:spacing w:before="29" w:after="29"/>
              <w:rPr>
                <w:rStyle w:val="Italics"/>
              </w:rPr>
            </w:pPr>
            <w:r>
              <w:rPr>
                <w:rStyle w:val="Italics"/>
              </w:rPr>
              <w:t xml:space="preserve">    </w:t>
            </w:r>
            <w:r w:rsidRPr="00AF7C56">
              <w:rPr>
                <w:rStyle w:val="Italics"/>
              </w:rPr>
              <w:t xml:space="preserve">Universities </w:t>
            </w:r>
          </w:p>
        </w:tc>
        <w:tc>
          <w:tcPr>
            <w:tcW w:w="1497" w:type="dxa"/>
          </w:tcPr>
          <w:p w:rsidR="00DF1795" w:rsidRPr="00B9122A" w:rsidRDefault="00DF1795" w:rsidP="00506E02">
            <w:pPr>
              <w:pStyle w:val="Tablebodytextnospaceafter"/>
              <w:spacing w:before="29" w:after="29"/>
              <w:rPr>
                <w:rStyle w:val="Italics"/>
              </w:rPr>
            </w:pPr>
            <w:r>
              <w:rPr>
                <w:rStyle w:val="Italics"/>
              </w:rPr>
              <w:t>28</w:t>
            </w:r>
          </w:p>
        </w:tc>
        <w:tc>
          <w:tcPr>
            <w:tcW w:w="1497" w:type="dxa"/>
          </w:tcPr>
          <w:p w:rsidR="00DF1795" w:rsidRPr="00B9122A" w:rsidRDefault="00DF1795" w:rsidP="00506E02">
            <w:pPr>
              <w:pStyle w:val="Tablebodytextnospaceafter"/>
              <w:spacing w:before="29" w:after="29"/>
              <w:rPr>
                <w:rStyle w:val="Italics"/>
              </w:rPr>
            </w:pPr>
            <w:r>
              <w:rPr>
                <w:rStyle w:val="Italics"/>
              </w:rPr>
              <w:t>35</w:t>
            </w:r>
          </w:p>
        </w:tc>
      </w:tr>
      <w:tr w:rsidR="00DF1795" w:rsidTr="00506E02">
        <w:trPr>
          <w:cnfStyle w:val="000000100000" w:firstRow="0" w:lastRow="0" w:firstColumn="0" w:lastColumn="0" w:oddVBand="0" w:evenVBand="0" w:oddHBand="1" w:evenHBand="0" w:firstRowFirstColumn="0" w:firstRowLastColumn="0" w:lastRowFirstColumn="0" w:lastRowLastColumn="0"/>
          <w:trHeight w:val="321"/>
        </w:trPr>
        <w:tc>
          <w:tcPr>
            <w:tcW w:w="6244" w:type="dxa"/>
            <w:tcBorders>
              <w:top w:val="single" w:sz="4" w:space="0" w:color="FFFFFF" w:themeColor="background1"/>
            </w:tcBorders>
          </w:tcPr>
          <w:p w:rsidR="00DF1795" w:rsidRPr="00AF7C56" w:rsidRDefault="00DF1795" w:rsidP="00506E02">
            <w:pPr>
              <w:pStyle w:val="Tablebodytextnospaceafter"/>
              <w:spacing w:before="29" w:after="29"/>
              <w:rPr>
                <w:rStyle w:val="Italics"/>
              </w:rPr>
            </w:pPr>
            <w:r>
              <w:rPr>
                <w:rStyle w:val="Italics"/>
              </w:rPr>
              <w:t xml:space="preserve">    </w:t>
            </w:r>
            <w:r w:rsidRPr="00AF7C56">
              <w:rPr>
                <w:rStyle w:val="Italics"/>
              </w:rPr>
              <w:t xml:space="preserve">Polytechnics </w:t>
            </w:r>
          </w:p>
        </w:tc>
        <w:tc>
          <w:tcPr>
            <w:tcW w:w="1497" w:type="dxa"/>
          </w:tcPr>
          <w:p w:rsidR="00DF1795" w:rsidRPr="00B9122A" w:rsidRDefault="00DF1795" w:rsidP="00506E02">
            <w:pPr>
              <w:pStyle w:val="Tablebodytextnospaceafter"/>
              <w:spacing w:before="29" w:after="29"/>
              <w:rPr>
                <w:rStyle w:val="Italics"/>
              </w:rPr>
            </w:pPr>
            <w:r>
              <w:rPr>
                <w:rStyle w:val="Italics"/>
              </w:rPr>
              <w:t>30</w:t>
            </w:r>
          </w:p>
        </w:tc>
        <w:tc>
          <w:tcPr>
            <w:tcW w:w="1497" w:type="dxa"/>
          </w:tcPr>
          <w:p w:rsidR="00DF1795" w:rsidRPr="00B9122A" w:rsidRDefault="00DF1795" w:rsidP="00506E02">
            <w:pPr>
              <w:pStyle w:val="Tablebodytextnospaceafter"/>
              <w:spacing w:before="29" w:after="29"/>
              <w:rPr>
                <w:rStyle w:val="Italics"/>
              </w:rPr>
            </w:pPr>
            <w:r>
              <w:rPr>
                <w:rStyle w:val="Italics"/>
              </w:rPr>
              <w:t>30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4" w:type="dxa"/>
          </w:tcPr>
          <w:p w:rsidR="00DF1795" w:rsidRPr="00BE4BB3" w:rsidRDefault="00DF1795" w:rsidP="00506E02">
            <w:pPr>
              <w:pStyle w:val="Tablebodytextnospaceafter"/>
            </w:pPr>
            <w:r>
              <w:t>Ministers</w:t>
            </w:r>
          </w:p>
        </w:tc>
        <w:tc>
          <w:tcPr>
            <w:tcW w:w="1497" w:type="dxa"/>
          </w:tcPr>
          <w:p w:rsidR="00DF1795" w:rsidRPr="006A20D9" w:rsidRDefault="00DF1795" w:rsidP="00506E02">
            <w:pPr>
              <w:pStyle w:val="Tablebodytextnospaceafter"/>
              <w:jc w:val="right"/>
            </w:pPr>
            <w:r>
              <w:t>17</w:t>
            </w:r>
          </w:p>
        </w:tc>
        <w:tc>
          <w:tcPr>
            <w:tcW w:w="1497" w:type="dxa"/>
          </w:tcPr>
          <w:p w:rsidR="00DF1795" w:rsidRDefault="00DF1795" w:rsidP="00506E02">
            <w:pPr>
              <w:pStyle w:val="Tablebodytextnospaceafter"/>
              <w:jc w:val="right"/>
            </w:pPr>
            <w:r>
              <w:t>25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4" w:type="dxa"/>
          </w:tcPr>
          <w:p w:rsidR="00DF1795" w:rsidRPr="00BE4BB3" w:rsidRDefault="00DF1795" w:rsidP="00506E02">
            <w:pPr>
              <w:pStyle w:val="Tablebodytextnospaceafter"/>
            </w:pPr>
            <w:r w:rsidRPr="00BE4BB3">
              <w:t>Not specified</w:t>
            </w:r>
          </w:p>
        </w:tc>
        <w:tc>
          <w:tcPr>
            <w:tcW w:w="1497" w:type="dxa"/>
          </w:tcPr>
          <w:p w:rsidR="00DF1795" w:rsidRPr="006A20D9" w:rsidRDefault="00DF1795" w:rsidP="00506E02">
            <w:pPr>
              <w:pStyle w:val="Tablebodytextnospaceafter"/>
              <w:jc w:val="right"/>
            </w:pPr>
            <w:r>
              <w:t>253</w:t>
            </w:r>
          </w:p>
        </w:tc>
        <w:tc>
          <w:tcPr>
            <w:tcW w:w="1497" w:type="dxa"/>
          </w:tcPr>
          <w:p w:rsidR="00DF1795" w:rsidRDefault="00DF1795" w:rsidP="00506E02">
            <w:pPr>
              <w:pStyle w:val="Tablebodytextnospaceafter"/>
              <w:jc w:val="right"/>
            </w:pPr>
            <w:r>
              <w:t>308</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44" w:type="dxa"/>
            <w:shd w:val="clear" w:color="auto" w:fill="BFBFBF"/>
          </w:tcPr>
          <w:p w:rsidR="00DF1795" w:rsidRPr="00DE3800" w:rsidRDefault="00DF1795" w:rsidP="00506E02">
            <w:pPr>
              <w:pStyle w:val="Tablebodytextnospaceafter"/>
              <w:rPr>
                <w:rStyle w:val="Emphasis"/>
              </w:rPr>
            </w:pPr>
            <w:r w:rsidRPr="00DE3800">
              <w:rPr>
                <w:rStyle w:val="Emphasis"/>
              </w:rPr>
              <w:t>Total</w:t>
            </w:r>
          </w:p>
        </w:tc>
        <w:tc>
          <w:tcPr>
            <w:tcW w:w="1497" w:type="dxa"/>
            <w:shd w:val="clear" w:color="auto" w:fill="BFBFBF"/>
          </w:tcPr>
          <w:p w:rsidR="00DF1795" w:rsidRPr="00DE3800" w:rsidRDefault="00DF1795" w:rsidP="00506E02">
            <w:pPr>
              <w:pStyle w:val="Tablebodytextnospaceafter"/>
              <w:jc w:val="right"/>
              <w:rPr>
                <w:rStyle w:val="Emphasis"/>
              </w:rPr>
            </w:pPr>
            <w:r>
              <w:rPr>
                <w:rStyle w:val="Emphasis"/>
              </w:rPr>
              <w:t>2,263</w:t>
            </w:r>
          </w:p>
        </w:tc>
        <w:tc>
          <w:tcPr>
            <w:tcW w:w="1497" w:type="dxa"/>
            <w:shd w:val="clear" w:color="auto" w:fill="BFBFBF"/>
          </w:tcPr>
          <w:p w:rsidR="00DF1795" w:rsidRPr="00DE3800" w:rsidRDefault="00DF1795" w:rsidP="00506E02">
            <w:pPr>
              <w:pStyle w:val="Tablebodytextnospaceafter"/>
              <w:jc w:val="right"/>
              <w:rPr>
                <w:rStyle w:val="Emphasis"/>
              </w:rPr>
            </w:pPr>
            <w:r>
              <w:rPr>
                <w:rStyle w:val="Emphasis"/>
              </w:rPr>
              <w:t>2,413</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pPr>
        <w:pStyle w:val="BodyText"/>
      </w:pPr>
    </w:p>
    <w:tbl>
      <w:tblPr>
        <w:tblStyle w:val="TableGridAnnualReport"/>
        <w:tblW w:w="9251" w:type="dxa"/>
        <w:tblLayout w:type="fixed"/>
        <w:tblLook w:val="0420" w:firstRow="1" w:lastRow="0" w:firstColumn="0" w:lastColumn="0" w:noHBand="0" w:noVBand="1"/>
        <w:tblCaption w:val="Table for formatting purposes"/>
      </w:tblPr>
      <w:tblGrid>
        <w:gridCol w:w="6227"/>
        <w:gridCol w:w="1512"/>
        <w:gridCol w:w="1512"/>
      </w:tblGrid>
      <w:tr w:rsidR="00DF1795" w:rsidTr="00506E02">
        <w:trPr>
          <w:cnfStyle w:val="100000000000" w:firstRow="1" w:lastRow="0" w:firstColumn="0" w:lastColumn="0" w:oddVBand="0" w:evenVBand="0" w:oddHBand="0" w:evenHBand="0" w:firstRowFirstColumn="0" w:firstRowLastColumn="0" w:lastRowFirstColumn="0" w:lastRowLastColumn="0"/>
          <w:trHeight w:val="284"/>
        </w:trPr>
        <w:tc>
          <w:tcPr>
            <w:tcW w:w="6227" w:type="dxa"/>
          </w:tcPr>
          <w:p w:rsidR="00DF1795" w:rsidRPr="00BC7EEC" w:rsidRDefault="00DF1795" w:rsidP="00506E02">
            <w:pPr>
              <w:pStyle w:val="Tableheadingrow1"/>
            </w:pPr>
            <w:r>
              <w:t>OA complaints received—greater than or equal to 15 complaints</w:t>
            </w:r>
          </w:p>
        </w:tc>
        <w:tc>
          <w:tcPr>
            <w:tcW w:w="1512" w:type="dxa"/>
          </w:tcPr>
          <w:p w:rsidR="00DF1795" w:rsidRPr="00BC7EEC" w:rsidRDefault="00DF1795" w:rsidP="00506E02">
            <w:pPr>
              <w:pStyle w:val="Tableheadingrow1"/>
              <w:jc w:val="right"/>
            </w:pPr>
            <w:r>
              <w:t>2017/18</w:t>
            </w:r>
          </w:p>
        </w:tc>
        <w:tc>
          <w:tcPr>
            <w:tcW w:w="1512"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shd w:val="clear" w:color="auto" w:fill="BFBFBF"/>
          </w:tcPr>
          <w:p w:rsidR="00DF1795" w:rsidRPr="001F660D" w:rsidRDefault="00DF1795" w:rsidP="00506E02">
            <w:pPr>
              <w:pStyle w:val="Tablebodytextnospaceafter"/>
              <w:spacing w:before="29" w:after="29"/>
              <w:rPr>
                <w:rStyle w:val="Emphasis"/>
              </w:rPr>
            </w:pPr>
            <w:r w:rsidRPr="001F660D">
              <w:rPr>
                <w:rStyle w:val="Emphasis"/>
              </w:rPr>
              <w:t>Government departments</w:t>
            </w:r>
          </w:p>
        </w:tc>
        <w:tc>
          <w:tcPr>
            <w:tcW w:w="1512" w:type="dxa"/>
            <w:shd w:val="clear" w:color="auto" w:fill="BFBFBF"/>
          </w:tcPr>
          <w:p w:rsidR="00DF1795" w:rsidRPr="001F660D" w:rsidRDefault="00DF1795" w:rsidP="00506E02">
            <w:pPr>
              <w:pStyle w:val="Tablebodytextnospaceafter"/>
              <w:spacing w:before="29" w:after="29"/>
              <w:rPr>
                <w:rStyle w:val="Emphasis"/>
              </w:rPr>
            </w:pPr>
          </w:p>
        </w:tc>
        <w:tc>
          <w:tcPr>
            <w:tcW w:w="1512" w:type="dxa"/>
            <w:shd w:val="clear" w:color="auto" w:fill="BFBFBF"/>
          </w:tcPr>
          <w:p w:rsidR="00DF1795" w:rsidRPr="001F660D" w:rsidRDefault="00DF1795" w:rsidP="00506E02">
            <w:pPr>
              <w:pStyle w:val="Tablebodytextnospaceafter"/>
              <w:spacing w:before="29" w:after="29"/>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tcBorders>
          </w:tcPr>
          <w:p w:rsidR="00DF1795" w:rsidRPr="00BE4BB3" w:rsidRDefault="00DF1795" w:rsidP="00506E02">
            <w:pPr>
              <w:pStyle w:val="Tablebodytextnospaceafter"/>
              <w:spacing w:before="29" w:after="29"/>
            </w:pPr>
            <w:r w:rsidRPr="00BE4BB3">
              <w:t>Department of Corrections</w:t>
            </w:r>
          </w:p>
        </w:tc>
        <w:tc>
          <w:tcPr>
            <w:tcW w:w="1512" w:type="dxa"/>
          </w:tcPr>
          <w:p w:rsidR="00DF1795" w:rsidRPr="00DE3800" w:rsidRDefault="00DF1795" w:rsidP="00506E02">
            <w:pPr>
              <w:pStyle w:val="Tablebodytextnospaceafter"/>
              <w:spacing w:before="29" w:after="29"/>
              <w:jc w:val="right"/>
            </w:pPr>
            <w:r>
              <w:t>277</w:t>
            </w:r>
          </w:p>
        </w:tc>
        <w:tc>
          <w:tcPr>
            <w:tcW w:w="1512" w:type="dxa"/>
          </w:tcPr>
          <w:p w:rsidR="00DF1795" w:rsidRDefault="00DF1795" w:rsidP="00506E02">
            <w:pPr>
              <w:pStyle w:val="Tablebodytextnospaceafter"/>
              <w:spacing w:before="29" w:after="29"/>
              <w:jc w:val="right"/>
            </w:pPr>
            <w:r>
              <w:t>291</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Pr>
          <w:p w:rsidR="00DF1795" w:rsidRPr="00DE3800" w:rsidRDefault="00DF1795" w:rsidP="00506E02">
            <w:pPr>
              <w:pStyle w:val="Tablebodytextnospaceafter"/>
              <w:spacing w:before="29" w:after="29"/>
            </w:pPr>
            <w:r w:rsidRPr="00DE3800">
              <w:t xml:space="preserve">Ministry of Business, Innovation and Employment </w:t>
            </w:r>
          </w:p>
        </w:tc>
        <w:tc>
          <w:tcPr>
            <w:tcW w:w="1512" w:type="dxa"/>
          </w:tcPr>
          <w:p w:rsidR="00DF1795" w:rsidRPr="00DE3800" w:rsidRDefault="00DF1795" w:rsidP="00506E02">
            <w:pPr>
              <w:pStyle w:val="Tablebodytextnospaceafter"/>
              <w:spacing w:before="29" w:after="29"/>
              <w:jc w:val="right"/>
            </w:pPr>
            <w:r>
              <w:t>277</w:t>
            </w:r>
          </w:p>
        </w:tc>
        <w:tc>
          <w:tcPr>
            <w:tcW w:w="1512" w:type="dxa"/>
          </w:tcPr>
          <w:p w:rsidR="00DF1795" w:rsidRDefault="00DF1795" w:rsidP="00506E02">
            <w:pPr>
              <w:pStyle w:val="Tablebodytextnospaceafter"/>
              <w:spacing w:before="29" w:after="29"/>
              <w:jc w:val="right"/>
            </w:pPr>
            <w:r>
              <w:t>269</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Pr>
          <w:p w:rsidR="00DF1795" w:rsidRPr="00DE3800" w:rsidRDefault="00DF1795" w:rsidP="00506E02">
            <w:pPr>
              <w:pStyle w:val="Tablebodytextnospaceafter"/>
              <w:spacing w:before="29" w:after="29"/>
            </w:pPr>
            <w:r w:rsidRPr="00DE3800">
              <w:t>Ministry of Social Development</w:t>
            </w:r>
          </w:p>
        </w:tc>
        <w:tc>
          <w:tcPr>
            <w:tcW w:w="1512" w:type="dxa"/>
          </w:tcPr>
          <w:p w:rsidR="00DF1795" w:rsidRPr="00DE3800" w:rsidRDefault="00DF1795" w:rsidP="00506E02">
            <w:pPr>
              <w:pStyle w:val="Tablebodytextnospaceafter"/>
              <w:spacing w:before="29" w:after="29"/>
              <w:jc w:val="right"/>
            </w:pPr>
            <w:r>
              <w:t>123</w:t>
            </w:r>
          </w:p>
        </w:tc>
        <w:tc>
          <w:tcPr>
            <w:tcW w:w="1512" w:type="dxa"/>
          </w:tcPr>
          <w:p w:rsidR="00DF1795" w:rsidRDefault="00DF1795" w:rsidP="00506E02">
            <w:pPr>
              <w:pStyle w:val="Tablebodytextnospaceafter"/>
              <w:spacing w:before="29" w:after="29"/>
              <w:jc w:val="right"/>
            </w:pPr>
            <w:r>
              <w:t>116</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Pr>
          <w:p w:rsidR="00DF1795" w:rsidRPr="00DE3800" w:rsidRDefault="00DF1795" w:rsidP="00506E02">
            <w:pPr>
              <w:pStyle w:val="Tablebodytextnospaceafter"/>
              <w:spacing w:before="29" w:after="29"/>
            </w:pPr>
            <w:r w:rsidRPr="00DE3800">
              <w:t>Inland Revenue</w:t>
            </w:r>
          </w:p>
        </w:tc>
        <w:tc>
          <w:tcPr>
            <w:tcW w:w="1512" w:type="dxa"/>
          </w:tcPr>
          <w:p w:rsidR="00DF1795" w:rsidRPr="00DE3800" w:rsidRDefault="00DF1795" w:rsidP="00506E02">
            <w:pPr>
              <w:pStyle w:val="Tablebodytextnospaceafter"/>
              <w:spacing w:before="29" w:after="29"/>
              <w:jc w:val="right"/>
            </w:pPr>
            <w:r>
              <w:t>124</w:t>
            </w:r>
          </w:p>
        </w:tc>
        <w:tc>
          <w:tcPr>
            <w:tcW w:w="1512" w:type="dxa"/>
          </w:tcPr>
          <w:p w:rsidR="00DF1795" w:rsidRDefault="00DF1795" w:rsidP="00506E02">
            <w:pPr>
              <w:pStyle w:val="Tablebodytextnospaceafter"/>
              <w:spacing w:before="29" w:after="29"/>
              <w:jc w:val="right"/>
            </w:pPr>
            <w:r>
              <w:t>111</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Pr>
          <w:p w:rsidR="00DF1795" w:rsidRPr="00DE3800" w:rsidRDefault="00DF1795" w:rsidP="00506E02">
            <w:pPr>
              <w:pStyle w:val="Tablebodytextnospaceafter"/>
              <w:spacing w:before="29" w:after="29"/>
            </w:pPr>
            <w:r>
              <w:t>Oranga Tamariki, Ministry for Vulnerable Children</w:t>
            </w:r>
          </w:p>
        </w:tc>
        <w:tc>
          <w:tcPr>
            <w:tcW w:w="1512" w:type="dxa"/>
          </w:tcPr>
          <w:p w:rsidR="00DF1795" w:rsidRPr="00DE3800" w:rsidRDefault="00DF1795" w:rsidP="00506E02">
            <w:pPr>
              <w:pStyle w:val="Tablebodytextnospaceafter"/>
              <w:spacing w:before="29" w:after="29"/>
              <w:jc w:val="right"/>
            </w:pPr>
            <w:r>
              <w:t>74</w:t>
            </w:r>
          </w:p>
        </w:tc>
        <w:tc>
          <w:tcPr>
            <w:tcW w:w="1512" w:type="dxa"/>
          </w:tcPr>
          <w:p w:rsidR="00DF1795" w:rsidRDefault="00DF1795" w:rsidP="00506E02">
            <w:pPr>
              <w:pStyle w:val="Tablebodytextnospaceafter"/>
              <w:spacing w:before="29" w:after="29"/>
              <w:jc w:val="right"/>
            </w:pPr>
            <w:r>
              <w:t>81</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Pr>
          <w:p w:rsidR="00DF1795" w:rsidRPr="00DE3800" w:rsidRDefault="00DF1795" w:rsidP="00506E02">
            <w:pPr>
              <w:pStyle w:val="Tablebodytextnospaceafter"/>
              <w:spacing w:before="29" w:after="29"/>
            </w:pPr>
            <w:r>
              <w:t xml:space="preserve">Ministry of Education </w:t>
            </w:r>
          </w:p>
        </w:tc>
        <w:tc>
          <w:tcPr>
            <w:tcW w:w="1512" w:type="dxa"/>
          </w:tcPr>
          <w:p w:rsidR="00DF1795" w:rsidRPr="00DE3800" w:rsidRDefault="00DF1795" w:rsidP="00506E02">
            <w:pPr>
              <w:pStyle w:val="Tablebodytextnospaceafter"/>
              <w:spacing w:before="29" w:after="29"/>
              <w:jc w:val="right"/>
            </w:pPr>
            <w:r>
              <w:t>26</w:t>
            </w:r>
          </w:p>
        </w:tc>
        <w:tc>
          <w:tcPr>
            <w:tcW w:w="1512" w:type="dxa"/>
          </w:tcPr>
          <w:p w:rsidR="00DF1795" w:rsidRDefault="00DF1795" w:rsidP="00506E02">
            <w:pPr>
              <w:pStyle w:val="Tablebodytextnospaceafter"/>
              <w:spacing w:before="29" w:after="29"/>
              <w:jc w:val="right"/>
            </w:pPr>
            <w:r>
              <w:t>46</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Pr>
          <w:p w:rsidR="00DF1795" w:rsidRPr="00065BB5" w:rsidRDefault="00DF1795" w:rsidP="00506E02">
            <w:pPr>
              <w:pStyle w:val="Tablebodytextnospaceafter"/>
              <w:spacing w:before="29" w:after="29"/>
            </w:pPr>
            <w:r w:rsidRPr="00065BB5">
              <w:t>Ministry of Health</w:t>
            </w:r>
          </w:p>
        </w:tc>
        <w:tc>
          <w:tcPr>
            <w:tcW w:w="1512" w:type="dxa"/>
          </w:tcPr>
          <w:p w:rsidR="00DF1795" w:rsidRPr="00065BB5" w:rsidRDefault="00DF1795" w:rsidP="00506E02">
            <w:pPr>
              <w:pStyle w:val="Tablebodytextnospaceafter"/>
              <w:spacing w:before="29" w:after="29"/>
              <w:jc w:val="right"/>
            </w:pPr>
            <w:r w:rsidRPr="00065BB5">
              <w:t>12</w:t>
            </w:r>
          </w:p>
        </w:tc>
        <w:tc>
          <w:tcPr>
            <w:tcW w:w="1512" w:type="dxa"/>
          </w:tcPr>
          <w:p w:rsidR="00DF1795" w:rsidRPr="00065BB5" w:rsidRDefault="00DF1795" w:rsidP="00506E02">
            <w:pPr>
              <w:pStyle w:val="Tablebodytextnospaceafter"/>
              <w:spacing w:before="29" w:after="29"/>
              <w:jc w:val="right"/>
            </w:pPr>
            <w:r w:rsidRPr="00065BB5">
              <w:t>20</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Pr>
          <w:p w:rsidR="00DF1795" w:rsidRPr="00DE3800" w:rsidRDefault="00DF1795" w:rsidP="00506E02">
            <w:pPr>
              <w:pStyle w:val="Tablebodytextnospaceafter"/>
              <w:spacing w:before="29" w:after="29"/>
            </w:pPr>
            <w:r w:rsidRPr="00DE3800">
              <w:t>Ministry of Justice</w:t>
            </w:r>
            <w:r>
              <w:rPr>
                <w:rStyle w:val="FootnoteReference"/>
              </w:rPr>
              <w:footnoteReference w:id="135"/>
            </w:r>
          </w:p>
        </w:tc>
        <w:tc>
          <w:tcPr>
            <w:tcW w:w="1512" w:type="dxa"/>
          </w:tcPr>
          <w:p w:rsidR="00DF1795" w:rsidRPr="00DE3800" w:rsidRDefault="00DF1795" w:rsidP="00506E02">
            <w:pPr>
              <w:pStyle w:val="Tablebodytextnospaceafter"/>
              <w:spacing w:before="29" w:after="29"/>
              <w:jc w:val="right"/>
            </w:pPr>
            <w:r>
              <w:t>18</w:t>
            </w:r>
          </w:p>
        </w:tc>
        <w:tc>
          <w:tcPr>
            <w:tcW w:w="1512" w:type="dxa"/>
          </w:tcPr>
          <w:p w:rsidR="00DF1795" w:rsidRDefault="00DF1795" w:rsidP="00506E02">
            <w:pPr>
              <w:pStyle w:val="Tablebodytextnospaceafter"/>
              <w:spacing w:before="29" w:after="29"/>
              <w:jc w:val="right"/>
            </w:pPr>
            <w:r>
              <w:t>19</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shd w:val="clear" w:color="auto" w:fill="BFBFBF"/>
          </w:tcPr>
          <w:p w:rsidR="00DF1795" w:rsidRPr="001F660D" w:rsidRDefault="00DF1795" w:rsidP="00506E02">
            <w:pPr>
              <w:pStyle w:val="Tablebodytextnospaceafter"/>
              <w:spacing w:before="29" w:after="29"/>
              <w:rPr>
                <w:rStyle w:val="Emphasis"/>
              </w:rPr>
            </w:pPr>
            <w:r w:rsidRPr="001F660D">
              <w:rPr>
                <w:rStyle w:val="Emphasis"/>
              </w:rPr>
              <w:t xml:space="preserve">Local authorities </w:t>
            </w:r>
          </w:p>
        </w:tc>
        <w:tc>
          <w:tcPr>
            <w:tcW w:w="1512" w:type="dxa"/>
            <w:shd w:val="clear" w:color="auto" w:fill="BFBFBF"/>
          </w:tcPr>
          <w:p w:rsidR="00DF1795" w:rsidRPr="001F660D" w:rsidRDefault="00DF1795" w:rsidP="00506E02">
            <w:pPr>
              <w:pStyle w:val="Tablebodytextnospaceafter"/>
              <w:spacing w:before="29" w:after="29"/>
              <w:rPr>
                <w:rStyle w:val="Emphasis"/>
              </w:rPr>
            </w:pPr>
          </w:p>
        </w:tc>
        <w:tc>
          <w:tcPr>
            <w:tcW w:w="1512" w:type="dxa"/>
            <w:shd w:val="clear" w:color="auto" w:fill="BFBFBF"/>
          </w:tcPr>
          <w:p w:rsidR="00DF1795" w:rsidRPr="001F660D" w:rsidRDefault="00DF1795" w:rsidP="00506E02">
            <w:pPr>
              <w:pStyle w:val="Tablebodytextnospaceafter"/>
              <w:spacing w:before="29" w:after="29"/>
              <w:rPr>
                <w:rStyle w:val="Emphasis"/>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tcBorders>
          </w:tcPr>
          <w:p w:rsidR="00DF1795" w:rsidRPr="00BE4BB3" w:rsidRDefault="00DF1795" w:rsidP="00506E02">
            <w:pPr>
              <w:pStyle w:val="Tablebodytextnospaceafter"/>
              <w:spacing w:before="29" w:after="29"/>
            </w:pPr>
            <w:r w:rsidRPr="00BE4BB3">
              <w:t>Auckland</w:t>
            </w:r>
            <w:r>
              <w:t xml:space="preserve"> Council</w:t>
            </w:r>
          </w:p>
        </w:tc>
        <w:tc>
          <w:tcPr>
            <w:tcW w:w="1512" w:type="dxa"/>
          </w:tcPr>
          <w:p w:rsidR="00DF1795" w:rsidRPr="00F853B8" w:rsidRDefault="00DF1795" w:rsidP="00506E02">
            <w:pPr>
              <w:pStyle w:val="Tablebodytextnospaceafter"/>
              <w:spacing w:before="29" w:after="29"/>
              <w:jc w:val="right"/>
            </w:pPr>
            <w:r>
              <w:t>70</w:t>
            </w:r>
          </w:p>
        </w:tc>
        <w:tc>
          <w:tcPr>
            <w:tcW w:w="1512" w:type="dxa"/>
          </w:tcPr>
          <w:p w:rsidR="00DF1795" w:rsidRDefault="00DF1795" w:rsidP="00506E02">
            <w:pPr>
              <w:pStyle w:val="Tablebodytextnospaceafter"/>
              <w:spacing w:before="29" w:after="29"/>
              <w:jc w:val="right"/>
            </w:pPr>
            <w:r>
              <w:t>91</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29" w:after="29"/>
            </w:pPr>
            <w:r>
              <w:t>Auckland Transport</w:t>
            </w:r>
          </w:p>
        </w:tc>
        <w:tc>
          <w:tcPr>
            <w:tcW w:w="1512" w:type="dxa"/>
            <w:tcBorders>
              <w:top w:val="single" w:sz="4" w:space="0" w:color="FFFFFF" w:themeColor="background1"/>
            </w:tcBorders>
          </w:tcPr>
          <w:p w:rsidR="00DF1795" w:rsidRPr="00F853B8" w:rsidRDefault="00DF1795" w:rsidP="00506E02">
            <w:pPr>
              <w:pStyle w:val="Tablebodytextnospaceafter"/>
              <w:spacing w:before="29" w:after="29"/>
              <w:jc w:val="right"/>
            </w:pPr>
            <w:r>
              <w:t>27</w:t>
            </w:r>
          </w:p>
        </w:tc>
        <w:tc>
          <w:tcPr>
            <w:tcW w:w="1512" w:type="dxa"/>
            <w:tcBorders>
              <w:top w:val="single" w:sz="4" w:space="0" w:color="FFFFFF" w:themeColor="background1"/>
            </w:tcBorders>
          </w:tcPr>
          <w:p w:rsidR="00DF1795" w:rsidRDefault="00DF1795" w:rsidP="00506E02">
            <w:pPr>
              <w:pStyle w:val="Tablebodytextnospaceafter"/>
              <w:spacing w:before="29" w:after="29"/>
              <w:jc w:val="right"/>
            </w:pPr>
            <w:r>
              <w:t>28</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tcBorders>
          </w:tcPr>
          <w:p w:rsidR="00DF1795" w:rsidRDefault="00DF1795" w:rsidP="00506E02">
            <w:pPr>
              <w:pStyle w:val="Tablebodytextnospaceafter"/>
              <w:spacing w:before="29" w:after="29"/>
            </w:pPr>
            <w:r>
              <w:t>Far North District Council</w:t>
            </w:r>
          </w:p>
        </w:tc>
        <w:tc>
          <w:tcPr>
            <w:tcW w:w="1512" w:type="dxa"/>
          </w:tcPr>
          <w:p w:rsidR="00DF1795" w:rsidRDefault="00DF1795" w:rsidP="00506E02">
            <w:pPr>
              <w:pStyle w:val="Tablebodytextnospaceafter"/>
              <w:spacing w:before="29" w:after="29"/>
              <w:jc w:val="right"/>
            </w:pPr>
            <w:r>
              <w:t>21</w:t>
            </w:r>
          </w:p>
        </w:tc>
        <w:tc>
          <w:tcPr>
            <w:tcW w:w="1512" w:type="dxa"/>
          </w:tcPr>
          <w:p w:rsidR="00DF1795" w:rsidRDefault="00DF1795" w:rsidP="00506E02">
            <w:pPr>
              <w:pStyle w:val="Tablebodytextnospaceafter"/>
              <w:spacing w:before="29" w:after="29"/>
              <w:jc w:val="right"/>
            </w:pPr>
            <w:r>
              <w:t>20</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tcBorders>
          </w:tcPr>
          <w:p w:rsidR="00DF1795" w:rsidRPr="00065BB5" w:rsidRDefault="00DF1795" w:rsidP="00506E02">
            <w:pPr>
              <w:pStyle w:val="Tablebodytextnospaceafter"/>
              <w:spacing w:before="29" w:after="29"/>
            </w:pPr>
            <w:r w:rsidRPr="00065BB5">
              <w:t>Christchurch City Council</w:t>
            </w:r>
          </w:p>
        </w:tc>
        <w:tc>
          <w:tcPr>
            <w:tcW w:w="1512" w:type="dxa"/>
          </w:tcPr>
          <w:p w:rsidR="00DF1795" w:rsidRPr="00065BB5" w:rsidRDefault="00DF1795" w:rsidP="00506E02">
            <w:pPr>
              <w:pStyle w:val="Tablebodytextnospaceafter"/>
              <w:spacing w:before="29" w:after="29"/>
              <w:jc w:val="right"/>
            </w:pPr>
            <w:r w:rsidRPr="00065BB5">
              <w:t>13</w:t>
            </w:r>
          </w:p>
        </w:tc>
        <w:tc>
          <w:tcPr>
            <w:tcW w:w="1512" w:type="dxa"/>
          </w:tcPr>
          <w:p w:rsidR="00DF1795" w:rsidRPr="00065BB5" w:rsidRDefault="00DF1795" w:rsidP="00506E02">
            <w:pPr>
              <w:pStyle w:val="Tablebodytextnospaceafter"/>
              <w:spacing w:before="29" w:after="29"/>
              <w:jc w:val="right"/>
            </w:pPr>
            <w:r w:rsidRPr="00065BB5">
              <w:t>20</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tcBorders>
          </w:tcPr>
          <w:p w:rsidR="00DF1795" w:rsidRDefault="00DF1795" w:rsidP="00506E02">
            <w:pPr>
              <w:pStyle w:val="Tablebodytextnospaceafter"/>
              <w:spacing w:before="29" w:after="29"/>
            </w:pPr>
            <w:r>
              <w:t>Wellington City Council</w:t>
            </w:r>
          </w:p>
        </w:tc>
        <w:tc>
          <w:tcPr>
            <w:tcW w:w="1512" w:type="dxa"/>
          </w:tcPr>
          <w:p w:rsidR="00DF1795" w:rsidRDefault="00DF1795" w:rsidP="00506E02">
            <w:pPr>
              <w:pStyle w:val="Tablebodytextnospaceafter"/>
              <w:spacing w:before="29" w:after="29"/>
              <w:jc w:val="right"/>
            </w:pPr>
            <w:r>
              <w:t>22</w:t>
            </w:r>
          </w:p>
        </w:tc>
        <w:tc>
          <w:tcPr>
            <w:tcW w:w="1512" w:type="dxa"/>
          </w:tcPr>
          <w:p w:rsidR="00DF1795" w:rsidRDefault="00DF1795" w:rsidP="00506E02">
            <w:pPr>
              <w:pStyle w:val="Tablebodytextnospaceafter"/>
              <w:spacing w:before="29" w:after="29"/>
              <w:jc w:val="right"/>
            </w:pPr>
            <w:r>
              <w:t>19</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tcBorders>
          </w:tcPr>
          <w:p w:rsidR="00DF1795" w:rsidRPr="00065BB5" w:rsidRDefault="00DF1795" w:rsidP="00506E02">
            <w:pPr>
              <w:pStyle w:val="Tablebodytextnospaceafter"/>
              <w:spacing w:before="29" w:after="29"/>
            </w:pPr>
            <w:r w:rsidRPr="00065BB5">
              <w:t>Queenstown Lakes District Council</w:t>
            </w:r>
          </w:p>
        </w:tc>
        <w:tc>
          <w:tcPr>
            <w:tcW w:w="1512" w:type="dxa"/>
          </w:tcPr>
          <w:p w:rsidR="00DF1795" w:rsidRPr="00065BB5" w:rsidRDefault="00DF1795" w:rsidP="00506E02">
            <w:pPr>
              <w:pStyle w:val="Tablebodytextnospaceafter"/>
              <w:spacing w:before="29" w:after="29"/>
              <w:jc w:val="right"/>
            </w:pPr>
            <w:r w:rsidRPr="00065BB5">
              <w:t>8</w:t>
            </w:r>
          </w:p>
        </w:tc>
        <w:tc>
          <w:tcPr>
            <w:tcW w:w="1512" w:type="dxa"/>
          </w:tcPr>
          <w:p w:rsidR="00DF1795" w:rsidRPr="00065BB5" w:rsidRDefault="00DF1795" w:rsidP="00506E02">
            <w:pPr>
              <w:pStyle w:val="Tablebodytextnospaceafter"/>
              <w:spacing w:before="29" w:after="29"/>
              <w:jc w:val="right"/>
            </w:pPr>
            <w:r w:rsidRPr="00065BB5">
              <w:t>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shd w:val="clear" w:color="auto" w:fill="BFBFBF"/>
          </w:tcPr>
          <w:p w:rsidR="00DF1795" w:rsidRPr="001F660D" w:rsidRDefault="00DF1795" w:rsidP="00506E02">
            <w:pPr>
              <w:pStyle w:val="Tablebodytextnospaceafter"/>
              <w:spacing w:before="29" w:after="29"/>
              <w:rPr>
                <w:rStyle w:val="Emphasis"/>
              </w:rPr>
            </w:pPr>
            <w:r w:rsidRPr="001F660D">
              <w:rPr>
                <w:rStyle w:val="Emphasis"/>
              </w:rPr>
              <w:t>Other organisations state sector</w:t>
            </w:r>
          </w:p>
        </w:tc>
        <w:tc>
          <w:tcPr>
            <w:tcW w:w="1512" w:type="dxa"/>
            <w:shd w:val="clear" w:color="auto" w:fill="BFBFBF"/>
          </w:tcPr>
          <w:p w:rsidR="00DF1795" w:rsidRPr="001F660D" w:rsidRDefault="00DF1795" w:rsidP="00506E02">
            <w:pPr>
              <w:pStyle w:val="Tablebodytextnospaceafter"/>
              <w:spacing w:before="29" w:after="29"/>
              <w:rPr>
                <w:rStyle w:val="Emphasis"/>
              </w:rPr>
            </w:pPr>
          </w:p>
        </w:tc>
        <w:tc>
          <w:tcPr>
            <w:tcW w:w="1512" w:type="dxa"/>
            <w:shd w:val="clear" w:color="auto" w:fill="BFBFBF"/>
          </w:tcPr>
          <w:p w:rsidR="00DF1795" w:rsidRPr="001F660D" w:rsidRDefault="00DF1795" w:rsidP="00506E02">
            <w:pPr>
              <w:pStyle w:val="Tablebodytextnospaceafter"/>
              <w:spacing w:before="29" w:after="29"/>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Borders>
              <w:bottom w:val="single" w:sz="4" w:space="0" w:color="FFFFFF" w:themeColor="background1"/>
            </w:tcBorders>
          </w:tcPr>
          <w:p w:rsidR="00DF1795" w:rsidRPr="00BE4BB3" w:rsidRDefault="00DF1795" w:rsidP="00506E02">
            <w:pPr>
              <w:pStyle w:val="Tablebodytextnospaceafter"/>
              <w:spacing w:before="29" w:after="29"/>
            </w:pPr>
            <w:r w:rsidRPr="00BE4BB3">
              <w:t>Accident Compensation Corporation</w:t>
            </w:r>
          </w:p>
        </w:tc>
        <w:tc>
          <w:tcPr>
            <w:tcW w:w="1512" w:type="dxa"/>
          </w:tcPr>
          <w:p w:rsidR="00DF1795" w:rsidRPr="00F853B8" w:rsidRDefault="00DF1795" w:rsidP="00506E02">
            <w:pPr>
              <w:pStyle w:val="Tablebodytextnospaceafter"/>
              <w:spacing w:before="29" w:after="29"/>
              <w:jc w:val="right"/>
            </w:pPr>
            <w:r>
              <w:t>70</w:t>
            </w:r>
          </w:p>
        </w:tc>
        <w:tc>
          <w:tcPr>
            <w:tcW w:w="1512" w:type="dxa"/>
          </w:tcPr>
          <w:p w:rsidR="00DF1795" w:rsidRDefault="00DF1795" w:rsidP="00506E02">
            <w:pPr>
              <w:pStyle w:val="Tablebodytextnospaceafter"/>
              <w:spacing w:before="29" w:after="29"/>
              <w:jc w:val="right"/>
            </w:pPr>
            <w:r>
              <w:t>79</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Borders>
              <w:bottom w:val="single" w:sz="4" w:space="0" w:color="FFFFFF" w:themeColor="background1"/>
            </w:tcBorders>
          </w:tcPr>
          <w:p w:rsidR="00DF1795" w:rsidRPr="00BE4BB3" w:rsidRDefault="00DF1795" w:rsidP="00506E02">
            <w:pPr>
              <w:pStyle w:val="Tablebodytextnospaceafter"/>
              <w:spacing w:before="29" w:after="29"/>
            </w:pPr>
            <w:r w:rsidRPr="00BE4BB3">
              <w:t>Health and Disability Commissioner</w:t>
            </w:r>
          </w:p>
        </w:tc>
        <w:tc>
          <w:tcPr>
            <w:tcW w:w="1512" w:type="dxa"/>
          </w:tcPr>
          <w:p w:rsidR="00DF1795" w:rsidRPr="00F853B8" w:rsidRDefault="00DF1795" w:rsidP="00506E02">
            <w:pPr>
              <w:pStyle w:val="Tablebodytextnospaceafter"/>
              <w:jc w:val="right"/>
            </w:pPr>
            <w:r>
              <w:t>43</w:t>
            </w:r>
          </w:p>
        </w:tc>
        <w:tc>
          <w:tcPr>
            <w:tcW w:w="1512" w:type="dxa"/>
          </w:tcPr>
          <w:p w:rsidR="00DF1795" w:rsidRDefault="00DF1795" w:rsidP="00506E02">
            <w:pPr>
              <w:pStyle w:val="Tablebodytextnospaceafter"/>
              <w:jc w:val="right"/>
            </w:pPr>
            <w:r>
              <w:t>55</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Pr>
          <w:p w:rsidR="00DF1795" w:rsidRPr="00BE4BB3" w:rsidRDefault="00DF1795" w:rsidP="00506E02">
            <w:pPr>
              <w:pStyle w:val="Tablebodytextnospaceafter"/>
              <w:spacing w:before="29" w:after="29"/>
            </w:pPr>
            <w:r>
              <w:t xml:space="preserve">New Zealand </w:t>
            </w:r>
            <w:r w:rsidRPr="00BE4BB3">
              <w:t>Police</w:t>
            </w:r>
          </w:p>
        </w:tc>
        <w:tc>
          <w:tcPr>
            <w:tcW w:w="1512" w:type="dxa"/>
          </w:tcPr>
          <w:p w:rsidR="00DF1795" w:rsidRPr="00F853B8" w:rsidRDefault="00DF1795" w:rsidP="00506E02">
            <w:pPr>
              <w:pStyle w:val="Tablebodytextnospaceafter"/>
              <w:jc w:val="right"/>
            </w:pPr>
            <w:r>
              <w:t>35</w:t>
            </w:r>
          </w:p>
        </w:tc>
        <w:tc>
          <w:tcPr>
            <w:tcW w:w="1512" w:type="dxa"/>
          </w:tcPr>
          <w:p w:rsidR="00DF1795" w:rsidRDefault="00DF1795" w:rsidP="00506E02">
            <w:pPr>
              <w:pStyle w:val="Tablebodytextnospaceafter"/>
              <w:jc w:val="right"/>
            </w:pPr>
            <w:r>
              <w:t>39</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29" w:after="29"/>
            </w:pPr>
            <w:r>
              <w:t>New Zealand Post Limited</w:t>
            </w:r>
          </w:p>
        </w:tc>
        <w:tc>
          <w:tcPr>
            <w:tcW w:w="1512" w:type="dxa"/>
          </w:tcPr>
          <w:p w:rsidR="00DF1795" w:rsidRPr="00F853B8" w:rsidRDefault="00DF1795" w:rsidP="00506E02">
            <w:pPr>
              <w:pStyle w:val="Tablebodytextnospaceafter"/>
              <w:jc w:val="right"/>
            </w:pPr>
            <w:r>
              <w:t>39</w:t>
            </w:r>
          </w:p>
        </w:tc>
        <w:tc>
          <w:tcPr>
            <w:tcW w:w="1512" w:type="dxa"/>
          </w:tcPr>
          <w:p w:rsidR="00DF1795" w:rsidRDefault="00DF1795" w:rsidP="00506E02">
            <w:pPr>
              <w:pStyle w:val="Tablebodytextnospaceafter"/>
              <w:jc w:val="right"/>
            </w:pPr>
            <w:r>
              <w:t>30</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29" w:after="29"/>
            </w:pPr>
            <w:r w:rsidRPr="00BE4BB3">
              <w:t>New Zealand Transport Agency</w:t>
            </w:r>
          </w:p>
        </w:tc>
        <w:tc>
          <w:tcPr>
            <w:tcW w:w="1512" w:type="dxa"/>
          </w:tcPr>
          <w:p w:rsidR="00DF1795" w:rsidRPr="00F853B8" w:rsidRDefault="00DF1795" w:rsidP="00506E02">
            <w:pPr>
              <w:pStyle w:val="Tablebodytextnospaceafter"/>
              <w:jc w:val="right"/>
            </w:pPr>
            <w:r>
              <w:t>27</w:t>
            </w:r>
          </w:p>
        </w:tc>
        <w:tc>
          <w:tcPr>
            <w:tcW w:w="1512" w:type="dxa"/>
          </w:tcPr>
          <w:p w:rsidR="00DF1795" w:rsidRDefault="00DF1795" w:rsidP="00506E02">
            <w:pPr>
              <w:pStyle w:val="Tablebodytextnospaceafter"/>
              <w:jc w:val="right"/>
            </w:pPr>
            <w:r>
              <w:t>29</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Borders>
              <w:bottom w:val="single" w:sz="4" w:space="0" w:color="FFFFFF" w:themeColor="background1"/>
            </w:tcBorders>
          </w:tcPr>
          <w:p w:rsidR="00DF1795" w:rsidRPr="00BE4BB3" w:rsidRDefault="00DF1795" w:rsidP="00506E02">
            <w:pPr>
              <w:pStyle w:val="Tablebodytextnospaceafter"/>
              <w:spacing w:before="29" w:after="29"/>
            </w:pPr>
            <w:r>
              <w:t>Housing New Zealand Corporation</w:t>
            </w:r>
          </w:p>
        </w:tc>
        <w:tc>
          <w:tcPr>
            <w:tcW w:w="1512" w:type="dxa"/>
          </w:tcPr>
          <w:p w:rsidR="00DF1795" w:rsidRDefault="00DF1795" w:rsidP="00506E02">
            <w:pPr>
              <w:pStyle w:val="Tablebodytextnospaceafter"/>
              <w:jc w:val="right"/>
            </w:pPr>
            <w:r>
              <w:t>8</w:t>
            </w:r>
          </w:p>
        </w:tc>
        <w:tc>
          <w:tcPr>
            <w:tcW w:w="1512" w:type="dxa"/>
          </w:tcPr>
          <w:p w:rsidR="00DF1795" w:rsidRDefault="00DF1795" w:rsidP="00506E02">
            <w:pPr>
              <w:pStyle w:val="Tablebodytextnospaceafter"/>
              <w:jc w:val="right"/>
            </w:pPr>
            <w:r>
              <w:t>25</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tcBorders>
          </w:tcPr>
          <w:p w:rsidR="00DF1795" w:rsidRPr="00BE4BB3" w:rsidRDefault="00DF1795" w:rsidP="00506E02">
            <w:pPr>
              <w:pStyle w:val="Tablebodytextnospaceafter"/>
              <w:spacing w:before="29" w:after="29"/>
            </w:pPr>
            <w:r w:rsidRPr="00BE4BB3">
              <w:t>Earthquake Commission</w:t>
            </w:r>
          </w:p>
        </w:tc>
        <w:tc>
          <w:tcPr>
            <w:tcW w:w="1512" w:type="dxa"/>
          </w:tcPr>
          <w:p w:rsidR="00DF1795" w:rsidRPr="00F853B8" w:rsidRDefault="00DF1795" w:rsidP="00506E02">
            <w:pPr>
              <w:pStyle w:val="Tablebodytextnospaceafter"/>
              <w:spacing w:before="29" w:after="29"/>
              <w:jc w:val="right"/>
            </w:pPr>
            <w:r>
              <w:t>56</w:t>
            </w:r>
          </w:p>
        </w:tc>
        <w:tc>
          <w:tcPr>
            <w:tcW w:w="1512" w:type="dxa"/>
          </w:tcPr>
          <w:p w:rsidR="00DF1795" w:rsidRDefault="00DF1795" w:rsidP="00506E02">
            <w:pPr>
              <w:pStyle w:val="Tablebodytextnospaceafter"/>
              <w:spacing w:before="29" w:after="29"/>
              <w:jc w:val="right"/>
            </w:pPr>
            <w:r>
              <w:t>23</w:t>
            </w:r>
          </w:p>
        </w:tc>
      </w:tr>
      <w:tr w:rsidR="00DF1795" w:rsidTr="00506E02">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spacing w:before="29" w:after="29"/>
            </w:pPr>
            <w:r>
              <w:t xml:space="preserve">Privacy Commissioner </w:t>
            </w:r>
          </w:p>
        </w:tc>
        <w:tc>
          <w:tcPr>
            <w:tcW w:w="1512" w:type="dxa"/>
          </w:tcPr>
          <w:p w:rsidR="00DF1795" w:rsidRPr="00F853B8" w:rsidRDefault="00DF1795" w:rsidP="00506E02">
            <w:pPr>
              <w:pStyle w:val="Tablebodytextnospaceafter"/>
              <w:jc w:val="right"/>
            </w:pPr>
            <w:r>
              <w:t>21</w:t>
            </w:r>
          </w:p>
        </w:tc>
        <w:tc>
          <w:tcPr>
            <w:tcW w:w="1512" w:type="dxa"/>
          </w:tcPr>
          <w:p w:rsidR="00DF1795" w:rsidRDefault="00DF1795" w:rsidP="00506E02">
            <w:pPr>
              <w:pStyle w:val="Tablebodytextnospaceafter"/>
              <w:jc w:val="right"/>
            </w:pPr>
            <w:r>
              <w:t>23</w:t>
            </w:r>
          </w:p>
        </w:tc>
      </w:tr>
      <w:tr w:rsidR="00DF1795" w:rsidTr="00506E02">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rsidR="00DF1795" w:rsidRDefault="00DF1795" w:rsidP="00506E02">
            <w:pPr>
              <w:pStyle w:val="Tablebodytextnospaceafter"/>
              <w:spacing w:before="29" w:after="29"/>
            </w:pPr>
            <w:r>
              <w:t>Tertiary Education Commission</w:t>
            </w:r>
          </w:p>
        </w:tc>
        <w:tc>
          <w:tcPr>
            <w:tcW w:w="1512" w:type="dxa"/>
          </w:tcPr>
          <w:p w:rsidR="00DF1795" w:rsidRDefault="00DF1795" w:rsidP="00506E02">
            <w:pPr>
              <w:pStyle w:val="Tablebodytextnospaceafter"/>
              <w:jc w:val="right"/>
            </w:pPr>
            <w:r>
              <w:t>3</w:t>
            </w:r>
          </w:p>
        </w:tc>
        <w:tc>
          <w:tcPr>
            <w:tcW w:w="1512" w:type="dxa"/>
          </w:tcPr>
          <w:p w:rsidR="00DF1795" w:rsidRDefault="00DF1795" w:rsidP="00506E02">
            <w:pPr>
              <w:pStyle w:val="Tablebodytextnospaceafter"/>
              <w:jc w:val="right"/>
            </w:pPr>
            <w:r>
              <w:t>18</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pPr>
        <w:pStyle w:val="BodyText"/>
      </w:pPr>
    </w:p>
    <w:tbl>
      <w:tblPr>
        <w:tblStyle w:val="TableGridAnnualReport"/>
        <w:tblW w:w="9251" w:type="dxa"/>
        <w:tblLayout w:type="fixed"/>
        <w:tblLook w:val="0420" w:firstRow="1" w:lastRow="0" w:firstColumn="0" w:lastColumn="0" w:noHBand="0" w:noVBand="1"/>
        <w:tblCaption w:val="Table for formatting purposes"/>
      </w:tblPr>
      <w:tblGrid>
        <w:gridCol w:w="6227"/>
        <w:gridCol w:w="1512"/>
        <w:gridCol w:w="1512"/>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6227" w:type="dxa"/>
          </w:tcPr>
          <w:p w:rsidR="00DF1795" w:rsidRPr="00BE4BB3" w:rsidRDefault="00DF1795" w:rsidP="00506E02">
            <w:pPr>
              <w:pStyle w:val="Tableheadingrow1"/>
            </w:pPr>
            <w:r w:rsidRPr="00BE4BB3">
              <w:t>Ho</w:t>
            </w:r>
            <w:r>
              <w:t>w OA complaints were dealt with</w:t>
            </w:r>
          </w:p>
        </w:tc>
        <w:tc>
          <w:tcPr>
            <w:tcW w:w="1512" w:type="dxa"/>
          </w:tcPr>
          <w:p w:rsidR="00DF1795" w:rsidRPr="00BE4BB3" w:rsidRDefault="00DF1795" w:rsidP="00506E02">
            <w:pPr>
              <w:pStyle w:val="Tableheadingrow1"/>
              <w:jc w:val="right"/>
            </w:pPr>
            <w:r>
              <w:t>2017/18</w:t>
            </w:r>
          </w:p>
        </w:tc>
        <w:tc>
          <w:tcPr>
            <w:tcW w:w="1512"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rsidR="00DF1795" w:rsidRPr="007C3795" w:rsidRDefault="00DF1795" w:rsidP="00506E02">
            <w:pPr>
              <w:pStyle w:val="Tablebodytextnospaceafter"/>
              <w:rPr>
                <w:b/>
              </w:rPr>
            </w:pPr>
            <w:r w:rsidRPr="007C3795">
              <w:rPr>
                <w:b/>
              </w:rPr>
              <w:t>Outside jurisdiction</w:t>
            </w:r>
          </w:p>
        </w:tc>
        <w:tc>
          <w:tcPr>
            <w:tcW w:w="1512" w:type="dxa"/>
            <w:shd w:val="clear" w:color="auto" w:fill="BFBFBF"/>
          </w:tcPr>
          <w:p w:rsidR="00DF1795" w:rsidRPr="007C3795" w:rsidRDefault="00DF1795" w:rsidP="00506E02">
            <w:pPr>
              <w:pStyle w:val="Tablebodytextnospaceafter"/>
              <w:rPr>
                <w:b/>
              </w:rPr>
            </w:pPr>
          </w:p>
        </w:tc>
        <w:tc>
          <w:tcPr>
            <w:tcW w:w="1512" w:type="dxa"/>
            <w:shd w:val="clear" w:color="auto" w:fill="BFBFBF"/>
          </w:tcPr>
          <w:p w:rsidR="00DF1795" w:rsidRPr="007C3795" w:rsidRDefault="00DF1795" w:rsidP="00506E02">
            <w:pPr>
              <w:pStyle w:val="Tablebodytextnospaceafter"/>
              <w:rPr>
                <w:b/>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A</w:t>
            </w:r>
            <w:r w:rsidRPr="00BE4BB3">
              <w:t xml:space="preserve">gency not listed in schedule </w:t>
            </w:r>
          </w:p>
        </w:tc>
        <w:tc>
          <w:tcPr>
            <w:tcW w:w="1512" w:type="dxa"/>
          </w:tcPr>
          <w:p w:rsidR="00DF1795" w:rsidRPr="00F853B8" w:rsidRDefault="00DF1795" w:rsidP="00506E02">
            <w:pPr>
              <w:pStyle w:val="Tablebodytextnospaceafter"/>
            </w:pPr>
            <w:r>
              <w:t>293</w:t>
            </w:r>
          </w:p>
        </w:tc>
        <w:tc>
          <w:tcPr>
            <w:tcW w:w="1512" w:type="dxa"/>
          </w:tcPr>
          <w:p w:rsidR="00DF1795" w:rsidRDefault="00DF1795" w:rsidP="00506E02">
            <w:pPr>
              <w:pStyle w:val="Tablebodytextnospaceafter"/>
            </w:pPr>
            <w:r>
              <w:t>357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S</w:t>
            </w:r>
            <w:r w:rsidRPr="00BE4BB3">
              <w:t>cheduled agency otherwise outside jurisdiction</w:t>
            </w:r>
          </w:p>
        </w:tc>
        <w:tc>
          <w:tcPr>
            <w:tcW w:w="1512" w:type="dxa"/>
          </w:tcPr>
          <w:p w:rsidR="00DF1795" w:rsidRPr="00F853B8" w:rsidRDefault="00DF1795" w:rsidP="00506E02">
            <w:pPr>
              <w:pStyle w:val="Tablebodytextnospaceafter"/>
            </w:pPr>
            <w:r>
              <w:t>63</w:t>
            </w:r>
          </w:p>
        </w:tc>
        <w:tc>
          <w:tcPr>
            <w:tcW w:w="1512" w:type="dxa"/>
          </w:tcPr>
          <w:p w:rsidR="00DF1795" w:rsidRDefault="00DF1795" w:rsidP="00506E02">
            <w:pPr>
              <w:pStyle w:val="Tablebodytextnospaceafter"/>
            </w:pPr>
            <w:r>
              <w:t>62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A568D9" w:rsidRDefault="00DF1795" w:rsidP="00506E02">
            <w:pPr>
              <w:pStyle w:val="Tablebodytextnospaceafter"/>
              <w:rPr>
                <w:rStyle w:val="EmphasisItalics"/>
              </w:rPr>
            </w:pPr>
            <w:r w:rsidRPr="00A568D9">
              <w:rPr>
                <w:rStyle w:val="EmphasisItalics"/>
              </w:rPr>
              <w:t>Subtotal</w:t>
            </w:r>
          </w:p>
        </w:tc>
        <w:tc>
          <w:tcPr>
            <w:tcW w:w="1512" w:type="dxa"/>
          </w:tcPr>
          <w:p w:rsidR="00DF1795" w:rsidRPr="00A568D9" w:rsidRDefault="00DF1795" w:rsidP="00506E02">
            <w:pPr>
              <w:pStyle w:val="Tablebodytextnospaceafter"/>
              <w:jc w:val="right"/>
              <w:rPr>
                <w:rStyle w:val="EmphasisItalics"/>
              </w:rPr>
            </w:pPr>
            <w:r>
              <w:rPr>
                <w:rStyle w:val="EmphasisItalics"/>
              </w:rPr>
              <w:t>356</w:t>
            </w:r>
          </w:p>
        </w:tc>
        <w:tc>
          <w:tcPr>
            <w:tcW w:w="1512" w:type="dxa"/>
          </w:tcPr>
          <w:p w:rsidR="00DF1795" w:rsidRPr="00A568D9" w:rsidRDefault="00DF1795" w:rsidP="00506E02">
            <w:pPr>
              <w:pStyle w:val="Tablebodytextnospaceafter"/>
              <w:jc w:val="right"/>
              <w:rPr>
                <w:rStyle w:val="EmphasisItalics"/>
              </w:rPr>
            </w:pPr>
            <w:r>
              <w:rPr>
                <w:rStyle w:val="EmphasisItalics"/>
              </w:rPr>
              <w:t>419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rsidR="00DF1795" w:rsidRPr="007C3795" w:rsidRDefault="00DF1795" w:rsidP="00506E02">
            <w:pPr>
              <w:pStyle w:val="Tablebodytextnospaceafter"/>
              <w:rPr>
                <w:b/>
              </w:rPr>
            </w:pPr>
            <w:r w:rsidRPr="007C3795">
              <w:rPr>
                <w:b/>
              </w:rPr>
              <w:t>Referred</w:t>
            </w:r>
          </w:p>
        </w:tc>
        <w:tc>
          <w:tcPr>
            <w:tcW w:w="1512" w:type="dxa"/>
            <w:shd w:val="clear" w:color="auto" w:fill="BFBFBF"/>
          </w:tcPr>
          <w:p w:rsidR="00DF1795" w:rsidRPr="007C3795" w:rsidRDefault="00DF1795" w:rsidP="00506E02">
            <w:pPr>
              <w:pStyle w:val="Tablebodytextnospaceafter"/>
              <w:rPr>
                <w:b/>
              </w:rPr>
            </w:pPr>
          </w:p>
        </w:tc>
        <w:tc>
          <w:tcPr>
            <w:tcW w:w="1512" w:type="dxa"/>
            <w:shd w:val="clear" w:color="auto" w:fill="BFBFBF"/>
          </w:tcPr>
          <w:p w:rsidR="00DF1795" w:rsidRPr="007C3795" w:rsidRDefault="00DF1795" w:rsidP="00506E02">
            <w:pPr>
              <w:pStyle w:val="Tablebodytextnospaceafter"/>
              <w:rPr>
                <w:b/>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R</w:t>
            </w:r>
            <w:r w:rsidRPr="00BE4BB3">
              <w:t>eferred to Health and Disability Commissioner</w:t>
            </w:r>
          </w:p>
        </w:tc>
        <w:tc>
          <w:tcPr>
            <w:tcW w:w="1512" w:type="dxa"/>
          </w:tcPr>
          <w:p w:rsidR="00DF1795" w:rsidRPr="00F853B8" w:rsidRDefault="00DF1795" w:rsidP="00506E02">
            <w:pPr>
              <w:pStyle w:val="Tablebodytextnospaceafter"/>
            </w:pPr>
            <w:r>
              <w:t>7</w:t>
            </w:r>
          </w:p>
        </w:tc>
        <w:tc>
          <w:tcPr>
            <w:tcW w:w="1512" w:type="dxa"/>
          </w:tcPr>
          <w:p w:rsidR="00DF1795" w:rsidRDefault="00DF1795" w:rsidP="00506E02">
            <w:pPr>
              <w:pStyle w:val="Tablebodytextnospaceafter"/>
            </w:pPr>
            <w:r>
              <w:t>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F853B8" w:rsidRDefault="00DF1795" w:rsidP="00506E02">
            <w:pPr>
              <w:pStyle w:val="Tablebodytextnospaceafter"/>
            </w:pPr>
            <w:r>
              <w:t>R</w:t>
            </w:r>
            <w:r w:rsidRPr="00F853B8">
              <w:t>eferred to Independent Police Conduct Authority</w:t>
            </w:r>
          </w:p>
        </w:tc>
        <w:tc>
          <w:tcPr>
            <w:tcW w:w="1512" w:type="dxa"/>
          </w:tcPr>
          <w:p w:rsidR="00DF1795" w:rsidRPr="00F853B8" w:rsidRDefault="00DF1795" w:rsidP="00506E02">
            <w:pPr>
              <w:pStyle w:val="Tablebodytextnospaceafter"/>
            </w:pPr>
            <w:r>
              <w:t>20</w:t>
            </w:r>
          </w:p>
        </w:tc>
        <w:tc>
          <w:tcPr>
            <w:tcW w:w="1512" w:type="dxa"/>
          </w:tcPr>
          <w:p w:rsidR="00DF1795" w:rsidRDefault="00DF1795" w:rsidP="00506E02">
            <w:pPr>
              <w:pStyle w:val="Tablebodytextnospaceafter"/>
            </w:pPr>
            <w:r>
              <w:t>19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F853B8" w:rsidRDefault="00DF1795" w:rsidP="00506E02">
            <w:pPr>
              <w:pStyle w:val="Tablebodytextnospaceafter"/>
            </w:pPr>
            <w:r>
              <w:t>R</w:t>
            </w:r>
            <w:r w:rsidRPr="00F853B8">
              <w:t>eferred to Privacy Commissioner</w:t>
            </w:r>
          </w:p>
        </w:tc>
        <w:tc>
          <w:tcPr>
            <w:tcW w:w="1512" w:type="dxa"/>
          </w:tcPr>
          <w:p w:rsidR="00DF1795" w:rsidRPr="00F853B8" w:rsidRDefault="00DF1795" w:rsidP="00506E02">
            <w:pPr>
              <w:pStyle w:val="Tablebodytextnospaceafter"/>
            </w:pPr>
            <w:r>
              <w:t>14</w:t>
            </w:r>
          </w:p>
        </w:tc>
        <w:tc>
          <w:tcPr>
            <w:tcW w:w="1512" w:type="dxa"/>
          </w:tcPr>
          <w:p w:rsidR="00DF1795" w:rsidRDefault="00DF1795" w:rsidP="00506E02">
            <w:pPr>
              <w:pStyle w:val="Tablebodytextnospaceafter"/>
            </w:pPr>
            <w:r>
              <w:t>12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Default="00DF1795" w:rsidP="00506E02">
            <w:pPr>
              <w:pStyle w:val="Tablebodytextnospaceafter"/>
            </w:pPr>
            <w:r>
              <w:t>Referred to Inspector-General of Intelligence and Security</w:t>
            </w:r>
          </w:p>
        </w:tc>
        <w:tc>
          <w:tcPr>
            <w:tcW w:w="1512" w:type="dxa"/>
          </w:tcPr>
          <w:p w:rsidR="00DF1795" w:rsidRDefault="00DF1795" w:rsidP="00506E02">
            <w:pPr>
              <w:pStyle w:val="Tablebodytextnospaceafter"/>
            </w:pPr>
            <w:r>
              <w:t>-</w:t>
            </w:r>
          </w:p>
        </w:tc>
        <w:tc>
          <w:tcPr>
            <w:tcW w:w="1512" w:type="dxa"/>
          </w:tcPr>
          <w:p w:rsidR="00DF1795" w:rsidRDefault="00DF1795" w:rsidP="00506E02">
            <w:pPr>
              <w:pStyle w:val="Tablebodytextnospaceafter"/>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A568D9" w:rsidRDefault="00DF1795" w:rsidP="00506E02">
            <w:pPr>
              <w:pStyle w:val="Tablebodytextnospaceafter"/>
              <w:rPr>
                <w:rStyle w:val="EmphasisItalics"/>
              </w:rPr>
            </w:pPr>
            <w:r w:rsidRPr="00A568D9">
              <w:rPr>
                <w:rStyle w:val="EmphasisItalics"/>
              </w:rPr>
              <w:t>Subtotal</w:t>
            </w:r>
          </w:p>
        </w:tc>
        <w:tc>
          <w:tcPr>
            <w:tcW w:w="1512" w:type="dxa"/>
          </w:tcPr>
          <w:p w:rsidR="00DF1795" w:rsidRPr="00A568D9" w:rsidRDefault="00DF1795" w:rsidP="00506E02">
            <w:pPr>
              <w:pStyle w:val="Tablebodytextnospaceafter"/>
              <w:jc w:val="right"/>
              <w:rPr>
                <w:rStyle w:val="EmphasisItalics"/>
              </w:rPr>
            </w:pPr>
            <w:r>
              <w:rPr>
                <w:rStyle w:val="EmphasisItalics"/>
              </w:rPr>
              <w:t>41</w:t>
            </w:r>
          </w:p>
        </w:tc>
        <w:tc>
          <w:tcPr>
            <w:tcW w:w="1512" w:type="dxa"/>
          </w:tcPr>
          <w:p w:rsidR="00DF1795" w:rsidRPr="00A568D9" w:rsidRDefault="00DF1795" w:rsidP="00506E02">
            <w:pPr>
              <w:pStyle w:val="Tablebodytextnospaceafter"/>
              <w:jc w:val="right"/>
              <w:rPr>
                <w:rStyle w:val="EmphasisItalics"/>
              </w:rPr>
            </w:pPr>
            <w:r>
              <w:rPr>
                <w:rStyle w:val="EmphasisItalics"/>
              </w:rPr>
              <w:t>39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rsidR="00DF1795" w:rsidRPr="007C3795" w:rsidRDefault="00DF1795" w:rsidP="00506E02">
            <w:pPr>
              <w:pStyle w:val="Tablebodytextnospaceafter"/>
              <w:keepNext/>
              <w:rPr>
                <w:b/>
              </w:rPr>
            </w:pPr>
            <w:r w:rsidRPr="007C3795">
              <w:rPr>
                <w:b/>
              </w:rPr>
              <w:t>No investigation undertaken</w:t>
            </w:r>
          </w:p>
        </w:tc>
        <w:tc>
          <w:tcPr>
            <w:tcW w:w="1512" w:type="dxa"/>
            <w:shd w:val="clear" w:color="auto" w:fill="BFBFBF"/>
          </w:tcPr>
          <w:p w:rsidR="00DF1795" w:rsidRPr="007C3795" w:rsidRDefault="00DF1795" w:rsidP="00506E02">
            <w:pPr>
              <w:pStyle w:val="Tablebodytextnospaceafter"/>
              <w:keepNext/>
              <w:rPr>
                <w:b/>
              </w:rPr>
            </w:pPr>
          </w:p>
        </w:tc>
        <w:tc>
          <w:tcPr>
            <w:tcW w:w="1512" w:type="dxa"/>
            <w:shd w:val="clear" w:color="auto" w:fill="BFBFBF"/>
          </w:tcPr>
          <w:p w:rsidR="00DF1795" w:rsidRPr="007C3795" w:rsidRDefault="00DF1795" w:rsidP="00506E02">
            <w:pPr>
              <w:pStyle w:val="Tablebodytextnospaceafter"/>
              <w:keepNext/>
              <w:rPr>
                <w:b/>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W</w:t>
            </w:r>
            <w:r w:rsidRPr="00BE4BB3">
              <w:t>ithdrawn by complainant or no response from complainant</w:t>
            </w:r>
          </w:p>
        </w:tc>
        <w:tc>
          <w:tcPr>
            <w:tcW w:w="1512" w:type="dxa"/>
          </w:tcPr>
          <w:p w:rsidR="00DF1795" w:rsidRPr="00F853B8" w:rsidRDefault="00DF1795" w:rsidP="00506E02">
            <w:pPr>
              <w:pStyle w:val="Tablebodytextnospaceafter"/>
            </w:pPr>
            <w:r>
              <w:t>57</w:t>
            </w:r>
          </w:p>
        </w:tc>
        <w:tc>
          <w:tcPr>
            <w:tcW w:w="1512" w:type="dxa"/>
          </w:tcPr>
          <w:p w:rsidR="00DF1795" w:rsidRDefault="00DF1795" w:rsidP="00506E02">
            <w:pPr>
              <w:pStyle w:val="Tablebodytextnospaceafter"/>
            </w:pPr>
            <w:r>
              <w:t>78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R</w:t>
            </w:r>
            <w:r w:rsidRPr="00BE4BB3">
              <w:t>ight of appeal to Court or Tribunal</w:t>
            </w:r>
          </w:p>
        </w:tc>
        <w:tc>
          <w:tcPr>
            <w:tcW w:w="1512" w:type="dxa"/>
          </w:tcPr>
          <w:p w:rsidR="00DF1795" w:rsidRPr="00F853B8" w:rsidRDefault="00DF1795" w:rsidP="00506E02">
            <w:pPr>
              <w:pStyle w:val="Tablebodytextnospaceafter"/>
            </w:pPr>
            <w:r>
              <w:t>59</w:t>
            </w:r>
          </w:p>
        </w:tc>
        <w:tc>
          <w:tcPr>
            <w:tcW w:w="1512" w:type="dxa"/>
          </w:tcPr>
          <w:p w:rsidR="00DF1795" w:rsidRDefault="00DF1795" w:rsidP="00506E02">
            <w:pPr>
              <w:pStyle w:val="Tablebodytextnospaceafter"/>
            </w:pPr>
            <w:r>
              <w:t>96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A</w:t>
            </w:r>
            <w:r w:rsidRPr="00BE4BB3">
              <w:t>dequate alternative remedy – complain to agency first</w:t>
            </w:r>
          </w:p>
        </w:tc>
        <w:tc>
          <w:tcPr>
            <w:tcW w:w="1512" w:type="dxa"/>
          </w:tcPr>
          <w:p w:rsidR="00DF1795" w:rsidRPr="00F853B8" w:rsidRDefault="00DF1795" w:rsidP="00506E02">
            <w:pPr>
              <w:pStyle w:val="Tablebodytextnospaceafter"/>
            </w:pPr>
            <w:r>
              <w:t>1,034</w:t>
            </w:r>
          </w:p>
        </w:tc>
        <w:tc>
          <w:tcPr>
            <w:tcW w:w="1512" w:type="dxa"/>
          </w:tcPr>
          <w:p w:rsidR="00DF1795" w:rsidRDefault="00DF1795" w:rsidP="00506E02">
            <w:pPr>
              <w:pStyle w:val="Tablebodytextnospaceafter"/>
            </w:pPr>
            <w:r>
              <w:t>1,011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A</w:t>
            </w:r>
            <w:r w:rsidRPr="00BE4BB3">
              <w:t>dequate alternative remedy – complaint referred to agency by Ombudsman</w:t>
            </w:r>
          </w:p>
        </w:tc>
        <w:tc>
          <w:tcPr>
            <w:tcW w:w="1512" w:type="dxa"/>
          </w:tcPr>
          <w:p w:rsidR="00DF1795" w:rsidRPr="00F853B8" w:rsidRDefault="00DF1795" w:rsidP="00506E02">
            <w:pPr>
              <w:pStyle w:val="Tablebodytextnospaceafter"/>
            </w:pPr>
            <w:r>
              <w:t>2</w:t>
            </w:r>
          </w:p>
        </w:tc>
        <w:tc>
          <w:tcPr>
            <w:tcW w:w="1512" w:type="dxa"/>
          </w:tcPr>
          <w:p w:rsidR="00DF1795" w:rsidRDefault="00DF1795" w:rsidP="00506E02">
            <w:pPr>
              <w:pStyle w:val="Tablebodytextnospaceafter"/>
            </w:pPr>
            <w:r>
              <w:t>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A</w:t>
            </w:r>
            <w:r w:rsidRPr="00BE4BB3">
              <w:t>dequate alternative remedy – recourse to other agency</w:t>
            </w:r>
          </w:p>
        </w:tc>
        <w:tc>
          <w:tcPr>
            <w:tcW w:w="1512" w:type="dxa"/>
          </w:tcPr>
          <w:p w:rsidR="00DF1795" w:rsidRPr="00F853B8" w:rsidRDefault="00DF1795" w:rsidP="00506E02">
            <w:pPr>
              <w:pStyle w:val="Tablebodytextnospaceafter"/>
            </w:pPr>
            <w:r>
              <w:t>11</w:t>
            </w:r>
          </w:p>
        </w:tc>
        <w:tc>
          <w:tcPr>
            <w:tcW w:w="1512" w:type="dxa"/>
          </w:tcPr>
          <w:p w:rsidR="00DF1795" w:rsidRDefault="00DF1795" w:rsidP="00506E02">
            <w:pPr>
              <w:pStyle w:val="Tablebodytextnospaceafter"/>
            </w:pPr>
            <w:r>
              <w:t>21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4537F" w:rsidRDefault="00DF1795" w:rsidP="006D7187">
            <w:pPr>
              <w:pStyle w:val="Tablebodytextnospaceafter"/>
              <w:rPr>
                <w:color w:val="00B0F0"/>
              </w:rPr>
            </w:pPr>
            <w:r>
              <w:t>Investigation unnecessary</w:t>
            </w:r>
          </w:p>
        </w:tc>
        <w:tc>
          <w:tcPr>
            <w:tcW w:w="1512" w:type="dxa"/>
          </w:tcPr>
          <w:p w:rsidR="00DF1795" w:rsidRPr="00F853B8" w:rsidRDefault="00DF1795" w:rsidP="00506E02">
            <w:pPr>
              <w:pStyle w:val="Tablebodytextnospaceafter"/>
            </w:pPr>
            <w:r>
              <w:t>313</w:t>
            </w:r>
          </w:p>
        </w:tc>
        <w:tc>
          <w:tcPr>
            <w:tcW w:w="1512" w:type="dxa"/>
          </w:tcPr>
          <w:p w:rsidR="00DF1795" w:rsidRDefault="00DF1795" w:rsidP="00506E02">
            <w:pPr>
              <w:pStyle w:val="Tablebodytextnospaceafter"/>
            </w:pPr>
            <w:r>
              <w:t>276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O</w:t>
            </w:r>
            <w:r w:rsidRPr="00BE4BB3">
              <w:t>ut of time</w:t>
            </w:r>
          </w:p>
        </w:tc>
        <w:tc>
          <w:tcPr>
            <w:tcW w:w="1512" w:type="dxa"/>
          </w:tcPr>
          <w:p w:rsidR="00DF1795" w:rsidRPr="00F853B8" w:rsidRDefault="00DF1795" w:rsidP="00506E02">
            <w:pPr>
              <w:pStyle w:val="Tablebodytextnospaceafter"/>
            </w:pPr>
            <w:r>
              <w:t>5</w:t>
            </w:r>
          </w:p>
        </w:tc>
        <w:tc>
          <w:tcPr>
            <w:tcW w:w="1512" w:type="dxa"/>
          </w:tcPr>
          <w:p w:rsidR="00DF1795" w:rsidRDefault="00DF1795" w:rsidP="00506E02">
            <w:pPr>
              <w:pStyle w:val="Tablebodytextnospaceafter"/>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 xml:space="preserve">Trivial, </w:t>
            </w:r>
            <w:r w:rsidRPr="00BE4BB3">
              <w:t>frivolous, vexatious or not in good faith</w:t>
            </w:r>
          </w:p>
        </w:tc>
        <w:tc>
          <w:tcPr>
            <w:tcW w:w="1512" w:type="dxa"/>
          </w:tcPr>
          <w:p w:rsidR="00DF1795" w:rsidRPr="00F853B8" w:rsidRDefault="00DF1795" w:rsidP="00506E02">
            <w:pPr>
              <w:pStyle w:val="Tablebodytextnospaceafter"/>
            </w:pPr>
            <w:r>
              <w:t>-</w:t>
            </w:r>
          </w:p>
        </w:tc>
        <w:tc>
          <w:tcPr>
            <w:tcW w:w="1512" w:type="dxa"/>
          </w:tcPr>
          <w:p w:rsidR="00DF1795"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I</w:t>
            </w:r>
            <w:r w:rsidRPr="00BE4BB3">
              <w:t>nsufficient personal interest</w:t>
            </w:r>
          </w:p>
        </w:tc>
        <w:tc>
          <w:tcPr>
            <w:tcW w:w="1512" w:type="dxa"/>
          </w:tcPr>
          <w:p w:rsidR="00DF1795" w:rsidRPr="00F853B8" w:rsidRDefault="00DF1795" w:rsidP="00506E02">
            <w:pPr>
              <w:pStyle w:val="Tablebodytextnospaceafter"/>
            </w:pPr>
            <w:r>
              <w:t>6</w:t>
            </w:r>
          </w:p>
        </w:tc>
        <w:tc>
          <w:tcPr>
            <w:tcW w:w="1512" w:type="dxa"/>
          </w:tcPr>
          <w:p w:rsidR="00DF1795" w:rsidRDefault="00DF1795" w:rsidP="00506E02">
            <w:pPr>
              <w:pStyle w:val="Tablebodytextnospaceafter"/>
            </w:pPr>
            <w:r>
              <w:t>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E</w:t>
            </w:r>
            <w:r w:rsidRPr="00BE4BB3">
              <w:t>xplanation, advice or assistance provided</w:t>
            </w:r>
          </w:p>
        </w:tc>
        <w:tc>
          <w:tcPr>
            <w:tcW w:w="1512" w:type="dxa"/>
          </w:tcPr>
          <w:p w:rsidR="00DF1795" w:rsidRPr="00F853B8" w:rsidRDefault="00DF1795" w:rsidP="00506E02">
            <w:pPr>
              <w:pStyle w:val="Tablebodytextnospaceafter"/>
            </w:pPr>
            <w:r>
              <w:t>150</w:t>
            </w:r>
          </w:p>
        </w:tc>
        <w:tc>
          <w:tcPr>
            <w:tcW w:w="1512" w:type="dxa"/>
          </w:tcPr>
          <w:p w:rsidR="00DF1795" w:rsidRDefault="00DF1795" w:rsidP="00506E02">
            <w:pPr>
              <w:pStyle w:val="Tablebodytextnospaceafter"/>
            </w:pPr>
            <w:r>
              <w:t>219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A568D9" w:rsidRDefault="00DF1795" w:rsidP="00506E02">
            <w:pPr>
              <w:pStyle w:val="Tablebodytextnospaceafter"/>
              <w:rPr>
                <w:rStyle w:val="EmphasisItalics"/>
              </w:rPr>
            </w:pPr>
            <w:r w:rsidRPr="00A568D9">
              <w:rPr>
                <w:rStyle w:val="EmphasisItalics"/>
              </w:rPr>
              <w:t>Subtotal</w:t>
            </w:r>
          </w:p>
        </w:tc>
        <w:tc>
          <w:tcPr>
            <w:tcW w:w="1512" w:type="dxa"/>
          </w:tcPr>
          <w:p w:rsidR="00DF1795" w:rsidRPr="00A568D9" w:rsidRDefault="00DF1795" w:rsidP="00506E02">
            <w:pPr>
              <w:pStyle w:val="Tablebodytextnospaceafter"/>
              <w:jc w:val="right"/>
              <w:rPr>
                <w:rStyle w:val="EmphasisItalics"/>
              </w:rPr>
            </w:pPr>
            <w:r>
              <w:rPr>
                <w:rStyle w:val="EmphasisItalics"/>
              </w:rPr>
              <w:t>1,637</w:t>
            </w:r>
          </w:p>
        </w:tc>
        <w:tc>
          <w:tcPr>
            <w:tcW w:w="1512" w:type="dxa"/>
          </w:tcPr>
          <w:p w:rsidR="00DF1795" w:rsidRPr="00A568D9" w:rsidRDefault="00DF1795" w:rsidP="00506E02">
            <w:pPr>
              <w:pStyle w:val="Tablebodytextnospaceafter"/>
              <w:jc w:val="right"/>
              <w:rPr>
                <w:rStyle w:val="EmphasisItalics"/>
              </w:rPr>
            </w:pPr>
            <w:r>
              <w:rPr>
                <w:rStyle w:val="EmphasisItalics"/>
              </w:rPr>
              <w:t>1,710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rsidR="00DF1795" w:rsidRPr="007C3795" w:rsidRDefault="00DF1795" w:rsidP="00506E02">
            <w:pPr>
              <w:pStyle w:val="Tablebodytextnospaceafter"/>
              <w:rPr>
                <w:b/>
              </w:rPr>
            </w:pPr>
            <w:r w:rsidRPr="007C3795">
              <w:rPr>
                <w:b/>
              </w:rPr>
              <w:t>Resolved without investigation</w:t>
            </w:r>
          </w:p>
        </w:tc>
        <w:tc>
          <w:tcPr>
            <w:tcW w:w="1512" w:type="dxa"/>
            <w:shd w:val="clear" w:color="auto" w:fill="BFBFBF"/>
          </w:tcPr>
          <w:p w:rsidR="00DF1795" w:rsidRPr="007C3795" w:rsidRDefault="00DF1795" w:rsidP="00506E02">
            <w:pPr>
              <w:pStyle w:val="Tablebodytextnospaceafter"/>
              <w:rPr>
                <w:b/>
              </w:rPr>
            </w:pPr>
          </w:p>
        </w:tc>
        <w:tc>
          <w:tcPr>
            <w:tcW w:w="1512" w:type="dxa"/>
            <w:shd w:val="clear" w:color="auto" w:fill="BFBFBF"/>
          </w:tcPr>
          <w:p w:rsidR="00DF1795" w:rsidRPr="007C3795" w:rsidRDefault="00DF1795" w:rsidP="00506E02">
            <w:pPr>
              <w:pStyle w:val="Tablebodytextnospaceafter"/>
              <w:rPr>
                <w:b/>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R</w:t>
            </w:r>
            <w:r w:rsidRPr="00BE4BB3">
              <w:t xml:space="preserve">emedial action to benefit complainant </w:t>
            </w:r>
          </w:p>
        </w:tc>
        <w:tc>
          <w:tcPr>
            <w:tcW w:w="1512" w:type="dxa"/>
          </w:tcPr>
          <w:p w:rsidR="00DF1795" w:rsidRPr="00F853B8" w:rsidRDefault="00DF1795" w:rsidP="00506E02">
            <w:pPr>
              <w:pStyle w:val="Tablebodytextnospaceafter"/>
            </w:pPr>
            <w:r>
              <w:t>47</w:t>
            </w:r>
          </w:p>
        </w:tc>
        <w:tc>
          <w:tcPr>
            <w:tcW w:w="1512" w:type="dxa"/>
          </w:tcPr>
          <w:p w:rsidR="00DF1795" w:rsidRDefault="00DF1795" w:rsidP="00506E02">
            <w:pPr>
              <w:pStyle w:val="Tablebodytextnospaceafter"/>
            </w:pPr>
            <w:r>
              <w:t>64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R</w:t>
            </w:r>
            <w:r w:rsidRPr="00BE4BB3">
              <w:t>emedial action to improve state sector administration</w:t>
            </w:r>
          </w:p>
        </w:tc>
        <w:tc>
          <w:tcPr>
            <w:tcW w:w="1512" w:type="dxa"/>
          </w:tcPr>
          <w:p w:rsidR="00DF1795" w:rsidRDefault="00DF1795" w:rsidP="00506E02">
            <w:pPr>
              <w:pStyle w:val="Tablebodytextnospaceafter"/>
            </w:pPr>
            <w:r>
              <w:t>1</w:t>
            </w:r>
          </w:p>
        </w:tc>
        <w:tc>
          <w:tcPr>
            <w:tcW w:w="1512" w:type="dxa"/>
          </w:tcPr>
          <w:p w:rsidR="00DF1795"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R</w:t>
            </w:r>
            <w:r w:rsidRPr="00BE4BB3">
              <w:t>emedial action to benefit complainant and improve state sector administration</w:t>
            </w:r>
          </w:p>
        </w:tc>
        <w:tc>
          <w:tcPr>
            <w:tcW w:w="1512" w:type="dxa"/>
          </w:tcPr>
          <w:p w:rsidR="00DF1795" w:rsidRPr="00F853B8" w:rsidRDefault="00DF1795" w:rsidP="00506E02">
            <w:pPr>
              <w:pStyle w:val="Tablebodytextnospaceafter"/>
            </w:pPr>
            <w:r>
              <w:t>3</w:t>
            </w:r>
          </w:p>
        </w:tc>
        <w:tc>
          <w:tcPr>
            <w:tcW w:w="1512" w:type="dxa"/>
          </w:tcPr>
          <w:p w:rsidR="00DF1795" w:rsidRDefault="00DF1795" w:rsidP="00506E02">
            <w:pPr>
              <w:pStyle w:val="Tablebodytextnospaceafter"/>
            </w:pPr>
            <w: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P</w:t>
            </w:r>
            <w:r w:rsidRPr="00BE4BB3">
              <w:t>rovision of advice/explanation by agency or Ombudsman</w:t>
            </w:r>
            <w:r>
              <w:t xml:space="preserve"> that</w:t>
            </w:r>
            <w:r w:rsidRPr="00BE4BB3">
              <w:t xml:space="preserve"> satisfies complainant</w:t>
            </w:r>
          </w:p>
        </w:tc>
        <w:tc>
          <w:tcPr>
            <w:tcW w:w="1512" w:type="dxa"/>
          </w:tcPr>
          <w:p w:rsidR="00DF1795" w:rsidRPr="00F853B8" w:rsidRDefault="00DF1795" w:rsidP="00506E02">
            <w:pPr>
              <w:pStyle w:val="Tablebodytextnospaceafter"/>
            </w:pPr>
            <w:r>
              <w:t>5</w:t>
            </w:r>
          </w:p>
        </w:tc>
        <w:tc>
          <w:tcPr>
            <w:tcW w:w="1512" w:type="dxa"/>
          </w:tcPr>
          <w:p w:rsidR="00DF1795" w:rsidRDefault="00DF1795" w:rsidP="00506E02">
            <w:pPr>
              <w:pStyle w:val="Tablebodytextnospaceafter"/>
            </w:pPr>
            <w:r>
              <w:t>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A568D9" w:rsidRDefault="00DF1795" w:rsidP="00506E02">
            <w:pPr>
              <w:pStyle w:val="Tablebodytextnospaceafter"/>
              <w:rPr>
                <w:rStyle w:val="EmphasisItalics"/>
              </w:rPr>
            </w:pPr>
            <w:r w:rsidRPr="00A568D9">
              <w:rPr>
                <w:rStyle w:val="EmphasisItalics"/>
              </w:rPr>
              <w:t>Subtotal</w:t>
            </w:r>
          </w:p>
        </w:tc>
        <w:tc>
          <w:tcPr>
            <w:tcW w:w="1512" w:type="dxa"/>
          </w:tcPr>
          <w:p w:rsidR="00DF1795" w:rsidRPr="00A568D9" w:rsidRDefault="00DF1795" w:rsidP="00506E02">
            <w:pPr>
              <w:pStyle w:val="Tablebodytextnospaceafter"/>
              <w:jc w:val="right"/>
              <w:rPr>
                <w:rStyle w:val="EmphasisItalics"/>
              </w:rPr>
            </w:pPr>
            <w:r>
              <w:rPr>
                <w:rStyle w:val="EmphasisItalics"/>
              </w:rPr>
              <w:t>56</w:t>
            </w:r>
          </w:p>
        </w:tc>
        <w:tc>
          <w:tcPr>
            <w:tcW w:w="1512" w:type="dxa"/>
          </w:tcPr>
          <w:p w:rsidR="00DF1795" w:rsidRPr="00A568D9" w:rsidRDefault="00DF1795" w:rsidP="00506E02">
            <w:pPr>
              <w:pStyle w:val="Tablebodytextnospaceafter"/>
              <w:jc w:val="right"/>
              <w:rPr>
                <w:rStyle w:val="EmphasisItalics"/>
              </w:rPr>
            </w:pPr>
            <w:r>
              <w:rPr>
                <w:rStyle w:val="EmphasisItalics"/>
              </w:rPr>
              <w:t>69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rsidR="00DF1795" w:rsidRPr="007C3795" w:rsidRDefault="00DF1795" w:rsidP="00506E02">
            <w:pPr>
              <w:pStyle w:val="Tablebodytextnospaceafter"/>
              <w:rPr>
                <w:b/>
              </w:rPr>
            </w:pPr>
            <w:r w:rsidRPr="007C3795">
              <w:rPr>
                <w:b/>
              </w:rPr>
              <w:t>Investigation discontinued</w:t>
            </w:r>
          </w:p>
        </w:tc>
        <w:tc>
          <w:tcPr>
            <w:tcW w:w="1512" w:type="dxa"/>
            <w:shd w:val="clear" w:color="auto" w:fill="BFBFBF"/>
          </w:tcPr>
          <w:p w:rsidR="00DF1795" w:rsidRPr="007C3795" w:rsidRDefault="00DF1795" w:rsidP="00506E02">
            <w:pPr>
              <w:pStyle w:val="Tablebodytextnospaceafter"/>
              <w:rPr>
                <w:b/>
              </w:rPr>
            </w:pPr>
          </w:p>
        </w:tc>
        <w:tc>
          <w:tcPr>
            <w:tcW w:w="1512" w:type="dxa"/>
            <w:shd w:val="clear" w:color="auto" w:fill="BFBFBF"/>
          </w:tcPr>
          <w:p w:rsidR="00DF1795" w:rsidRPr="007C3795" w:rsidRDefault="00DF1795" w:rsidP="00506E02">
            <w:pPr>
              <w:pStyle w:val="Tablebodytextnospaceafter"/>
              <w:rPr>
                <w:b/>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W</w:t>
            </w:r>
            <w:r w:rsidRPr="00BE4BB3">
              <w:t>ithdrawn by complainant or no response from complainant</w:t>
            </w:r>
          </w:p>
        </w:tc>
        <w:tc>
          <w:tcPr>
            <w:tcW w:w="1512" w:type="dxa"/>
          </w:tcPr>
          <w:p w:rsidR="00DF1795" w:rsidRPr="00F853B8" w:rsidRDefault="00DF1795" w:rsidP="00506E02">
            <w:pPr>
              <w:pStyle w:val="Tablebodytextnospaceafter"/>
            </w:pPr>
            <w:r>
              <w:t>14</w:t>
            </w:r>
          </w:p>
        </w:tc>
        <w:tc>
          <w:tcPr>
            <w:tcW w:w="1512" w:type="dxa"/>
          </w:tcPr>
          <w:p w:rsidR="00DF1795" w:rsidRDefault="00DF1795" w:rsidP="00506E02">
            <w:pPr>
              <w:pStyle w:val="Tablebodytextnospaceafter"/>
            </w:pPr>
            <w:r>
              <w:t>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F</w:t>
            </w:r>
            <w:r w:rsidRPr="00BE4BB3">
              <w:t>urther investigation unnecessary</w:t>
            </w:r>
          </w:p>
        </w:tc>
        <w:tc>
          <w:tcPr>
            <w:tcW w:w="1512" w:type="dxa"/>
          </w:tcPr>
          <w:p w:rsidR="00DF1795" w:rsidRPr="00F853B8" w:rsidRDefault="00DF1795" w:rsidP="00506E02">
            <w:pPr>
              <w:pStyle w:val="Tablebodytextnospaceafter"/>
            </w:pPr>
            <w:r>
              <w:t>58</w:t>
            </w:r>
          </w:p>
        </w:tc>
        <w:tc>
          <w:tcPr>
            <w:tcW w:w="1512" w:type="dxa"/>
          </w:tcPr>
          <w:p w:rsidR="00DF1795" w:rsidRDefault="00DF1795" w:rsidP="00506E02">
            <w:pPr>
              <w:pStyle w:val="Tablebodytextnospaceafter"/>
            </w:pPr>
            <w:r>
              <w:t>13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Agency to review</w:t>
            </w:r>
          </w:p>
        </w:tc>
        <w:tc>
          <w:tcPr>
            <w:tcW w:w="1512" w:type="dxa"/>
          </w:tcPr>
          <w:p w:rsidR="00DF1795" w:rsidRDefault="00DF1795" w:rsidP="00506E02">
            <w:pPr>
              <w:pStyle w:val="Tablebodytextnospaceafter"/>
            </w:pPr>
            <w:r>
              <w:t>8</w:t>
            </w:r>
          </w:p>
        </w:tc>
        <w:tc>
          <w:tcPr>
            <w:tcW w:w="1512" w:type="dxa"/>
          </w:tcPr>
          <w:p w:rsidR="00DF1795" w:rsidRDefault="00DF1795" w:rsidP="00506E02">
            <w:pPr>
              <w:pStyle w:val="Tablebodytextnospaceafter"/>
            </w:pPr>
            <w: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A568D9" w:rsidRDefault="00DF1795" w:rsidP="00506E02">
            <w:pPr>
              <w:pStyle w:val="Tablebodytextnospaceafter"/>
              <w:rPr>
                <w:rStyle w:val="EmphasisItalics"/>
              </w:rPr>
            </w:pPr>
            <w:r>
              <w:t xml:space="preserve">Trivial, </w:t>
            </w:r>
            <w:r w:rsidRPr="00BE4BB3">
              <w:t>frivolous, vexatious or not in good faith</w:t>
            </w:r>
          </w:p>
        </w:tc>
        <w:tc>
          <w:tcPr>
            <w:tcW w:w="1512" w:type="dxa"/>
          </w:tcPr>
          <w:p w:rsidR="00DF1795" w:rsidRPr="00A142A9" w:rsidRDefault="00DF1795" w:rsidP="00506E02">
            <w:pPr>
              <w:pStyle w:val="Tablebodytextnospaceafter"/>
            </w:pPr>
            <w:r>
              <w:t>1</w:t>
            </w:r>
          </w:p>
        </w:tc>
        <w:tc>
          <w:tcPr>
            <w:tcW w:w="1512" w:type="dxa"/>
          </w:tcPr>
          <w:p w:rsidR="00DF1795" w:rsidRPr="00A142A9"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A568D9" w:rsidRDefault="00DF1795" w:rsidP="00506E02">
            <w:pPr>
              <w:pStyle w:val="Tablebodytextnospaceafter"/>
              <w:rPr>
                <w:rStyle w:val="EmphasisItalics"/>
              </w:rPr>
            </w:pPr>
            <w:r w:rsidRPr="00A568D9">
              <w:rPr>
                <w:rStyle w:val="EmphasisItalics"/>
              </w:rPr>
              <w:t>Subtotal</w:t>
            </w:r>
          </w:p>
        </w:tc>
        <w:tc>
          <w:tcPr>
            <w:tcW w:w="1512" w:type="dxa"/>
          </w:tcPr>
          <w:p w:rsidR="00DF1795" w:rsidRPr="00A568D9" w:rsidRDefault="00DF1795" w:rsidP="00506E02">
            <w:pPr>
              <w:pStyle w:val="Tablebodytextnospaceafter"/>
              <w:jc w:val="right"/>
              <w:rPr>
                <w:rStyle w:val="EmphasisItalics"/>
              </w:rPr>
            </w:pPr>
            <w:r>
              <w:rPr>
                <w:rStyle w:val="EmphasisItalics"/>
              </w:rPr>
              <w:t>81</w:t>
            </w:r>
          </w:p>
        </w:tc>
        <w:tc>
          <w:tcPr>
            <w:tcW w:w="1512" w:type="dxa"/>
          </w:tcPr>
          <w:p w:rsidR="00DF1795" w:rsidRPr="00A568D9" w:rsidRDefault="00DF1795" w:rsidP="00506E02">
            <w:pPr>
              <w:pStyle w:val="Tablebodytextnospaceafter"/>
              <w:jc w:val="right"/>
              <w:rPr>
                <w:rStyle w:val="EmphasisItalics"/>
              </w:rPr>
            </w:pPr>
            <w:r>
              <w:rPr>
                <w:rStyle w:val="EmphasisItalics"/>
              </w:rPr>
              <w:t>18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rsidR="00DF1795" w:rsidRPr="007C3795" w:rsidRDefault="00DF1795" w:rsidP="00506E02">
            <w:pPr>
              <w:pStyle w:val="Tablebodytextnospaceafter"/>
              <w:rPr>
                <w:b/>
              </w:rPr>
            </w:pPr>
            <w:r w:rsidRPr="007C3795">
              <w:rPr>
                <w:b/>
              </w:rPr>
              <w:t>Resolved during investigation</w:t>
            </w:r>
          </w:p>
        </w:tc>
        <w:tc>
          <w:tcPr>
            <w:tcW w:w="1512" w:type="dxa"/>
            <w:shd w:val="clear" w:color="auto" w:fill="BFBFBF"/>
          </w:tcPr>
          <w:p w:rsidR="00DF1795" w:rsidRPr="007C3795" w:rsidRDefault="00DF1795" w:rsidP="00506E02">
            <w:pPr>
              <w:pStyle w:val="Tablebodytextnospaceafter"/>
              <w:rPr>
                <w:b/>
              </w:rPr>
            </w:pPr>
          </w:p>
        </w:tc>
        <w:tc>
          <w:tcPr>
            <w:tcW w:w="1512" w:type="dxa"/>
            <w:shd w:val="clear" w:color="auto" w:fill="BFBFBF"/>
          </w:tcPr>
          <w:p w:rsidR="00DF1795" w:rsidRPr="007C3795" w:rsidRDefault="00DF1795" w:rsidP="00506E02">
            <w:pPr>
              <w:pStyle w:val="Tablebodytextnospaceafter"/>
              <w:rPr>
                <w:b/>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R</w:t>
            </w:r>
            <w:r w:rsidRPr="00BE4BB3">
              <w:t>emedial action to benefit complainant</w:t>
            </w:r>
          </w:p>
        </w:tc>
        <w:tc>
          <w:tcPr>
            <w:tcW w:w="1512" w:type="dxa"/>
          </w:tcPr>
          <w:p w:rsidR="00DF1795" w:rsidRPr="00F853B8" w:rsidRDefault="00DF1795" w:rsidP="00506E02">
            <w:pPr>
              <w:pStyle w:val="Tablebodytextnospaceafter"/>
            </w:pPr>
            <w:r>
              <w:t>48</w:t>
            </w:r>
          </w:p>
        </w:tc>
        <w:tc>
          <w:tcPr>
            <w:tcW w:w="1512" w:type="dxa"/>
          </w:tcPr>
          <w:p w:rsidR="00DF1795" w:rsidRDefault="00DF1795" w:rsidP="00506E02">
            <w:pPr>
              <w:pStyle w:val="Tablebodytextnospaceafter"/>
            </w:pPr>
            <w:r>
              <w:t>31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R</w:t>
            </w:r>
            <w:r w:rsidRPr="00BE4BB3">
              <w:t>emedial action to improve state sector administration</w:t>
            </w:r>
          </w:p>
        </w:tc>
        <w:tc>
          <w:tcPr>
            <w:tcW w:w="1512" w:type="dxa"/>
          </w:tcPr>
          <w:p w:rsidR="00DF1795" w:rsidRDefault="00DF1795" w:rsidP="00506E02">
            <w:pPr>
              <w:pStyle w:val="Tablebodytextnospaceafter"/>
            </w:pPr>
            <w:r>
              <w:t>2</w:t>
            </w:r>
          </w:p>
        </w:tc>
        <w:tc>
          <w:tcPr>
            <w:tcW w:w="1512" w:type="dxa"/>
          </w:tcPr>
          <w:p w:rsidR="00DF1795"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R</w:t>
            </w:r>
            <w:r w:rsidRPr="00BE4BB3">
              <w:t>emedial action to benefit complainant and improve state sector administration</w:t>
            </w:r>
          </w:p>
        </w:tc>
        <w:tc>
          <w:tcPr>
            <w:tcW w:w="1512" w:type="dxa"/>
          </w:tcPr>
          <w:p w:rsidR="00DF1795" w:rsidRPr="00F853B8" w:rsidRDefault="00DF1795" w:rsidP="00506E02">
            <w:pPr>
              <w:pStyle w:val="Tablebodytextnospaceafter"/>
            </w:pPr>
            <w:r>
              <w:t>22</w:t>
            </w:r>
          </w:p>
        </w:tc>
        <w:tc>
          <w:tcPr>
            <w:tcW w:w="1512" w:type="dxa"/>
          </w:tcPr>
          <w:p w:rsidR="00DF1795" w:rsidRDefault="00DF1795" w:rsidP="00506E02">
            <w:pPr>
              <w:pStyle w:val="Tablebodytextnospaceafter"/>
            </w:pPr>
            <w: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P</w:t>
            </w:r>
            <w:r w:rsidRPr="00BE4BB3">
              <w:t xml:space="preserve">rovision of advice/explanation by agency or Ombudsman </w:t>
            </w:r>
            <w:r>
              <w:t>that</w:t>
            </w:r>
            <w:r w:rsidRPr="00BE4BB3">
              <w:t xml:space="preserve"> satisfies complainant</w:t>
            </w:r>
          </w:p>
        </w:tc>
        <w:tc>
          <w:tcPr>
            <w:tcW w:w="1512" w:type="dxa"/>
          </w:tcPr>
          <w:p w:rsidR="00DF1795" w:rsidRPr="00F853B8" w:rsidRDefault="00DF1795" w:rsidP="00506E02">
            <w:pPr>
              <w:pStyle w:val="Tablebodytextnospaceafter"/>
            </w:pPr>
            <w:r>
              <w:t>1</w:t>
            </w:r>
          </w:p>
        </w:tc>
        <w:tc>
          <w:tcPr>
            <w:tcW w:w="1512" w:type="dxa"/>
          </w:tcPr>
          <w:p w:rsidR="00DF1795" w:rsidRDefault="00DF1795" w:rsidP="00506E02">
            <w:pPr>
              <w:pStyle w:val="Tablebodytextnospaceafter"/>
            </w:pPr>
            <w:r>
              <w:t>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A568D9" w:rsidRDefault="00DF1795" w:rsidP="00506E02">
            <w:pPr>
              <w:pStyle w:val="Tablebodytextnospaceafter"/>
              <w:rPr>
                <w:rStyle w:val="EmphasisItalics"/>
              </w:rPr>
            </w:pPr>
            <w:r w:rsidRPr="00A568D9">
              <w:rPr>
                <w:rStyle w:val="EmphasisItalics"/>
              </w:rPr>
              <w:t>Subtotal</w:t>
            </w:r>
          </w:p>
        </w:tc>
        <w:tc>
          <w:tcPr>
            <w:tcW w:w="1512" w:type="dxa"/>
          </w:tcPr>
          <w:p w:rsidR="00DF1795" w:rsidRPr="00A568D9" w:rsidRDefault="00DF1795" w:rsidP="00506E02">
            <w:pPr>
              <w:pStyle w:val="Tablebodytextnospaceafter"/>
              <w:jc w:val="right"/>
              <w:rPr>
                <w:rStyle w:val="EmphasisItalics"/>
              </w:rPr>
            </w:pPr>
            <w:r>
              <w:rPr>
                <w:rStyle w:val="EmphasisItalics"/>
              </w:rPr>
              <w:t>73</w:t>
            </w:r>
          </w:p>
        </w:tc>
        <w:tc>
          <w:tcPr>
            <w:tcW w:w="1512" w:type="dxa"/>
          </w:tcPr>
          <w:p w:rsidR="00DF1795" w:rsidRPr="00A568D9" w:rsidRDefault="00DF1795" w:rsidP="00506E02">
            <w:pPr>
              <w:pStyle w:val="Tablebodytextnospaceafter"/>
              <w:jc w:val="right"/>
              <w:rPr>
                <w:rStyle w:val="EmphasisItalics"/>
              </w:rPr>
            </w:pPr>
            <w:r>
              <w:rPr>
                <w:rStyle w:val="EmphasisItalics"/>
              </w:rPr>
              <w:t>35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rsidR="00DF1795" w:rsidRPr="007C3795" w:rsidRDefault="00DF1795" w:rsidP="00506E02">
            <w:pPr>
              <w:pStyle w:val="Tablebodytextnospaceafter"/>
              <w:rPr>
                <w:b/>
              </w:rPr>
            </w:pPr>
            <w:r w:rsidRPr="007C3795">
              <w:rPr>
                <w:b/>
              </w:rPr>
              <w:t>Investigation finalised (final opinion formed)</w:t>
            </w:r>
          </w:p>
        </w:tc>
        <w:tc>
          <w:tcPr>
            <w:tcW w:w="1512" w:type="dxa"/>
            <w:shd w:val="clear" w:color="auto" w:fill="BFBFBF"/>
          </w:tcPr>
          <w:p w:rsidR="00DF1795" w:rsidRPr="007C3795" w:rsidRDefault="00DF1795" w:rsidP="00506E02">
            <w:pPr>
              <w:pStyle w:val="Tablebodytextnospaceafter"/>
              <w:rPr>
                <w:b/>
              </w:rPr>
            </w:pPr>
          </w:p>
        </w:tc>
        <w:tc>
          <w:tcPr>
            <w:tcW w:w="1512" w:type="dxa"/>
            <w:shd w:val="clear" w:color="auto" w:fill="BFBFBF"/>
          </w:tcPr>
          <w:p w:rsidR="00DF1795" w:rsidRPr="007C3795" w:rsidRDefault="00DF1795" w:rsidP="00506E02">
            <w:pPr>
              <w:pStyle w:val="Tablebodytextnospaceafter"/>
              <w:rPr>
                <w:b/>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A</w:t>
            </w:r>
            <w:r w:rsidRPr="00BE4BB3">
              <w:t>dministrative deficiency identified – recommendation/s</w:t>
            </w:r>
          </w:p>
        </w:tc>
        <w:tc>
          <w:tcPr>
            <w:tcW w:w="1512" w:type="dxa"/>
          </w:tcPr>
          <w:p w:rsidR="00DF1795" w:rsidRPr="00F853B8" w:rsidRDefault="00DF1795" w:rsidP="00506E02">
            <w:pPr>
              <w:pStyle w:val="Tablebodytextnospaceafter"/>
            </w:pPr>
            <w:r>
              <w:t>12</w:t>
            </w:r>
          </w:p>
        </w:tc>
        <w:tc>
          <w:tcPr>
            <w:tcW w:w="1512" w:type="dxa"/>
          </w:tcPr>
          <w:p w:rsidR="00DF1795" w:rsidRDefault="00DF1795" w:rsidP="00506E02">
            <w:pPr>
              <w:pStyle w:val="Tablebodytextnospaceafter"/>
            </w:pPr>
            <w:r>
              <w:t>10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A</w:t>
            </w:r>
            <w:r w:rsidRPr="00BE4BB3">
              <w:t>dministrative deficiency identified – no recommendation</w:t>
            </w:r>
          </w:p>
        </w:tc>
        <w:tc>
          <w:tcPr>
            <w:tcW w:w="1512" w:type="dxa"/>
          </w:tcPr>
          <w:p w:rsidR="00DF1795" w:rsidRPr="00F853B8" w:rsidRDefault="00DF1795" w:rsidP="00506E02">
            <w:pPr>
              <w:pStyle w:val="Tablebodytextnospaceafter"/>
            </w:pPr>
            <w:r>
              <w:t>29</w:t>
            </w:r>
          </w:p>
        </w:tc>
        <w:tc>
          <w:tcPr>
            <w:tcW w:w="1512" w:type="dxa"/>
          </w:tcPr>
          <w:p w:rsidR="00DF1795" w:rsidRDefault="00DF1795" w:rsidP="00506E02">
            <w:pPr>
              <w:pStyle w:val="Tablebodytextnospaceafter"/>
            </w:pPr>
            <w:r>
              <w:t>12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t>N</w:t>
            </w:r>
            <w:r w:rsidRPr="00BE4BB3">
              <w:t>o administrative deficiency identified</w:t>
            </w:r>
          </w:p>
        </w:tc>
        <w:tc>
          <w:tcPr>
            <w:tcW w:w="1512" w:type="dxa"/>
          </w:tcPr>
          <w:p w:rsidR="00DF1795" w:rsidRPr="00F853B8" w:rsidRDefault="00DF1795" w:rsidP="00506E02">
            <w:pPr>
              <w:pStyle w:val="Tablebodytextnospaceafter"/>
            </w:pPr>
            <w:r>
              <w:t>112</w:t>
            </w:r>
          </w:p>
        </w:tc>
        <w:tc>
          <w:tcPr>
            <w:tcW w:w="1512" w:type="dxa"/>
          </w:tcPr>
          <w:p w:rsidR="00DF1795" w:rsidRDefault="00DF1795" w:rsidP="00506E02">
            <w:pPr>
              <w:pStyle w:val="Tablebodytextnospaceafter"/>
            </w:pPr>
            <w:r>
              <w:t>42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I</w:t>
            </w:r>
            <w:r w:rsidRPr="00BE4BB3">
              <w:t>ssues cannot be determined</w:t>
            </w:r>
          </w:p>
        </w:tc>
        <w:tc>
          <w:tcPr>
            <w:tcW w:w="1512" w:type="dxa"/>
          </w:tcPr>
          <w:p w:rsidR="00DF1795" w:rsidRPr="00F853B8" w:rsidRDefault="00DF1795" w:rsidP="00506E02">
            <w:pPr>
              <w:pStyle w:val="Tablebodytextnospaceafter"/>
            </w:pPr>
            <w:r>
              <w:t>-</w:t>
            </w:r>
          </w:p>
        </w:tc>
        <w:tc>
          <w:tcPr>
            <w:tcW w:w="1512" w:type="dxa"/>
          </w:tcPr>
          <w:p w:rsidR="00DF1795"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A568D9" w:rsidRDefault="00DF1795" w:rsidP="00506E02">
            <w:pPr>
              <w:pStyle w:val="Tablebodytextnospaceafter"/>
              <w:rPr>
                <w:rStyle w:val="EmphasisItalics"/>
              </w:rPr>
            </w:pPr>
            <w:r w:rsidRPr="00A568D9">
              <w:rPr>
                <w:rStyle w:val="EmphasisItalics"/>
              </w:rPr>
              <w:t>Subtotal</w:t>
            </w:r>
          </w:p>
        </w:tc>
        <w:tc>
          <w:tcPr>
            <w:tcW w:w="1512" w:type="dxa"/>
          </w:tcPr>
          <w:p w:rsidR="00DF1795" w:rsidRPr="00A568D9" w:rsidRDefault="00DF1795" w:rsidP="00506E02">
            <w:pPr>
              <w:pStyle w:val="Tablebodytextnospaceafter"/>
              <w:jc w:val="right"/>
              <w:rPr>
                <w:rStyle w:val="EmphasisItalics"/>
              </w:rPr>
            </w:pPr>
            <w:r>
              <w:rPr>
                <w:rStyle w:val="EmphasisItalics"/>
              </w:rPr>
              <w:t>153</w:t>
            </w:r>
          </w:p>
        </w:tc>
        <w:tc>
          <w:tcPr>
            <w:tcW w:w="1512" w:type="dxa"/>
          </w:tcPr>
          <w:p w:rsidR="00DF1795" w:rsidRPr="00A568D9" w:rsidRDefault="00DF1795" w:rsidP="00506E02">
            <w:pPr>
              <w:pStyle w:val="Tablebodytextnospaceafter"/>
              <w:jc w:val="right"/>
              <w:rPr>
                <w:rStyle w:val="EmphasisItalics"/>
              </w:rPr>
            </w:pPr>
            <w:r>
              <w:rPr>
                <w:rStyle w:val="EmphasisItalics"/>
              </w:rPr>
              <w:t>64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60F9F" w:rsidRDefault="00DF1795" w:rsidP="00506E02">
            <w:pPr>
              <w:pStyle w:val="Tablebodytextnospaceafter"/>
              <w:rPr>
                <w:rStyle w:val="EmphasisItalics"/>
              </w:rPr>
            </w:pPr>
            <w:r w:rsidRPr="00B60F9F">
              <w:rPr>
                <w:rStyle w:val="EmphasisItalics"/>
              </w:rPr>
              <w:t>Administration – adjustment</w:t>
            </w:r>
          </w:p>
        </w:tc>
        <w:tc>
          <w:tcPr>
            <w:tcW w:w="1512" w:type="dxa"/>
          </w:tcPr>
          <w:p w:rsidR="00DF1795" w:rsidRPr="00B60F9F" w:rsidRDefault="00DF1795" w:rsidP="00506E02">
            <w:pPr>
              <w:pStyle w:val="Tablebodytextnospaceafter"/>
              <w:jc w:val="right"/>
              <w:rPr>
                <w:rStyle w:val="EmphasisItalics"/>
              </w:rPr>
            </w:pPr>
            <w:r>
              <w:rPr>
                <w:rStyle w:val="EmphasisItalics"/>
              </w:rPr>
              <w:t>1</w:t>
            </w:r>
          </w:p>
        </w:tc>
        <w:tc>
          <w:tcPr>
            <w:tcW w:w="1512" w:type="dxa"/>
          </w:tcPr>
          <w:p w:rsidR="00DF1795" w:rsidRPr="00B60F9F" w:rsidRDefault="00DF1795" w:rsidP="00506E02">
            <w:pPr>
              <w:pStyle w:val="Tablebodytextnospaceafter"/>
              <w:jc w:val="right"/>
              <w:rPr>
                <w:rStyle w:val="EmphasisItalics"/>
              </w:rPr>
            </w:pPr>
            <w:r>
              <w:rPr>
                <w:rStyle w:val="EmphasisItalics"/>
              </w:rP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60F9F" w:rsidRDefault="00DF1795" w:rsidP="00506E02">
            <w:pPr>
              <w:pStyle w:val="Tablebodytextnospaceafter"/>
              <w:rPr>
                <w:rStyle w:val="EmphasisItalics"/>
              </w:rPr>
            </w:pPr>
            <w:r w:rsidRPr="00B60F9F">
              <w:rPr>
                <w:rStyle w:val="EmphasisItalics"/>
              </w:rPr>
              <w:t>Under consideration at 30 June</w:t>
            </w:r>
          </w:p>
        </w:tc>
        <w:tc>
          <w:tcPr>
            <w:tcW w:w="1512" w:type="dxa"/>
          </w:tcPr>
          <w:p w:rsidR="00DF1795" w:rsidRPr="00B60F9F" w:rsidRDefault="00DF1795" w:rsidP="00506E02">
            <w:pPr>
              <w:pStyle w:val="Tablebodytextnospaceafter"/>
              <w:jc w:val="right"/>
              <w:rPr>
                <w:rStyle w:val="EmphasisItalics"/>
              </w:rPr>
            </w:pPr>
            <w:r>
              <w:rPr>
                <w:rStyle w:val="EmphasisItalics"/>
              </w:rPr>
              <w:t>296</w:t>
            </w:r>
          </w:p>
        </w:tc>
        <w:tc>
          <w:tcPr>
            <w:tcW w:w="1512" w:type="dxa"/>
          </w:tcPr>
          <w:p w:rsidR="00DF1795" w:rsidRPr="00B60F9F" w:rsidRDefault="00DF1795" w:rsidP="00506E02">
            <w:pPr>
              <w:pStyle w:val="Tablebodytextnospaceafter"/>
              <w:jc w:val="right"/>
              <w:rPr>
                <w:rStyle w:val="EmphasisItalics"/>
              </w:rPr>
            </w:pPr>
            <w:r>
              <w:rPr>
                <w:rStyle w:val="EmphasisItalics"/>
              </w:rPr>
              <w:t>354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rsidR="00DF1795" w:rsidRPr="00A568D9" w:rsidRDefault="00DF1795" w:rsidP="00506E02">
            <w:pPr>
              <w:pStyle w:val="Tablebodytextnospaceafter"/>
              <w:rPr>
                <w:rStyle w:val="Emphasis"/>
              </w:rPr>
            </w:pPr>
            <w:r w:rsidRPr="00A568D9">
              <w:rPr>
                <w:rStyle w:val="Emphasis"/>
              </w:rPr>
              <w:t>Total</w:t>
            </w:r>
          </w:p>
        </w:tc>
        <w:tc>
          <w:tcPr>
            <w:tcW w:w="1512" w:type="dxa"/>
            <w:shd w:val="clear" w:color="auto" w:fill="BFBFBF"/>
          </w:tcPr>
          <w:p w:rsidR="00DF1795" w:rsidRPr="00A568D9" w:rsidRDefault="00DF1795" w:rsidP="00506E02">
            <w:pPr>
              <w:pStyle w:val="Tablebodytextnospaceafter"/>
              <w:jc w:val="right"/>
              <w:rPr>
                <w:rStyle w:val="Emphasis"/>
              </w:rPr>
            </w:pPr>
            <w:r>
              <w:rPr>
                <w:rStyle w:val="Emphasis"/>
              </w:rPr>
              <w:t>2,694</w:t>
            </w:r>
          </w:p>
        </w:tc>
        <w:tc>
          <w:tcPr>
            <w:tcW w:w="1512" w:type="dxa"/>
            <w:shd w:val="clear" w:color="auto" w:fill="BFBFBF"/>
          </w:tcPr>
          <w:p w:rsidR="00DF1795" w:rsidRPr="00A568D9" w:rsidRDefault="00DF1795" w:rsidP="00506E02">
            <w:pPr>
              <w:pStyle w:val="Tablebodytextnospaceafter"/>
              <w:jc w:val="right"/>
              <w:rPr>
                <w:rStyle w:val="Emphasis"/>
              </w:rPr>
            </w:pPr>
            <w:r>
              <w:rPr>
                <w:rStyle w:val="Emphasis"/>
              </w:rPr>
              <w:t>2,709</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tbl>
      <w:tblPr>
        <w:tblStyle w:val="TableGridAnnualReport"/>
        <w:tblW w:w="9268" w:type="dxa"/>
        <w:tblInd w:w="10" w:type="dxa"/>
        <w:tblLayout w:type="fixed"/>
        <w:tblLook w:val="0420" w:firstRow="1" w:lastRow="0" w:firstColumn="0" w:lastColumn="0" w:noHBand="0" w:noVBand="1"/>
        <w:tblCaption w:val="Table for formatting purposes"/>
      </w:tblPr>
      <w:tblGrid>
        <w:gridCol w:w="6223"/>
        <w:gridCol w:w="1522"/>
        <w:gridCol w:w="1523"/>
      </w:tblGrid>
      <w:tr w:rsidR="00DF1795" w:rsidTr="00506E02">
        <w:trPr>
          <w:cnfStyle w:val="100000000000" w:firstRow="1" w:lastRow="0" w:firstColumn="0" w:lastColumn="0" w:oddVBand="0" w:evenVBand="0" w:oddHBand="0" w:evenHBand="0" w:firstRowFirstColumn="0" w:firstRowLastColumn="0" w:lastRowFirstColumn="0" w:lastRowLastColumn="0"/>
          <w:trHeight w:val="556"/>
        </w:trPr>
        <w:tc>
          <w:tcPr>
            <w:tcW w:w="6223" w:type="dxa"/>
          </w:tcPr>
          <w:p w:rsidR="00DF1795" w:rsidRPr="00505090" w:rsidRDefault="00DF1795" w:rsidP="00506E02">
            <w:pPr>
              <w:pStyle w:val="Tableheadingrow1"/>
            </w:pPr>
            <w:r w:rsidRPr="00505090">
              <w:t xml:space="preserve">Nature of deficiency identified where final opinion formed on OA complaints – </w:t>
            </w:r>
            <w:r w:rsidRPr="00FA1EC1">
              <w:rPr>
                <w:rStyle w:val="Emphasis"/>
                <w:b w:val="0"/>
              </w:rPr>
              <w:t>Administrative deficiency in an individual case</w:t>
            </w:r>
          </w:p>
        </w:tc>
        <w:tc>
          <w:tcPr>
            <w:tcW w:w="1522" w:type="dxa"/>
          </w:tcPr>
          <w:p w:rsidR="00DF1795" w:rsidRPr="00BE4BB3" w:rsidRDefault="00DF1795" w:rsidP="00506E02">
            <w:pPr>
              <w:pStyle w:val="Tableheadingrow1"/>
              <w:jc w:val="right"/>
            </w:pPr>
            <w:r>
              <w:t>2017/18</w:t>
            </w:r>
          </w:p>
        </w:tc>
        <w:tc>
          <w:tcPr>
            <w:tcW w:w="1523"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Pr="00BE4BB3" w:rsidRDefault="00DF1795" w:rsidP="00506E02">
            <w:pPr>
              <w:pStyle w:val="Tablesinglespacedparagraph"/>
            </w:pPr>
            <w:r w:rsidRPr="00BE4BB3">
              <w:rPr>
                <w:rFonts w:eastAsia="Calibri"/>
              </w:rPr>
              <w:t>Procedural deficiency</w:t>
            </w:r>
          </w:p>
        </w:tc>
        <w:tc>
          <w:tcPr>
            <w:tcW w:w="1522" w:type="dxa"/>
          </w:tcPr>
          <w:p w:rsidR="00DF1795" w:rsidRPr="006A20D9" w:rsidRDefault="00DF1795" w:rsidP="00506E02">
            <w:pPr>
              <w:pStyle w:val="Tablesinglespacedparagraph"/>
              <w:jc w:val="right"/>
            </w:pPr>
            <w:r>
              <w:t>18</w:t>
            </w:r>
          </w:p>
        </w:tc>
        <w:tc>
          <w:tcPr>
            <w:tcW w:w="1523" w:type="dxa"/>
          </w:tcPr>
          <w:p w:rsidR="00DF1795" w:rsidRDefault="00DF1795" w:rsidP="00506E02">
            <w:pPr>
              <w:pStyle w:val="Tablesinglespacedparagraph"/>
              <w:jc w:val="right"/>
            </w:pPr>
            <w:r>
              <w:t>5</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tcPr>
          <w:p w:rsidR="00DF1795" w:rsidRPr="00BE4BB3" w:rsidRDefault="00DF1795" w:rsidP="00506E02">
            <w:pPr>
              <w:pStyle w:val="Tablesinglespacedparagraph"/>
            </w:pPr>
            <w:r w:rsidRPr="00BE4BB3">
              <w:rPr>
                <w:rFonts w:eastAsia="Calibri"/>
              </w:rPr>
              <w:t>Unreasonable, unjust, oppressive or discriminatory act, omission or decision</w:t>
            </w:r>
          </w:p>
        </w:tc>
        <w:tc>
          <w:tcPr>
            <w:tcW w:w="1522" w:type="dxa"/>
          </w:tcPr>
          <w:p w:rsidR="00DF1795" w:rsidRPr="006A20D9" w:rsidRDefault="00DF1795" w:rsidP="00506E02">
            <w:pPr>
              <w:pStyle w:val="Tablesinglespacedparagraph"/>
              <w:jc w:val="right"/>
            </w:pPr>
            <w:r>
              <w:t>14</w:t>
            </w:r>
          </w:p>
        </w:tc>
        <w:tc>
          <w:tcPr>
            <w:tcW w:w="1523" w:type="dxa"/>
          </w:tcPr>
          <w:p w:rsidR="00DF1795" w:rsidRDefault="00DF1795" w:rsidP="00506E02">
            <w:pPr>
              <w:pStyle w:val="Tablesinglespacedparagraph"/>
              <w:jc w:val="right"/>
            </w:pPr>
            <w:r>
              <w:t>7</w:t>
            </w:r>
          </w:p>
        </w:tc>
      </w:tr>
      <w:tr w:rsidR="00DF1795" w:rsidTr="00506E02">
        <w:trPr>
          <w:cnfStyle w:val="000000100000" w:firstRow="0" w:lastRow="0" w:firstColumn="0" w:lastColumn="0" w:oddVBand="0" w:evenVBand="0" w:oddHBand="1" w:evenHBand="0" w:firstRowFirstColumn="0" w:firstRowLastColumn="0" w:lastRowFirstColumn="0" w:lastRowLastColumn="0"/>
          <w:trHeight w:val="281"/>
        </w:trPr>
        <w:tc>
          <w:tcPr>
            <w:tcW w:w="6223" w:type="dxa"/>
          </w:tcPr>
          <w:p w:rsidR="00DF1795" w:rsidRPr="00BE4BB3" w:rsidRDefault="00DF1795" w:rsidP="00506E02">
            <w:pPr>
              <w:pStyle w:val="Tablesinglespacedparagraph"/>
              <w:rPr>
                <w:rFonts w:eastAsia="Calibri"/>
              </w:rPr>
            </w:pPr>
            <w:r w:rsidRPr="00BE4BB3">
              <w:rPr>
                <w:rFonts w:eastAsia="Calibri"/>
              </w:rPr>
              <w:t>Inadequate advice, explanation or reasons</w:t>
            </w:r>
          </w:p>
        </w:tc>
        <w:tc>
          <w:tcPr>
            <w:tcW w:w="1522" w:type="dxa"/>
          </w:tcPr>
          <w:p w:rsidR="00DF1795" w:rsidRDefault="00DF1795" w:rsidP="00506E02">
            <w:pPr>
              <w:pStyle w:val="Tablesinglespacedparagraph"/>
              <w:jc w:val="right"/>
            </w:pPr>
            <w:r>
              <w:t>6</w:t>
            </w:r>
          </w:p>
        </w:tc>
        <w:tc>
          <w:tcPr>
            <w:tcW w:w="1523" w:type="dxa"/>
          </w:tcPr>
          <w:p w:rsidR="00DF1795" w:rsidRDefault="00DF1795" w:rsidP="00506E02">
            <w:pPr>
              <w:pStyle w:val="Tablesinglespacedparagraph"/>
              <w:jc w:val="right"/>
            </w:pPr>
            <w:r>
              <w:t>5</w:t>
            </w:r>
          </w:p>
        </w:tc>
      </w:tr>
      <w:tr w:rsidR="00DF1795" w:rsidTr="00506E02">
        <w:trPr>
          <w:cnfStyle w:val="000000010000" w:firstRow="0" w:lastRow="0" w:firstColumn="0" w:lastColumn="0" w:oddVBand="0" w:evenVBand="0" w:oddHBand="0" w:evenHBand="1" w:firstRowFirstColumn="0" w:firstRowLastColumn="0" w:lastRowFirstColumn="0" w:lastRowLastColumn="0"/>
          <w:trHeight w:val="312"/>
        </w:trPr>
        <w:tc>
          <w:tcPr>
            <w:tcW w:w="6223" w:type="dxa"/>
          </w:tcPr>
          <w:p w:rsidR="00DF1795" w:rsidRPr="00BE4BB3" w:rsidRDefault="00DF1795" w:rsidP="00506E02">
            <w:pPr>
              <w:pStyle w:val="Tablesinglespacedparagraph"/>
            </w:pPr>
            <w:r w:rsidRPr="00BE4BB3">
              <w:rPr>
                <w:rFonts w:eastAsia="Calibri"/>
              </w:rPr>
              <w:t>Unreasonable delay</w:t>
            </w:r>
          </w:p>
        </w:tc>
        <w:tc>
          <w:tcPr>
            <w:tcW w:w="1522" w:type="dxa"/>
          </w:tcPr>
          <w:p w:rsidR="00DF1795" w:rsidRPr="006A20D9" w:rsidRDefault="00DF1795" w:rsidP="00506E02">
            <w:pPr>
              <w:pStyle w:val="Tablesinglespacedparagraph"/>
              <w:jc w:val="right"/>
            </w:pPr>
            <w:r>
              <w:t>4</w:t>
            </w:r>
          </w:p>
        </w:tc>
        <w:tc>
          <w:tcPr>
            <w:tcW w:w="1523"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1"/>
        </w:trPr>
        <w:tc>
          <w:tcPr>
            <w:tcW w:w="6223" w:type="dxa"/>
          </w:tcPr>
          <w:p w:rsidR="00DF1795" w:rsidRPr="00BE4BB3" w:rsidRDefault="00DF1795" w:rsidP="00506E02">
            <w:pPr>
              <w:pStyle w:val="Tablesinglespacedparagraph"/>
            </w:pPr>
            <w:r>
              <w:rPr>
                <w:rFonts w:eastAsia="Calibri"/>
              </w:rPr>
              <w:t>Wrong action or decision</w:t>
            </w:r>
          </w:p>
        </w:tc>
        <w:tc>
          <w:tcPr>
            <w:tcW w:w="1522" w:type="dxa"/>
          </w:tcPr>
          <w:p w:rsidR="00DF1795" w:rsidRPr="006A20D9" w:rsidRDefault="00DF1795" w:rsidP="00506E02">
            <w:pPr>
              <w:pStyle w:val="Tablesinglespacedparagraph"/>
              <w:jc w:val="right"/>
            </w:pPr>
            <w:r>
              <w:t>4</w:t>
            </w:r>
          </w:p>
        </w:tc>
        <w:tc>
          <w:tcPr>
            <w:tcW w:w="1523" w:type="dxa"/>
          </w:tcPr>
          <w:p w:rsidR="00DF1795" w:rsidRDefault="00DF1795" w:rsidP="00506E02">
            <w:pPr>
              <w:pStyle w:val="Tablesinglespacedparagraph"/>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281"/>
        </w:trPr>
        <w:tc>
          <w:tcPr>
            <w:tcW w:w="6223" w:type="dxa"/>
          </w:tcPr>
          <w:p w:rsidR="00DF1795" w:rsidRDefault="00DF1795" w:rsidP="00506E02">
            <w:pPr>
              <w:pStyle w:val="Tablesinglespacedparagraph"/>
              <w:rPr>
                <w:rFonts w:eastAsia="Calibri"/>
              </w:rPr>
            </w:pPr>
            <w:r w:rsidRPr="00BE4BB3">
              <w:rPr>
                <w:rFonts w:eastAsia="Calibri"/>
              </w:rPr>
              <w:t>Factual error or mistake</w:t>
            </w:r>
          </w:p>
        </w:tc>
        <w:tc>
          <w:tcPr>
            <w:tcW w:w="1522" w:type="dxa"/>
          </w:tcPr>
          <w:p w:rsidR="00DF1795" w:rsidRDefault="00DF1795" w:rsidP="00506E02">
            <w:pPr>
              <w:pStyle w:val="Tablesinglespacedparagraph"/>
              <w:jc w:val="right"/>
            </w:pPr>
            <w:r>
              <w:t>1</w:t>
            </w:r>
          </w:p>
        </w:tc>
        <w:tc>
          <w:tcPr>
            <w:tcW w:w="1523"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1"/>
        </w:trPr>
        <w:tc>
          <w:tcPr>
            <w:tcW w:w="6223" w:type="dxa"/>
          </w:tcPr>
          <w:p w:rsidR="00DF1795" w:rsidRDefault="00DF1795" w:rsidP="00506E02">
            <w:pPr>
              <w:pStyle w:val="Tablesinglespacedparagraph"/>
              <w:rPr>
                <w:rFonts w:eastAsia="Calibri"/>
              </w:rPr>
            </w:pPr>
            <w:r>
              <w:rPr>
                <w:rFonts w:eastAsia="Calibri"/>
              </w:rPr>
              <w:t>Unreasonable charge</w:t>
            </w:r>
          </w:p>
        </w:tc>
        <w:tc>
          <w:tcPr>
            <w:tcW w:w="1522" w:type="dxa"/>
          </w:tcPr>
          <w:p w:rsidR="00DF1795" w:rsidRDefault="00DF1795" w:rsidP="00506E02">
            <w:pPr>
              <w:pStyle w:val="Tablesinglespacedparagraph"/>
              <w:jc w:val="right"/>
            </w:pPr>
            <w:r>
              <w:t>1</w:t>
            </w:r>
          </w:p>
        </w:tc>
        <w:tc>
          <w:tcPr>
            <w:tcW w:w="1523"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1"/>
        </w:trPr>
        <w:tc>
          <w:tcPr>
            <w:tcW w:w="6223" w:type="dxa"/>
          </w:tcPr>
          <w:p w:rsidR="00DF1795" w:rsidRDefault="00DF1795" w:rsidP="00506E02">
            <w:pPr>
              <w:pStyle w:val="Tablesinglespacedparagraph"/>
              <w:rPr>
                <w:rFonts w:eastAsia="Calibri"/>
              </w:rPr>
            </w:pPr>
            <w:r>
              <w:rPr>
                <w:rFonts w:eastAsia="Calibri"/>
              </w:rPr>
              <w:t>Unprofessional behaviour or misconduct by an official</w:t>
            </w:r>
          </w:p>
        </w:tc>
        <w:tc>
          <w:tcPr>
            <w:tcW w:w="1522" w:type="dxa"/>
          </w:tcPr>
          <w:p w:rsidR="00DF1795" w:rsidRDefault="00DF1795" w:rsidP="00506E02">
            <w:pPr>
              <w:pStyle w:val="Tablesinglespacedparagraph"/>
              <w:jc w:val="right"/>
            </w:pPr>
            <w:r>
              <w:t>1</w:t>
            </w:r>
          </w:p>
        </w:tc>
        <w:tc>
          <w:tcPr>
            <w:tcW w:w="1523"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Pr="00BE4BB3" w:rsidRDefault="00DF1795" w:rsidP="00506E02">
            <w:pPr>
              <w:pStyle w:val="Tablesinglespacedparagraph"/>
            </w:pPr>
            <w:r w:rsidRPr="00BE4BB3">
              <w:rPr>
                <w:rFonts w:eastAsia="Calibri"/>
              </w:rPr>
              <w:t>Legal error</w:t>
            </w:r>
          </w:p>
        </w:tc>
        <w:tc>
          <w:tcPr>
            <w:tcW w:w="1522" w:type="dxa"/>
          </w:tcPr>
          <w:p w:rsidR="00DF1795" w:rsidRPr="006A20D9" w:rsidRDefault="00DF1795" w:rsidP="00506E02">
            <w:pPr>
              <w:pStyle w:val="Tablesinglespacedparagraph"/>
              <w:jc w:val="right"/>
            </w:pPr>
            <w:r>
              <w:t>-</w:t>
            </w:r>
          </w:p>
        </w:tc>
        <w:tc>
          <w:tcPr>
            <w:tcW w:w="1523" w:type="dxa"/>
          </w:tcPr>
          <w:p w:rsidR="00DF1795" w:rsidRDefault="00DF1795" w:rsidP="00506E02">
            <w:pPr>
              <w:pStyle w:val="Tablesinglespacedparagraph"/>
              <w:jc w:val="right"/>
            </w:pPr>
            <w:r>
              <w:t>1</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tbl>
      <w:tblPr>
        <w:tblStyle w:val="TableGridAnnualReport"/>
        <w:tblW w:w="9251" w:type="dxa"/>
        <w:tblInd w:w="20" w:type="dxa"/>
        <w:tblLayout w:type="fixed"/>
        <w:tblLook w:val="0420" w:firstRow="1" w:lastRow="0" w:firstColumn="0" w:lastColumn="0" w:noHBand="0" w:noVBand="1"/>
        <w:tblCaption w:val="Table for formatting purposes"/>
      </w:tblPr>
      <w:tblGrid>
        <w:gridCol w:w="6213"/>
        <w:gridCol w:w="1526"/>
        <w:gridCol w:w="1512"/>
      </w:tblGrid>
      <w:tr w:rsidR="00DF1795" w:rsidTr="00506E02">
        <w:trPr>
          <w:cnfStyle w:val="100000000000" w:firstRow="1" w:lastRow="0" w:firstColumn="0" w:lastColumn="0" w:oddVBand="0" w:evenVBand="0" w:oddHBand="0" w:evenHBand="0" w:firstRowFirstColumn="0" w:firstRowLastColumn="0" w:lastRowFirstColumn="0" w:lastRowLastColumn="0"/>
          <w:trHeight w:val="556"/>
        </w:trPr>
        <w:tc>
          <w:tcPr>
            <w:tcW w:w="6213" w:type="dxa"/>
          </w:tcPr>
          <w:p w:rsidR="00DF1795" w:rsidRPr="00BE4BB3" w:rsidRDefault="00DF1795" w:rsidP="00506E02">
            <w:pPr>
              <w:pStyle w:val="Tableheadingrow1"/>
            </w:pPr>
            <w:r>
              <w:br w:type="column"/>
            </w:r>
            <w:r w:rsidRPr="00BE4BB3">
              <w:t xml:space="preserve">Nature of deficiency identified where final </w:t>
            </w:r>
            <w:r>
              <w:t xml:space="preserve">opinion formed on OA complaints – </w:t>
            </w:r>
            <w:r w:rsidRPr="00FA1EC1">
              <w:rPr>
                <w:rStyle w:val="Emphasis"/>
                <w:b w:val="0"/>
              </w:rPr>
              <w:t>Administrative deficiency in the agency or system of government</w:t>
            </w:r>
          </w:p>
        </w:tc>
        <w:tc>
          <w:tcPr>
            <w:tcW w:w="1526" w:type="dxa"/>
          </w:tcPr>
          <w:p w:rsidR="00DF1795" w:rsidRPr="00BE4BB3" w:rsidRDefault="00DF1795" w:rsidP="00506E02">
            <w:pPr>
              <w:pStyle w:val="Tableheadingrow1"/>
              <w:jc w:val="right"/>
            </w:pPr>
            <w:r>
              <w:t>2017/18</w:t>
            </w:r>
          </w:p>
        </w:tc>
        <w:tc>
          <w:tcPr>
            <w:tcW w:w="1512"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1"/>
        </w:trPr>
        <w:tc>
          <w:tcPr>
            <w:tcW w:w="6213" w:type="dxa"/>
          </w:tcPr>
          <w:p w:rsidR="00DF1795" w:rsidRDefault="00DF1795" w:rsidP="00506E02">
            <w:pPr>
              <w:pStyle w:val="Tablesinglespacedparagraph"/>
              <w:rPr>
                <w:rFonts w:eastAsia="Calibri"/>
              </w:rPr>
            </w:pPr>
            <w:r>
              <w:t>Flawed agency processes or systems</w:t>
            </w:r>
          </w:p>
        </w:tc>
        <w:tc>
          <w:tcPr>
            <w:tcW w:w="1526" w:type="dxa"/>
          </w:tcPr>
          <w:p w:rsidR="00DF1795" w:rsidRDefault="00DF1795" w:rsidP="00506E02">
            <w:pPr>
              <w:pStyle w:val="Tablesinglespacedparagraph"/>
              <w:jc w:val="right"/>
            </w:pPr>
            <w:r>
              <w:t>4</w:t>
            </w:r>
          </w:p>
        </w:tc>
        <w:tc>
          <w:tcPr>
            <w:tcW w:w="1512" w:type="dxa"/>
          </w:tcPr>
          <w:p w:rsidR="00DF1795" w:rsidRDefault="00DF1795" w:rsidP="00506E02">
            <w:pPr>
              <w:pStyle w:val="Tablesinglespacedparagraph"/>
              <w:jc w:val="right"/>
            </w:pPr>
            <w:r>
              <w:t>6</w:t>
            </w:r>
          </w:p>
        </w:tc>
      </w:tr>
      <w:tr w:rsidR="00DF1795" w:rsidTr="00506E02">
        <w:trPr>
          <w:cnfStyle w:val="000000010000" w:firstRow="0" w:lastRow="0" w:firstColumn="0" w:lastColumn="0" w:oddVBand="0" w:evenVBand="0" w:oddHBand="0" w:evenHBand="1" w:firstRowFirstColumn="0" w:firstRowLastColumn="0" w:lastRowFirstColumn="0" w:lastRowLastColumn="0"/>
          <w:trHeight w:val="281"/>
        </w:trPr>
        <w:tc>
          <w:tcPr>
            <w:tcW w:w="6213" w:type="dxa"/>
          </w:tcPr>
          <w:p w:rsidR="00DF1795" w:rsidRDefault="00DF1795" w:rsidP="00506E02">
            <w:pPr>
              <w:pStyle w:val="Tablesinglespacedparagraph"/>
              <w:rPr>
                <w:rFonts w:eastAsia="Calibri"/>
              </w:rPr>
            </w:pPr>
            <w:r>
              <w:rPr>
                <w:rFonts w:eastAsia="Calibri"/>
              </w:rPr>
              <w:t>Government or agency policy: unreasonable or harsh impact</w:t>
            </w:r>
          </w:p>
        </w:tc>
        <w:tc>
          <w:tcPr>
            <w:tcW w:w="1526" w:type="dxa"/>
          </w:tcPr>
          <w:p w:rsidR="00DF1795" w:rsidRDefault="00DF1795" w:rsidP="00506E02">
            <w:pPr>
              <w:pStyle w:val="Tablesinglespacedparagraph"/>
              <w:jc w:val="right"/>
            </w:pPr>
            <w:r>
              <w:t>2</w:t>
            </w:r>
          </w:p>
        </w:tc>
        <w:tc>
          <w:tcPr>
            <w:tcW w:w="1512"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1"/>
        </w:trPr>
        <w:tc>
          <w:tcPr>
            <w:tcW w:w="6213" w:type="dxa"/>
          </w:tcPr>
          <w:p w:rsidR="00DF1795" w:rsidRDefault="00DF1795" w:rsidP="00506E02">
            <w:pPr>
              <w:pStyle w:val="Tablesinglespacedparagraph"/>
              <w:rPr>
                <w:rFonts w:eastAsia="Calibri"/>
              </w:rPr>
            </w:pPr>
            <w:r>
              <w:rPr>
                <w:rFonts w:eastAsia="Calibri"/>
              </w:rPr>
              <w:t>Inadequate knowledge/training of staff</w:t>
            </w:r>
          </w:p>
        </w:tc>
        <w:tc>
          <w:tcPr>
            <w:tcW w:w="1526" w:type="dxa"/>
          </w:tcPr>
          <w:p w:rsidR="00DF1795" w:rsidRDefault="00DF1795" w:rsidP="00506E02">
            <w:pPr>
              <w:pStyle w:val="Tablesinglespacedparagraph"/>
              <w:jc w:val="right"/>
            </w:pPr>
            <w:r>
              <w:t>1</w:t>
            </w:r>
          </w:p>
        </w:tc>
        <w:tc>
          <w:tcPr>
            <w:tcW w:w="1512"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1"/>
        </w:trPr>
        <w:tc>
          <w:tcPr>
            <w:tcW w:w="6213" w:type="dxa"/>
          </w:tcPr>
          <w:p w:rsidR="00DF1795" w:rsidRDefault="00DF1795" w:rsidP="00506E02">
            <w:pPr>
              <w:pStyle w:val="Tablesinglespacedparagraph"/>
              <w:rPr>
                <w:rFonts w:eastAsia="Calibri"/>
              </w:rPr>
            </w:pPr>
            <w:r>
              <w:rPr>
                <w:rFonts w:eastAsia="Calibri"/>
              </w:rPr>
              <w:t>Legislation – unreasonable or harsh impact or unintended consequences</w:t>
            </w:r>
          </w:p>
        </w:tc>
        <w:tc>
          <w:tcPr>
            <w:tcW w:w="1526" w:type="dxa"/>
          </w:tcPr>
          <w:p w:rsidR="00DF1795" w:rsidRDefault="00DF1795" w:rsidP="00506E02">
            <w:pPr>
              <w:pStyle w:val="Tablesinglespacedparagraph"/>
              <w:jc w:val="right"/>
            </w:pPr>
            <w:r>
              <w:t>-</w:t>
            </w:r>
          </w:p>
        </w:tc>
        <w:tc>
          <w:tcPr>
            <w:tcW w:w="1512" w:type="dxa"/>
          </w:tcPr>
          <w:p w:rsidR="00DF1795" w:rsidRDefault="00DF1795" w:rsidP="00506E02">
            <w:pPr>
              <w:pStyle w:val="Tablesinglespacedparagraph"/>
              <w:jc w:val="right"/>
            </w:pPr>
            <w:r>
              <w:t>-</w:t>
            </w:r>
          </w:p>
        </w:tc>
      </w:tr>
    </w:tbl>
    <w:p w:rsidR="00DF1795" w:rsidRPr="00BE4BB3" w:rsidRDefault="00DF1795" w:rsidP="00DF1795"/>
    <w:tbl>
      <w:tblPr>
        <w:tblStyle w:val="TableGridAnnualReport"/>
        <w:tblW w:w="9247" w:type="dxa"/>
        <w:tblInd w:w="10" w:type="dxa"/>
        <w:tblLayout w:type="fixed"/>
        <w:tblLook w:val="0420" w:firstRow="1" w:lastRow="0" w:firstColumn="0" w:lastColumn="0" w:noHBand="0" w:noVBand="1"/>
        <w:tblCaption w:val="Nature of remedy obtained for OA complaints – Individual benefit"/>
      </w:tblPr>
      <w:tblGrid>
        <w:gridCol w:w="6223"/>
        <w:gridCol w:w="1526"/>
        <w:gridCol w:w="1498"/>
      </w:tblGrid>
      <w:tr w:rsidR="00DF1795" w:rsidTr="00506E02">
        <w:trPr>
          <w:cnfStyle w:val="100000000000" w:firstRow="1" w:lastRow="0" w:firstColumn="0" w:lastColumn="0" w:oddVBand="0" w:evenVBand="0" w:oddHBand="0" w:evenHBand="0" w:firstRowFirstColumn="0" w:firstRowLastColumn="0" w:lastRowFirstColumn="0" w:lastRowLastColumn="0"/>
          <w:trHeight w:val="406"/>
        </w:trPr>
        <w:tc>
          <w:tcPr>
            <w:tcW w:w="6223" w:type="dxa"/>
          </w:tcPr>
          <w:p w:rsidR="00DF1795" w:rsidRPr="00BE4BB3" w:rsidRDefault="00DF1795" w:rsidP="00506E02">
            <w:pPr>
              <w:pStyle w:val="Tableheadingrow1"/>
            </w:pPr>
            <w:r w:rsidRPr="00BE4BB3">
              <w:t>Nature of remedy obtained for OA complaints</w:t>
            </w:r>
            <w:r>
              <w:t xml:space="preserve"> – </w:t>
            </w:r>
            <w:r>
              <w:br/>
            </w:r>
            <w:r w:rsidRPr="00FA1EC1">
              <w:rPr>
                <w:rStyle w:val="Emphasis"/>
                <w:b w:val="0"/>
              </w:rPr>
              <w:t>Individual benefit</w:t>
            </w:r>
          </w:p>
        </w:tc>
        <w:tc>
          <w:tcPr>
            <w:tcW w:w="1526" w:type="dxa"/>
          </w:tcPr>
          <w:p w:rsidR="00DF1795" w:rsidRPr="00BE4BB3" w:rsidRDefault="00DF1795" w:rsidP="00506E02">
            <w:pPr>
              <w:pStyle w:val="Tableheadingrow1"/>
              <w:jc w:val="right"/>
            </w:pPr>
            <w:r>
              <w:t>2017/18</w:t>
            </w:r>
          </w:p>
        </w:tc>
        <w:tc>
          <w:tcPr>
            <w:tcW w:w="1498"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Pr="00BE4BB3" w:rsidRDefault="00DF1795" w:rsidP="00506E02">
            <w:pPr>
              <w:pStyle w:val="Tablesinglespacedparagraph"/>
            </w:pPr>
            <w:r w:rsidRPr="00BE4BB3">
              <w:rPr>
                <w:rFonts w:eastAsia="Calibri"/>
              </w:rPr>
              <w:t>Decision to be reconsidered</w:t>
            </w:r>
          </w:p>
        </w:tc>
        <w:tc>
          <w:tcPr>
            <w:tcW w:w="1526" w:type="dxa"/>
          </w:tcPr>
          <w:p w:rsidR="00DF1795" w:rsidRPr="006A20D9" w:rsidRDefault="00DF1795" w:rsidP="00506E02">
            <w:pPr>
              <w:pStyle w:val="Tablesinglespacedparagraph"/>
              <w:jc w:val="right"/>
            </w:pPr>
            <w:r>
              <w:t>68</w:t>
            </w:r>
          </w:p>
        </w:tc>
        <w:tc>
          <w:tcPr>
            <w:tcW w:w="1498" w:type="dxa"/>
          </w:tcPr>
          <w:p w:rsidR="00DF1795" w:rsidRDefault="00DF1795" w:rsidP="00506E02">
            <w:pPr>
              <w:pStyle w:val="Tablesinglespacedparagraph"/>
              <w:jc w:val="right"/>
            </w:pPr>
            <w:r>
              <w:t>22</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tcPr>
          <w:p w:rsidR="00DF1795" w:rsidRPr="00BE4BB3" w:rsidRDefault="00DF1795" w:rsidP="00506E02">
            <w:pPr>
              <w:pStyle w:val="Tablesinglespacedparagraph"/>
              <w:rPr>
                <w:rFonts w:eastAsia="Calibri"/>
              </w:rPr>
            </w:pPr>
            <w:r w:rsidRPr="00BE4BB3">
              <w:rPr>
                <w:rFonts w:eastAsia="Calibri"/>
              </w:rPr>
              <w:t>Decision changed</w:t>
            </w:r>
          </w:p>
        </w:tc>
        <w:tc>
          <w:tcPr>
            <w:tcW w:w="1526" w:type="dxa"/>
          </w:tcPr>
          <w:p w:rsidR="00DF1795" w:rsidRDefault="00DF1795" w:rsidP="00506E02">
            <w:pPr>
              <w:pStyle w:val="Tablesinglespacedparagraph"/>
              <w:jc w:val="right"/>
            </w:pPr>
            <w:r>
              <w:t>24</w:t>
            </w:r>
          </w:p>
        </w:tc>
        <w:tc>
          <w:tcPr>
            <w:tcW w:w="1498" w:type="dxa"/>
          </w:tcPr>
          <w:p w:rsidR="00DF1795" w:rsidRDefault="00DF1795" w:rsidP="00506E02">
            <w:pPr>
              <w:pStyle w:val="Tablesinglespacedparagraph"/>
              <w:jc w:val="right"/>
            </w:pPr>
            <w:r>
              <w:t>25</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Pr="00BE4BB3" w:rsidRDefault="00DF1795" w:rsidP="00506E02">
            <w:pPr>
              <w:pStyle w:val="Tablesinglespacedparagraph"/>
            </w:pPr>
            <w:r w:rsidRPr="00BE4BB3">
              <w:rPr>
                <w:rFonts w:eastAsia="Calibri"/>
              </w:rPr>
              <w:t>Omission rectified</w:t>
            </w:r>
          </w:p>
        </w:tc>
        <w:tc>
          <w:tcPr>
            <w:tcW w:w="1526" w:type="dxa"/>
          </w:tcPr>
          <w:p w:rsidR="00DF1795" w:rsidRPr="006A20D9" w:rsidRDefault="00DF1795" w:rsidP="00506E02">
            <w:pPr>
              <w:pStyle w:val="Tablesinglespacedparagraph"/>
              <w:jc w:val="right"/>
            </w:pPr>
            <w:r>
              <w:t>23</w:t>
            </w:r>
          </w:p>
        </w:tc>
        <w:tc>
          <w:tcPr>
            <w:tcW w:w="1498" w:type="dxa"/>
          </w:tcPr>
          <w:p w:rsidR="00DF1795" w:rsidRDefault="00DF1795" w:rsidP="00506E02">
            <w:pPr>
              <w:pStyle w:val="Tablesinglespacedparagraph"/>
              <w:jc w:val="right"/>
            </w:pPr>
            <w:r>
              <w:t>35</w:t>
            </w:r>
          </w:p>
        </w:tc>
      </w:tr>
      <w:tr w:rsidR="00DF1795" w:rsidTr="00506E02">
        <w:trPr>
          <w:cnfStyle w:val="000000010000" w:firstRow="0" w:lastRow="0" w:firstColumn="0" w:lastColumn="0" w:oddVBand="0" w:evenVBand="0" w:oddHBand="0" w:evenHBand="1" w:firstRowFirstColumn="0" w:firstRowLastColumn="0" w:lastRowFirstColumn="0" w:lastRowLastColumn="0"/>
          <w:trHeight w:val="193"/>
        </w:trPr>
        <w:tc>
          <w:tcPr>
            <w:tcW w:w="6223" w:type="dxa"/>
          </w:tcPr>
          <w:p w:rsidR="00DF1795" w:rsidRPr="00BE4BB3" w:rsidRDefault="00DF1795" w:rsidP="00506E02">
            <w:pPr>
              <w:pStyle w:val="Tablesinglespacedparagraph"/>
            </w:pPr>
            <w:r w:rsidRPr="00BE4BB3">
              <w:rPr>
                <w:rFonts w:eastAsia="Calibri"/>
              </w:rPr>
              <w:t>Reasons/explanation given</w:t>
            </w:r>
          </w:p>
        </w:tc>
        <w:tc>
          <w:tcPr>
            <w:tcW w:w="1526" w:type="dxa"/>
          </w:tcPr>
          <w:p w:rsidR="00DF1795" w:rsidRPr="006A20D9" w:rsidRDefault="00DF1795" w:rsidP="00506E02">
            <w:pPr>
              <w:pStyle w:val="Tablesinglespacedparagraph"/>
              <w:jc w:val="right"/>
            </w:pPr>
            <w:r>
              <w:t>20</w:t>
            </w:r>
          </w:p>
        </w:tc>
        <w:tc>
          <w:tcPr>
            <w:tcW w:w="1498" w:type="dxa"/>
          </w:tcPr>
          <w:p w:rsidR="00DF1795" w:rsidRDefault="00DF1795" w:rsidP="00506E02">
            <w:pPr>
              <w:pStyle w:val="Tablesinglespacedparagraph"/>
              <w:jc w:val="right"/>
            </w:pPr>
            <w:r>
              <w:t>26</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Pr="00BE4BB3" w:rsidRDefault="00DF1795" w:rsidP="00506E02">
            <w:pPr>
              <w:pStyle w:val="Tablesinglespacedparagraph"/>
            </w:pPr>
            <w:r w:rsidRPr="00BE4BB3">
              <w:rPr>
                <w:rFonts w:eastAsia="Calibri"/>
              </w:rPr>
              <w:t>Apology</w:t>
            </w:r>
          </w:p>
        </w:tc>
        <w:tc>
          <w:tcPr>
            <w:tcW w:w="1526" w:type="dxa"/>
          </w:tcPr>
          <w:p w:rsidR="00DF1795" w:rsidRPr="006A20D9" w:rsidRDefault="00DF1795" w:rsidP="00506E02">
            <w:pPr>
              <w:pStyle w:val="Tablesinglespacedparagraph"/>
              <w:jc w:val="right"/>
            </w:pPr>
            <w:r>
              <w:t>10</w:t>
            </w:r>
          </w:p>
        </w:tc>
        <w:tc>
          <w:tcPr>
            <w:tcW w:w="1498" w:type="dxa"/>
          </w:tcPr>
          <w:p w:rsidR="00DF1795" w:rsidRDefault="00DF1795" w:rsidP="00506E02">
            <w:pPr>
              <w:pStyle w:val="Tablesinglespacedparagraph"/>
              <w:jc w:val="right"/>
            </w:pPr>
            <w:r>
              <w:t>10</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tcPr>
          <w:p w:rsidR="00DF1795" w:rsidRPr="00736344" w:rsidRDefault="00DF1795" w:rsidP="00506E02">
            <w:pPr>
              <w:pStyle w:val="Tablesinglespacedparagraph"/>
              <w:rPr>
                <w:rFonts w:eastAsia="Calibri"/>
              </w:rPr>
            </w:pPr>
            <w:r w:rsidRPr="00BE4BB3">
              <w:rPr>
                <w:rFonts w:eastAsia="Calibri"/>
              </w:rPr>
              <w:t>Financial remedy</w:t>
            </w:r>
          </w:p>
        </w:tc>
        <w:tc>
          <w:tcPr>
            <w:tcW w:w="1526" w:type="dxa"/>
          </w:tcPr>
          <w:p w:rsidR="00DF1795" w:rsidRPr="006A20D9" w:rsidRDefault="00DF1795" w:rsidP="00506E02">
            <w:pPr>
              <w:pStyle w:val="Tablesinglespacedparagraph"/>
              <w:jc w:val="right"/>
            </w:pPr>
            <w:r>
              <w:t>3</w:t>
            </w:r>
          </w:p>
        </w:tc>
        <w:tc>
          <w:tcPr>
            <w:tcW w:w="1498" w:type="dxa"/>
          </w:tcPr>
          <w:p w:rsidR="00DF1795" w:rsidRDefault="00DF1795" w:rsidP="00506E02">
            <w:pPr>
              <w:pStyle w:val="Tablesinglespacedparagraph"/>
              <w:jc w:val="right"/>
            </w:pPr>
            <w:r>
              <w:t>10</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pPr>
        <w:pStyle w:val="BodyText"/>
      </w:pPr>
    </w:p>
    <w:tbl>
      <w:tblPr>
        <w:tblStyle w:val="TableGridAnnualReport"/>
        <w:tblW w:w="9253" w:type="dxa"/>
        <w:tblInd w:w="-10" w:type="dxa"/>
        <w:tblLayout w:type="fixed"/>
        <w:tblLook w:val="0420" w:firstRow="1" w:lastRow="0" w:firstColumn="0" w:lastColumn="0" w:noHBand="0" w:noVBand="1"/>
        <w:tblCaption w:val="Nature of remedy obtained for OA complaints – Public administration benefit"/>
      </w:tblPr>
      <w:tblGrid>
        <w:gridCol w:w="6237"/>
        <w:gridCol w:w="1532"/>
        <w:gridCol w:w="1484"/>
      </w:tblGrid>
      <w:tr w:rsidR="00DF1795" w:rsidTr="00506E02">
        <w:trPr>
          <w:cnfStyle w:val="100000000000" w:firstRow="1" w:lastRow="0" w:firstColumn="0" w:lastColumn="0" w:oddVBand="0" w:evenVBand="0" w:oddHBand="0" w:evenHBand="0" w:firstRowFirstColumn="0" w:firstRowLastColumn="0" w:lastRowFirstColumn="0" w:lastRowLastColumn="0"/>
          <w:trHeight w:val="406"/>
        </w:trPr>
        <w:tc>
          <w:tcPr>
            <w:tcW w:w="6237" w:type="dxa"/>
          </w:tcPr>
          <w:p w:rsidR="00DF1795" w:rsidRPr="00BE4BB3" w:rsidRDefault="00DF1795" w:rsidP="00506E02">
            <w:pPr>
              <w:pStyle w:val="Tableheadingrow1"/>
            </w:pPr>
            <w:r w:rsidRPr="00BE4BB3">
              <w:t>Nature of remedy obtained for OA complaints</w:t>
            </w:r>
            <w:r>
              <w:t xml:space="preserve"> – </w:t>
            </w:r>
            <w:r>
              <w:br/>
            </w:r>
            <w:r w:rsidRPr="00FA1EC1">
              <w:rPr>
                <w:rStyle w:val="Emphasis"/>
                <w:b w:val="0"/>
              </w:rPr>
              <w:t>Public administration benefit</w:t>
            </w:r>
          </w:p>
        </w:tc>
        <w:tc>
          <w:tcPr>
            <w:tcW w:w="1532" w:type="dxa"/>
          </w:tcPr>
          <w:p w:rsidR="00DF1795" w:rsidRPr="00BE4BB3" w:rsidRDefault="00DF1795" w:rsidP="00506E02">
            <w:pPr>
              <w:pStyle w:val="Tableheadingrow1"/>
              <w:jc w:val="right"/>
            </w:pPr>
            <w:r>
              <w:t>2017/18</w:t>
            </w:r>
          </w:p>
        </w:tc>
        <w:tc>
          <w:tcPr>
            <w:tcW w:w="1484"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37" w:type="dxa"/>
          </w:tcPr>
          <w:p w:rsidR="00DF1795" w:rsidRPr="00BE4BB3" w:rsidRDefault="00DF1795" w:rsidP="00506E02">
            <w:pPr>
              <w:pStyle w:val="Tablesinglespacedparagraph"/>
            </w:pPr>
            <w:r w:rsidRPr="00BE4BB3">
              <w:rPr>
                <w:rFonts w:eastAsia="Calibri"/>
              </w:rPr>
              <w:t xml:space="preserve">Law/policy/practice/procedure to be reviewed </w:t>
            </w:r>
          </w:p>
        </w:tc>
        <w:tc>
          <w:tcPr>
            <w:tcW w:w="1532" w:type="dxa"/>
          </w:tcPr>
          <w:p w:rsidR="00DF1795" w:rsidRPr="006A20D9" w:rsidRDefault="00DF1795" w:rsidP="00506E02">
            <w:pPr>
              <w:pStyle w:val="Tablesinglespacedparagraph"/>
              <w:jc w:val="right"/>
            </w:pPr>
            <w:r>
              <w:t>30</w:t>
            </w:r>
          </w:p>
        </w:tc>
        <w:tc>
          <w:tcPr>
            <w:tcW w:w="1484" w:type="dxa"/>
          </w:tcPr>
          <w:p w:rsidR="00DF1795" w:rsidRDefault="00DF1795" w:rsidP="00506E02">
            <w:pPr>
              <w:pStyle w:val="Tablesinglespacedparagraph"/>
              <w:jc w:val="right"/>
            </w:pPr>
            <w:r>
              <w:t>2</w:t>
            </w:r>
          </w:p>
        </w:tc>
      </w:tr>
      <w:tr w:rsidR="00DF1795" w:rsidTr="00506E02">
        <w:trPr>
          <w:cnfStyle w:val="000000010000" w:firstRow="0" w:lastRow="0" w:firstColumn="0" w:lastColumn="0" w:oddVBand="0" w:evenVBand="0" w:oddHBand="0" w:evenHBand="1" w:firstRowFirstColumn="0" w:firstRowLastColumn="0" w:lastRowFirstColumn="0" w:lastRowLastColumn="0"/>
          <w:trHeight w:val="229"/>
        </w:trPr>
        <w:tc>
          <w:tcPr>
            <w:tcW w:w="6237" w:type="dxa"/>
          </w:tcPr>
          <w:p w:rsidR="00DF1795" w:rsidRPr="00BE4BB3" w:rsidRDefault="00DF1795" w:rsidP="00506E02">
            <w:pPr>
              <w:pStyle w:val="Tablesinglespacedparagraph"/>
            </w:pPr>
            <w:r w:rsidRPr="00BE4BB3">
              <w:rPr>
                <w:rFonts w:eastAsia="Calibri"/>
              </w:rPr>
              <w:t>Change in practice/procedure</w:t>
            </w:r>
          </w:p>
        </w:tc>
        <w:tc>
          <w:tcPr>
            <w:tcW w:w="1532" w:type="dxa"/>
          </w:tcPr>
          <w:p w:rsidR="00DF1795" w:rsidRPr="006A20D9" w:rsidRDefault="00DF1795" w:rsidP="00506E02">
            <w:pPr>
              <w:pStyle w:val="Tablesinglespacedparagraph"/>
              <w:jc w:val="right"/>
            </w:pPr>
            <w:r>
              <w:t>28</w:t>
            </w:r>
          </w:p>
        </w:tc>
        <w:tc>
          <w:tcPr>
            <w:tcW w:w="1484" w:type="dxa"/>
          </w:tcPr>
          <w:p w:rsidR="00DF1795" w:rsidRDefault="00DF1795" w:rsidP="00506E02">
            <w:pPr>
              <w:pStyle w:val="Tablesinglespacedparagraph"/>
              <w:jc w:val="right"/>
            </w:pPr>
            <w:r>
              <w:t>7</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37" w:type="dxa"/>
          </w:tcPr>
          <w:p w:rsidR="00DF1795" w:rsidRPr="00BE4BB3" w:rsidRDefault="00DF1795" w:rsidP="00506E02">
            <w:pPr>
              <w:pStyle w:val="Tablesinglespacedparagraph"/>
            </w:pPr>
            <w:r w:rsidRPr="00BE4BB3">
              <w:rPr>
                <w:rFonts w:eastAsia="Calibri"/>
              </w:rPr>
              <w:t>Provision of guidance or training to staff</w:t>
            </w:r>
          </w:p>
        </w:tc>
        <w:tc>
          <w:tcPr>
            <w:tcW w:w="1532" w:type="dxa"/>
          </w:tcPr>
          <w:p w:rsidR="00DF1795" w:rsidRPr="006A20D9" w:rsidRDefault="00DF1795" w:rsidP="00506E02">
            <w:pPr>
              <w:pStyle w:val="Tablesinglespacedparagraph"/>
              <w:jc w:val="right"/>
            </w:pPr>
            <w:r>
              <w:t>7</w:t>
            </w:r>
          </w:p>
        </w:tc>
        <w:tc>
          <w:tcPr>
            <w:tcW w:w="1484"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37" w:type="dxa"/>
          </w:tcPr>
          <w:p w:rsidR="00DF1795" w:rsidRPr="00BE4BB3" w:rsidRDefault="00DF1795" w:rsidP="00506E02">
            <w:pPr>
              <w:pStyle w:val="Tablesinglespacedparagraph"/>
            </w:pPr>
            <w:r w:rsidRPr="00BE4BB3">
              <w:rPr>
                <w:rFonts w:eastAsia="Calibri"/>
              </w:rPr>
              <w:t>Change in law/policy</w:t>
            </w:r>
          </w:p>
        </w:tc>
        <w:tc>
          <w:tcPr>
            <w:tcW w:w="1532" w:type="dxa"/>
          </w:tcPr>
          <w:p w:rsidR="00DF1795" w:rsidRPr="006A20D9" w:rsidRDefault="00DF1795" w:rsidP="00506E02">
            <w:pPr>
              <w:pStyle w:val="Tablesinglespacedparagraph"/>
              <w:jc w:val="right"/>
            </w:pPr>
            <w:r>
              <w:t>3</w:t>
            </w:r>
          </w:p>
        </w:tc>
        <w:tc>
          <w:tcPr>
            <w:tcW w:w="1484" w:type="dxa"/>
          </w:tcPr>
          <w:p w:rsidR="00DF1795" w:rsidRDefault="00DF1795" w:rsidP="00506E02">
            <w:pPr>
              <w:pStyle w:val="Tablesinglespacedparagraph"/>
              <w:jc w:val="right"/>
            </w:pPr>
            <w: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37" w:type="dxa"/>
          </w:tcPr>
          <w:p w:rsidR="00DF1795" w:rsidRPr="00BE4BB3" w:rsidRDefault="00DF1795" w:rsidP="00506E02">
            <w:pPr>
              <w:pStyle w:val="Tablesinglespacedparagraph"/>
              <w:rPr>
                <w:rFonts w:eastAsia="Calibri"/>
              </w:rPr>
            </w:pPr>
            <w:r>
              <w:rPr>
                <w:rFonts w:eastAsia="Calibri"/>
              </w:rPr>
              <w:t>Provision of additional resources</w:t>
            </w:r>
          </w:p>
        </w:tc>
        <w:tc>
          <w:tcPr>
            <w:tcW w:w="1532" w:type="dxa"/>
          </w:tcPr>
          <w:p w:rsidR="00DF1795" w:rsidRDefault="00DF1795" w:rsidP="00506E02">
            <w:pPr>
              <w:pStyle w:val="Tablesinglespacedparagraph"/>
              <w:jc w:val="right"/>
            </w:pPr>
            <w:r>
              <w:t>2</w:t>
            </w:r>
          </w:p>
        </w:tc>
        <w:tc>
          <w:tcPr>
            <w:tcW w:w="1484" w:type="dxa"/>
          </w:tcPr>
          <w:p w:rsidR="00DF1795" w:rsidRDefault="00DF1795" w:rsidP="00506E02">
            <w:pPr>
              <w:pStyle w:val="Tablesinglespacedparagraph"/>
              <w:jc w:val="right"/>
            </w:pPr>
            <w:r>
              <w:t>-</w:t>
            </w:r>
          </w:p>
        </w:tc>
      </w:tr>
    </w:tbl>
    <w:p w:rsidR="00DF1795" w:rsidRPr="007C3795" w:rsidRDefault="007F1D12" w:rsidP="00DF1795">
      <w:pPr>
        <w:pStyle w:val="BodyText"/>
      </w:pPr>
      <w:hyperlink w:anchor="Contents" w:history="1">
        <w:r w:rsidR="00DF1795" w:rsidRPr="00F5248A">
          <w:rPr>
            <w:rStyle w:val="Hyperlink"/>
          </w:rPr>
          <w:t>Back to contents</w:t>
        </w:r>
      </w:hyperlink>
    </w:p>
    <w:p w:rsidR="00DF1795" w:rsidRDefault="00DF1795" w:rsidP="00DF1795">
      <w:pPr>
        <w:pStyle w:val="Heading3"/>
        <w:spacing w:before="360"/>
      </w:pPr>
      <w:r>
        <w:br w:type="column"/>
      </w:r>
      <w:r w:rsidRPr="000A6496">
        <w:t>Official Information Act (OIA)</w:t>
      </w:r>
    </w:p>
    <w:p w:rsidR="00DF1795" w:rsidRDefault="00DF1795" w:rsidP="00DF1795">
      <w:pPr>
        <w:pStyle w:val="Whitespace"/>
      </w:pPr>
    </w:p>
    <w:p w:rsidR="00DF1795" w:rsidRDefault="00DF1795" w:rsidP="00DF1795">
      <w:pPr>
        <w:pStyle w:val="FigureCaption"/>
        <w:rPr>
          <w:highlight w:val="yellow"/>
        </w:rPr>
      </w:pPr>
      <w:r w:rsidRPr="00BA6769">
        <w:rPr>
          <w:noProof/>
          <w:highlight w:val="yellow"/>
          <w:lang w:eastAsia="en-NZ"/>
        </w:rPr>
        <w:drawing>
          <wp:inline distT="0" distB="0" distL="0" distR="0" wp14:anchorId="18AFDE7B" wp14:editId="4C3CCDCD">
            <wp:extent cx="5419725" cy="26860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F1795" w:rsidRDefault="00DF1795" w:rsidP="00DF1795">
      <w:pPr>
        <w:pStyle w:val="FigureCaption"/>
        <w:rPr>
          <w:noProof/>
        </w:rPr>
      </w:pPr>
      <w:r w:rsidRPr="002B00DB">
        <w:t>Figure 5</w:t>
      </w:r>
      <w:r w:rsidRPr="002B00DB">
        <w:rPr>
          <w:noProof/>
        </w:rPr>
        <w:t>: OIA complaints received and actioned over the past 10 years</w:t>
      </w:r>
    </w:p>
    <w:p w:rsidR="00DF1795" w:rsidRPr="00BA4274" w:rsidRDefault="007F1D12" w:rsidP="00DF1795">
      <w:pPr>
        <w:pStyle w:val="BodyText"/>
        <w:rPr>
          <w:rFonts w:asciiTheme="minorHAnsi" w:hAnsiTheme="minorHAnsi"/>
          <w:sz w:val="18"/>
          <w:szCs w:val="18"/>
        </w:rPr>
      </w:pPr>
      <w:hyperlink w:anchor="Contents" w:history="1">
        <w:r w:rsidR="00DF1795" w:rsidRPr="00F5248A">
          <w:rPr>
            <w:rStyle w:val="Hyperlink"/>
          </w:rPr>
          <w:t>Back to contents</w:t>
        </w:r>
      </w:hyperlink>
      <w:r w:rsidR="00DF1795">
        <w:t>.</w:t>
      </w:r>
    </w:p>
    <w:tbl>
      <w:tblPr>
        <w:tblStyle w:val="TableGridAnnualReport"/>
        <w:tblW w:w="9223" w:type="dxa"/>
        <w:tblInd w:w="20" w:type="dxa"/>
        <w:tblLayout w:type="fixed"/>
        <w:tblLook w:val="0420" w:firstRow="1" w:lastRow="0" w:firstColumn="0" w:lastColumn="0" w:noHBand="0" w:noVBand="1"/>
        <w:tblCaption w:val="Table for formatting purposes"/>
      </w:tblPr>
      <w:tblGrid>
        <w:gridCol w:w="6249"/>
        <w:gridCol w:w="1487"/>
        <w:gridCol w:w="1487"/>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6249" w:type="dxa"/>
          </w:tcPr>
          <w:p w:rsidR="00DF1795" w:rsidRPr="00BE4BB3" w:rsidRDefault="00DF1795" w:rsidP="00506E02">
            <w:pPr>
              <w:pStyle w:val="Tableheadingrow1"/>
            </w:pPr>
            <w:r w:rsidRPr="00BE4BB3">
              <w:t>Nature of OIA complaints made</w:t>
            </w:r>
          </w:p>
        </w:tc>
        <w:tc>
          <w:tcPr>
            <w:tcW w:w="1487" w:type="dxa"/>
          </w:tcPr>
          <w:p w:rsidR="00DF1795" w:rsidRPr="00BE4BB3" w:rsidRDefault="00DF1795" w:rsidP="00506E02">
            <w:pPr>
              <w:pStyle w:val="Tableheadingrow1"/>
              <w:jc w:val="right"/>
            </w:pPr>
            <w:r>
              <w:t>2017/18</w:t>
            </w:r>
          </w:p>
        </w:tc>
        <w:tc>
          <w:tcPr>
            <w:tcW w:w="1487"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37"/>
        </w:trPr>
        <w:tc>
          <w:tcPr>
            <w:tcW w:w="6249" w:type="dxa"/>
          </w:tcPr>
          <w:p w:rsidR="00DF1795" w:rsidRPr="00443D17" w:rsidRDefault="00DF1795" w:rsidP="00506E02">
            <w:pPr>
              <w:pStyle w:val="Tablebodytextnospaceafter"/>
            </w:pPr>
            <w:r w:rsidRPr="00443D17">
              <w:t>Refusal</w:t>
            </w:r>
            <w:r>
              <w:t xml:space="preserve"> – general information request</w:t>
            </w:r>
          </w:p>
        </w:tc>
        <w:tc>
          <w:tcPr>
            <w:tcW w:w="1487" w:type="dxa"/>
          </w:tcPr>
          <w:p w:rsidR="00DF1795" w:rsidRPr="006A20D9" w:rsidRDefault="00DF1795" w:rsidP="00506E02">
            <w:pPr>
              <w:pStyle w:val="Tablebodytextnospaceafter"/>
              <w:jc w:val="right"/>
            </w:pPr>
            <w:r>
              <w:t>673</w:t>
            </w:r>
          </w:p>
        </w:tc>
        <w:tc>
          <w:tcPr>
            <w:tcW w:w="1487" w:type="dxa"/>
          </w:tcPr>
          <w:p w:rsidR="00DF1795" w:rsidRDefault="00DF1795" w:rsidP="00506E02">
            <w:pPr>
              <w:pStyle w:val="Tablebodytextnospaceafter"/>
              <w:jc w:val="right"/>
            </w:pPr>
            <w:r>
              <w:t>749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443D17" w:rsidRDefault="00DF1795" w:rsidP="00506E02">
            <w:pPr>
              <w:pStyle w:val="Tablebodytextnospaceafter"/>
            </w:pPr>
            <w:r w:rsidRPr="00443D17">
              <w:t xml:space="preserve">Delay </w:t>
            </w:r>
            <w:r>
              <w:t>in making decision</w:t>
            </w:r>
          </w:p>
        </w:tc>
        <w:tc>
          <w:tcPr>
            <w:tcW w:w="1487" w:type="dxa"/>
          </w:tcPr>
          <w:p w:rsidR="00DF1795" w:rsidRPr="006A20D9" w:rsidRDefault="00DF1795" w:rsidP="00506E02">
            <w:pPr>
              <w:pStyle w:val="Tablebodytextnospaceafter"/>
              <w:jc w:val="right"/>
            </w:pPr>
            <w:r>
              <w:t>257</w:t>
            </w:r>
          </w:p>
        </w:tc>
        <w:tc>
          <w:tcPr>
            <w:tcW w:w="1487" w:type="dxa"/>
          </w:tcPr>
          <w:p w:rsidR="00DF1795" w:rsidRDefault="00DF1795" w:rsidP="00506E02">
            <w:pPr>
              <w:pStyle w:val="Tablebodytextnospaceafter"/>
              <w:jc w:val="right"/>
            </w:pPr>
            <w:r>
              <w:t>755</w:t>
            </w:r>
            <w:r>
              <w:rPr>
                <w:rStyle w:val="FootnoteReference"/>
              </w:rPr>
              <w:footnoteReference w:id="136"/>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443D17" w:rsidRDefault="00DF1795" w:rsidP="00506E02">
            <w:pPr>
              <w:pStyle w:val="Tablebodytextnospaceafter"/>
            </w:pPr>
            <w:r>
              <w:t>Incomplete or inadequate response</w:t>
            </w:r>
          </w:p>
        </w:tc>
        <w:tc>
          <w:tcPr>
            <w:tcW w:w="1487" w:type="dxa"/>
          </w:tcPr>
          <w:p w:rsidR="00DF1795" w:rsidRPr="006A20D9" w:rsidRDefault="00DF1795" w:rsidP="00506E02">
            <w:pPr>
              <w:pStyle w:val="Tablebodytextnospaceafter"/>
              <w:jc w:val="right"/>
            </w:pPr>
            <w:r>
              <w:t>106</w:t>
            </w:r>
          </w:p>
        </w:tc>
        <w:tc>
          <w:tcPr>
            <w:tcW w:w="1487" w:type="dxa"/>
          </w:tcPr>
          <w:p w:rsidR="00DF1795" w:rsidRDefault="00DF1795" w:rsidP="00506E02">
            <w:pPr>
              <w:pStyle w:val="Tablebodytextnospaceafter"/>
              <w:jc w:val="right"/>
            </w:pPr>
            <w:r>
              <w:t>100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443D17" w:rsidRDefault="00DF1795" w:rsidP="00506E02">
            <w:pPr>
              <w:pStyle w:val="Tablebodytextnospaceafter"/>
            </w:pPr>
            <w:r>
              <w:t>Extension</w:t>
            </w:r>
          </w:p>
        </w:tc>
        <w:tc>
          <w:tcPr>
            <w:tcW w:w="1487" w:type="dxa"/>
          </w:tcPr>
          <w:p w:rsidR="00DF1795" w:rsidRPr="006A20D9" w:rsidRDefault="00DF1795" w:rsidP="00506E02">
            <w:pPr>
              <w:pStyle w:val="Tablebodytextnospaceafter"/>
              <w:jc w:val="right"/>
            </w:pPr>
            <w:r>
              <w:t>104</w:t>
            </w:r>
          </w:p>
        </w:tc>
        <w:tc>
          <w:tcPr>
            <w:tcW w:w="1487" w:type="dxa"/>
          </w:tcPr>
          <w:p w:rsidR="00DF1795" w:rsidRDefault="00DF1795" w:rsidP="00506E02">
            <w:pPr>
              <w:pStyle w:val="Tablebodytextnospaceafter"/>
              <w:jc w:val="right"/>
            </w:pPr>
            <w:r>
              <w:t>95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Default="00DF1795" w:rsidP="00506E02">
            <w:pPr>
              <w:pStyle w:val="Tablebodytextnospaceafter"/>
            </w:pPr>
            <w:r>
              <w:t>Refusal – personal information about individual</w:t>
            </w:r>
          </w:p>
        </w:tc>
        <w:tc>
          <w:tcPr>
            <w:tcW w:w="1487" w:type="dxa"/>
          </w:tcPr>
          <w:p w:rsidR="00DF1795" w:rsidRPr="006A20D9" w:rsidRDefault="00DF1795" w:rsidP="00506E02">
            <w:pPr>
              <w:pStyle w:val="Tablebodytextnospaceafter"/>
              <w:jc w:val="right"/>
            </w:pPr>
            <w:r>
              <w:t>84</w:t>
            </w:r>
          </w:p>
        </w:tc>
        <w:tc>
          <w:tcPr>
            <w:tcW w:w="1487" w:type="dxa"/>
          </w:tcPr>
          <w:p w:rsidR="00DF1795" w:rsidRDefault="00DF1795" w:rsidP="00506E02">
            <w:pPr>
              <w:pStyle w:val="Tablebodytextnospaceafter"/>
              <w:jc w:val="right"/>
            </w:pPr>
            <w:r>
              <w:t>116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Default="00DF1795" w:rsidP="00506E02">
            <w:pPr>
              <w:pStyle w:val="Tablebodytextnospaceafter"/>
            </w:pPr>
            <w:r>
              <w:t>Decision not made as soon as reasonably practicable</w:t>
            </w:r>
          </w:p>
        </w:tc>
        <w:tc>
          <w:tcPr>
            <w:tcW w:w="1487" w:type="dxa"/>
          </w:tcPr>
          <w:p w:rsidR="00DF1795" w:rsidRPr="006A20D9" w:rsidRDefault="00DF1795" w:rsidP="00506E02">
            <w:pPr>
              <w:pStyle w:val="Tablebodytextnospaceafter"/>
              <w:jc w:val="right"/>
            </w:pPr>
            <w:r>
              <w:t>21</w:t>
            </w:r>
          </w:p>
        </w:tc>
        <w:tc>
          <w:tcPr>
            <w:tcW w:w="1487" w:type="dxa"/>
          </w:tcPr>
          <w:p w:rsidR="00DF1795" w:rsidRDefault="00DF1795" w:rsidP="00506E02">
            <w:pPr>
              <w:pStyle w:val="Tablebodytextnospaceafter"/>
              <w:jc w:val="right"/>
            </w:pPr>
            <w:r>
              <w:t>12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443D17" w:rsidRDefault="00DF1795" w:rsidP="00506E02">
            <w:pPr>
              <w:pStyle w:val="Tablebodytextnospaceafter"/>
            </w:pPr>
            <w:r w:rsidRPr="00443D17">
              <w:t>Delay</w:t>
            </w:r>
            <w:r>
              <w:t xml:space="preserve"> in releasing information</w:t>
            </w:r>
          </w:p>
        </w:tc>
        <w:tc>
          <w:tcPr>
            <w:tcW w:w="1487" w:type="dxa"/>
          </w:tcPr>
          <w:p w:rsidR="00DF1795" w:rsidRPr="006A20D9" w:rsidRDefault="00DF1795" w:rsidP="00506E02">
            <w:pPr>
              <w:pStyle w:val="Tablebodytextnospaceafter"/>
              <w:jc w:val="right"/>
            </w:pPr>
            <w:r>
              <w:t>18</w:t>
            </w:r>
          </w:p>
        </w:tc>
        <w:tc>
          <w:tcPr>
            <w:tcW w:w="1487" w:type="dxa"/>
          </w:tcPr>
          <w:p w:rsidR="00DF1795" w:rsidRDefault="00DF1795" w:rsidP="00506E02">
            <w:pPr>
              <w:pStyle w:val="Tablebodytextnospaceafter"/>
              <w:jc w:val="right"/>
            </w:pPr>
            <w:r>
              <w:t>26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443D17" w:rsidRDefault="00DF1795" w:rsidP="00506E02">
            <w:pPr>
              <w:pStyle w:val="Tablebodytextnospaceafter"/>
            </w:pPr>
            <w:r w:rsidRPr="00443D17">
              <w:t>Charge</w:t>
            </w:r>
          </w:p>
        </w:tc>
        <w:tc>
          <w:tcPr>
            <w:tcW w:w="1487" w:type="dxa"/>
          </w:tcPr>
          <w:p w:rsidR="00DF1795" w:rsidRPr="006A20D9" w:rsidRDefault="00DF1795" w:rsidP="00506E02">
            <w:pPr>
              <w:pStyle w:val="Tablebodytextnospaceafter"/>
              <w:jc w:val="right"/>
            </w:pPr>
            <w:r>
              <w:t>13</w:t>
            </w:r>
          </w:p>
        </w:tc>
        <w:tc>
          <w:tcPr>
            <w:tcW w:w="1487" w:type="dxa"/>
          </w:tcPr>
          <w:p w:rsidR="00DF1795" w:rsidRDefault="00DF1795" w:rsidP="00506E02">
            <w:pPr>
              <w:pStyle w:val="Tablebodytextnospaceafter"/>
              <w:jc w:val="right"/>
            </w:pPr>
            <w:r>
              <w:t>10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Default="00DF1795" w:rsidP="00506E02">
            <w:pPr>
              <w:pStyle w:val="Tablebodytextnospaceafter"/>
            </w:pPr>
            <w:r>
              <w:t>Manner or form of release</w:t>
            </w:r>
          </w:p>
        </w:tc>
        <w:tc>
          <w:tcPr>
            <w:tcW w:w="1487" w:type="dxa"/>
          </w:tcPr>
          <w:p w:rsidR="00DF1795" w:rsidRPr="006A20D9" w:rsidRDefault="00DF1795" w:rsidP="00506E02">
            <w:pPr>
              <w:pStyle w:val="Tablebodytextnospaceafter"/>
              <w:jc w:val="right"/>
            </w:pPr>
            <w:r>
              <w:t>11</w:t>
            </w:r>
          </w:p>
        </w:tc>
        <w:tc>
          <w:tcPr>
            <w:tcW w:w="1487" w:type="dxa"/>
          </w:tcPr>
          <w:p w:rsidR="00DF1795" w:rsidRDefault="00DF1795" w:rsidP="00506E02">
            <w:pPr>
              <w:pStyle w:val="Tablebodytextnospaceafter"/>
              <w:jc w:val="right"/>
            </w:pPr>
            <w:r>
              <w:t>10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443D17" w:rsidRDefault="00DF1795" w:rsidP="00506E02">
            <w:pPr>
              <w:pStyle w:val="Tablebodytextnospaceafter"/>
            </w:pPr>
            <w:r>
              <w:t>Refusal – personal information about body corporate</w:t>
            </w:r>
          </w:p>
        </w:tc>
        <w:tc>
          <w:tcPr>
            <w:tcW w:w="1487" w:type="dxa"/>
          </w:tcPr>
          <w:p w:rsidR="00DF1795" w:rsidRPr="006A20D9" w:rsidRDefault="00DF1795" w:rsidP="00506E02">
            <w:pPr>
              <w:pStyle w:val="Tablebodytextnospaceafter"/>
              <w:jc w:val="right"/>
            </w:pPr>
            <w:r>
              <w:t>4</w:t>
            </w:r>
          </w:p>
        </w:tc>
        <w:tc>
          <w:tcPr>
            <w:tcW w:w="1487" w:type="dxa"/>
          </w:tcPr>
          <w:p w:rsidR="00DF1795" w:rsidRDefault="00DF1795" w:rsidP="00506E02">
            <w:pPr>
              <w:pStyle w:val="Tablebodytextnospaceafter"/>
              <w:jc w:val="right"/>
            </w:pPr>
            <w:r>
              <w:t>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Default="00DF1795" w:rsidP="00506E02">
            <w:pPr>
              <w:pStyle w:val="Tablebodytextnospaceafter"/>
            </w:pPr>
            <w:r>
              <w:t>Refusal – statement of reasons</w:t>
            </w:r>
          </w:p>
        </w:tc>
        <w:tc>
          <w:tcPr>
            <w:tcW w:w="1487" w:type="dxa"/>
          </w:tcPr>
          <w:p w:rsidR="00DF1795" w:rsidRPr="006A20D9" w:rsidRDefault="00DF1795" w:rsidP="00506E02">
            <w:pPr>
              <w:pStyle w:val="Tablebodytextnospaceafter"/>
              <w:jc w:val="right"/>
            </w:pPr>
            <w:r>
              <w:t>3</w:t>
            </w:r>
          </w:p>
        </w:tc>
        <w:tc>
          <w:tcPr>
            <w:tcW w:w="1487" w:type="dxa"/>
          </w:tcPr>
          <w:p w:rsidR="00DF1795" w:rsidRDefault="00DF1795" w:rsidP="00506E02">
            <w:pPr>
              <w:pStyle w:val="Tablebodytextnospaceafter"/>
              <w:jc w:val="right"/>
            </w:pPr>
            <w:r>
              <w:t>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Default="00DF1795" w:rsidP="00506E02">
            <w:pPr>
              <w:pStyle w:val="Tablebodytextnospaceafter"/>
            </w:pPr>
            <w:r>
              <w:t xml:space="preserve">Neither confirm nor deny existence of information </w:t>
            </w:r>
          </w:p>
        </w:tc>
        <w:tc>
          <w:tcPr>
            <w:tcW w:w="1487" w:type="dxa"/>
          </w:tcPr>
          <w:p w:rsidR="00DF1795" w:rsidRPr="006A20D9" w:rsidRDefault="00DF1795" w:rsidP="00506E02">
            <w:pPr>
              <w:pStyle w:val="Tablebodytextnospaceafter"/>
              <w:jc w:val="right"/>
            </w:pPr>
            <w:r>
              <w:t>2</w:t>
            </w:r>
          </w:p>
        </w:tc>
        <w:tc>
          <w:tcPr>
            <w:tcW w:w="1487" w:type="dxa"/>
          </w:tcPr>
          <w:p w:rsidR="00DF1795" w:rsidRDefault="00DF1795" w:rsidP="00506E02">
            <w:pPr>
              <w:pStyle w:val="Tablebodytextnospaceafter"/>
              <w:jc w:val="right"/>
            </w:pPr>
            <w: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Default="00DF1795" w:rsidP="00506E02">
            <w:pPr>
              <w:pStyle w:val="Tablebodytextnospaceafter"/>
            </w:pPr>
            <w:r>
              <w:t>Correction – personal information about body corporate</w:t>
            </w:r>
          </w:p>
        </w:tc>
        <w:tc>
          <w:tcPr>
            <w:tcW w:w="1487" w:type="dxa"/>
          </w:tcPr>
          <w:p w:rsidR="00DF1795" w:rsidRDefault="00DF1795" w:rsidP="00506E02">
            <w:pPr>
              <w:pStyle w:val="Tablebodytextnospaceafter"/>
              <w:jc w:val="right"/>
            </w:pPr>
            <w:r>
              <w:t>2</w:t>
            </w:r>
          </w:p>
        </w:tc>
        <w:tc>
          <w:tcPr>
            <w:tcW w:w="1487" w:type="dxa"/>
          </w:tcPr>
          <w:p w:rsidR="00DF1795" w:rsidRDefault="00DF1795" w:rsidP="00506E02">
            <w:pPr>
              <w:pStyle w:val="Tablebodytextnospaceafter"/>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Default="00DF1795" w:rsidP="00506E02">
            <w:pPr>
              <w:pStyle w:val="Tablebodytextnospaceafter"/>
            </w:pPr>
            <w:r>
              <w:t>Condition</w:t>
            </w:r>
          </w:p>
        </w:tc>
        <w:tc>
          <w:tcPr>
            <w:tcW w:w="1487" w:type="dxa"/>
          </w:tcPr>
          <w:p w:rsidR="00DF1795" w:rsidRDefault="00DF1795" w:rsidP="00506E02">
            <w:pPr>
              <w:pStyle w:val="Tablebodytextnospaceafter"/>
              <w:jc w:val="right"/>
            </w:pPr>
            <w:r>
              <w:t>1</w:t>
            </w:r>
          </w:p>
        </w:tc>
        <w:tc>
          <w:tcPr>
            <w:tcW w:w="1487" w:type="dxa"/>
          </w:tcPr>
          <w:p w:rsidR="00DF1795" w:rsidRDefault="00DF1795" w:rsidP="00506E02">
            <w:pPr>
              <w:pStyle w:val="Tablebodytextnospaceafter"/>
              <w:jc w:val="right"/>
            </w:pPr>
            <w:r>
              <w:t>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443D17" w:rsidRDefault="00DF1795" w:rsidP="00506E02">
            <w:pPr>
              <w:pStyle w:val="Tablebodytextnospaceafter"/>
            </w:pPr>
            <w:r w:rsidRPr="00443D17">
              <w:t>Other</w:t>
            </w:r>
          </w:p>
        </w:tc>
        <w:tc>
          <w:tcPr>
            <w:tcW w:w="1487" w:type="dxa"/>
          </w:tcPr>
          <w:p w:rsidR="00DF1795" w:rsidRPr="006A20D9" w:rsidRDefault="00DF1795" w:rsidP="00506E02">
            <w:pPr>
              <w:pStyle w:val="Tablebodytextnospaceafter"/>
              <w:jc w:val="right"/>
            </w:pPr>
            <w:r>
              <w:t>79</w:t>
            </w:r>
          </w:p>
        </w:tc>
        <w:tc>
          <w:tcPr>
            <w:tcW w:w="1487" w:type="dxa"/>
          </w:tcPr>
          <w:p w:rsidR="00DF1795" w:rsidRDefault="00DF1795" w:rsidP="00506E02">
            <w:pPr>
              <w:pStyle w:val="Tablebodytextnospaceafter"/>
              <w:jc w:val="right"/>
            </w:pPr>
            <w:r>
              <w:t>14</w:t>
            </w:r>
          </w:p>
        </w:tc>
      </w:tr>
      <w:tr w:rsidR="00DF1795" w:rsidTr="00506E02">
        <w:trPr>
          <w:cnfStyle w:val="000000010000" w:firstRow="0" w:lastRow="0" w:firstColumn="0" w:lastColumn="0" w:oddVBand="0" w:evenVBand="0" w:oddHBand="0" w:evenHBand="1" w:firstRowFirstColumn="0" w:firstRowLastColumn="0" w:lastRowFirstColumn="0" w:lastRowLastColumn="0"/>
          <w:trHeight w:val="295"/>
        </w:trPr>
        <w:tc>
          <w:tcPr>
            <w:tcW w:w="6249" w:type="dxa"/>
            <w:shd w:val="clear" w:color="auto" w:fill="BFBFBF"/>
          </w:tcPr>
          <w:p w:rsidR="00DF1795" w:rsidRPr="002E5240" w:rsidRDefault="00DF1795" w:rsidP="00506E02">
            <w:pPr>
              <w:pStyle w:val="Tablebodytextnospaceafter"/>
              <w:rPr>
                <w:rStyle w:val="Emphasis"/>
              </w:rPr>
            </w:pPr>
            <w:r w:rsidRPr="002E5240">
              <w:rPr>
                <w:rStyle w:val="Emphasis"/>
              </w:rPr>
              <w:t>Total</w:t>
            </w:r>
          </w:p>
        </w:tc>
        <w:tc>
          <w:tcPr>
            <w:tcW w:w="1487" w:type="dxa"/>
            <w:shd w:val="clear" w:color="auto" w:fill="BFBFBF"/>
          </w:tcPr>
          <w:p w:rsidR="00DF1795" w:rsidRPr="002E5240" w:rsidRDefault="00DF1795" w:rsidP="00506E02">
            <w:pPr>
              <w:pStyle w:val="Tablebodytextnospaceafter"/>
              <w:jc w:val="right"/>
              <w:rPr>
                <w:rStyle w:val="Emphasis"/>
              </w:rPr>
            </w:pPr>
            <w:r>
              <w:rPr>
                <w:rStyle w:val="Emphasis"/>
              </w:rPr>
              <w:t>1,378</w:t>
            </w:r>
          </w:p>
        </w:tc>
        <w:tc>
          <w:tcPr>
            <w:tcW w:w="1487" w:type="dxa"/>
            <w:shd w:val="clear" w:color="auto" w:fill="BFBFBF"/>
          </w:tcPr>
          <w:p w:rsidR="00DF1795" w:rsidRPr="002E5240" w:rsidRDefault="00DF1795" w:rsidP="00506E02">
            <w:pPr>
              <w:pStyle w:val="Tablebodytextnospaceafter"/>
              <w:jc w:val="right"/>
              <w:rPr>
                <w:rStyle w:val="Emphasis"/>
              </w:rPr>
            </w:pPr>
            <w:r>
              <w:rPr>
                <w:rStyle w:val="Emphasis"/>
              </w:rPr>
              <w:t>1,901</w:t>
            </w:r>
          </w:p>
        </w:tc>
      </w:tr>
    </w:tbl>
    <w:p w:rsidR="00DF1795" w:rsidRDefault="00DF1795" w:rsidP="00DF1795">
      <w:pPr>
        <w:pStyle w:val="BodyText"/>
      </w:pPr>
    </w:p>
    <w:tbl>
      <w:tblPr>
        <w:tblStyle w:val="TableGridAnnualReport"/>
        <w:tblW w:w="9223" w:type="dxa"/>
        <w:tblInd w:w="20" w:type="dxa"/>
        <w:tblLayout w:type="fixed"/>
        <w:tblLook w:val="0420" w:firstRow="1" w:lastRow="0" w:firstColumn="0" w:lastColumn="0" w:noHBand="0" w:noVBand="1"/>
        <w:tblCaption w:val="Table for formatting purposes"/>
      </w:tblPr>
      <w:tblGrid>
        <w:gridCol w:w="6249"/>
        <w:gridCol w:w="1487"/>
        <w:gridCol w:w="1487"/>
      </w:tblGrid>
      <w:tr w:rsidR="00DF1795" w:rsidTr="00506E02">
        <w:trPr>
          <w:cnfStyle w:val="100000000000" w:firstRow="1" w:lastRow="0" w:firstColumn="0" w:lastColumn="0" w:oddVBand="0" w:evenVBand="0" w:oddHBand="0" w:evenHBand="0" w:firstRowFirstColumn="0" w:firstRowLastColumn="0" w:lastRowFirstColumn="0" w:lastRowLastColumn="0"/>
          <w:trHeight w:val="286"/>
        </w:trPr>
        <w:tc>
          <w:tcPr>
            <w:tcW w:w="6249" w:type="dxa"/>
          </w:tcPr>
          <w:p w:rsidR="00DF1795" w:rsidRPr="00BE4BB3" w:rsidRDefault="00DF1795" w:rsidP="00506E02">
            <w:pPr>
              <w:pStyle w:val="Tableheadingrow1"/>
            </w:pPr>
            <w:r w:rsidRPr="00BE4BB3">
              <w:t>O</w:t>
            </w:r>
            <w:r>
              <w:t>IA complaints received from</w:t>
            </w:r>
          </w:p>
        </w:tc>
        <w:tc>
          <w:tcPr>
            <w:tcW w:w="1487" w:type="dxa"/>
          </w:tcPr>
          <w:p w:rsidR="00DF1795" w:rsidRPr="00BE4BB3" w:rsidRDefault="00DF1795" w:rsidP="00506E02">
            <w:pPr>
              <w:pStyle w:val="Tableheadingrow1"/>
              <w:jc w:val="right"/>
            </w:pPr>
            <w:r>
              <w:t>2017/18</w:t>
            </w:r>
          </w:p>
        </w:tc>
        <w:tc>
          <w:tcPr>
            <w:tcW w:w="1487"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pPr>
            <w:r>
              <w:t>General public – i</w:t>
            </w:r>
            <w:r w:rsidRPr="00BE4BB3">
              <w:t>ndividuals</w:t>
            </w:r>
          </w:p>
        </w:tc>
        <w:tc>
          <w:tcPr>
            <w:tcW w:w="1487" w:type="dxa"/>
          </w:tcPr>
          <w:p w:rsidR="00DF1795" w:rsidRPr="006A20D9" w:rsidRDefault="00DF1795" w:rsidP="00506E02">
            <w:pPr>
              <w:pStyle w:val="Tablebodytextnospaceafter"/>
              <w:jc w:val="right"/>
            </w:pPr>
            <w:r>
              <w:t>816</w:t>
            </w:r>
          </w:p>
        </w:tc>
        <w:tc>
          <w:tcPr>
            <w:tcW w:w="1487" w:type="dxa"/>
          </w:tcPr>
          <w:p w:rsidR="00DF1795" w:rsidRDefault="00DF1795" w:rsidP="00506E02">
            <w:pPr>
              <w:pStyle w:val="Tablebodytextnospaceafter"/>
              <w:jc w:val="right"/>
            </w:pPr>
            <w:r>
              <w:t>1,404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Media</w:t>
            </w:r>
          </w:p>
        </w:tc>
        <w:tc>
          <w:tcPr>
            <w:tcW w:w="1487" w:type="dxa"/>
          </w:tcPr>
          <w:p w:rsidR="00DF1795" w:rsidRPr="006A20D9" w:rsidRDefault="00DF1795" w:rsidP="00506E02">
            <w:pPr>
              <w:pStyle w:val="Tablebodytextnospaceafter"/>
              <w:jc w:val="right"/>
            </w:pPr>
            <w:r>
              <w:t>278</w:t>
            </w:r>
          </w:p>
        </w:tc>
        <w:tc>
          <w:tcPr>
            <w:tcW w:w="1487" w:type="dxa"/>
          </w:tcPr>
          <w:p w:rsidR="00DF1795" w:rsidRDefault="00DF1795" w:rsidP="00506E02">
            <w:pPr>
              <w:pStyle w:val="Tablebodytextnospaceafter"/>
              <w:jc w:val="right"/>
            </w:pPr>
            <w:r>
              <w:t>289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Political party research units</w:t>
            </w:r>
          </w:p>
        </w:tc>
        <w:tc>
          <w:tcPr>
            <w:tcW w:w="1487" w:type="dxa"/>
          </w:tcPr>
          <w:p w:rsidR="00DF1795" w:rsidRPr="006A20D9" w:rsidRDefault="00DF1795" w:rsidP="00506E02">
            <w:pPr>
              <w:pStyle w:val="Tablebodytextnospaceafter"/>
              <w:jc w:val="right"/>
            </w:pPr>
            <w:r>
              <w:t>95</w:t>
            </w:r>
          </w:p>
        </w:tc>
        <w:tc>
          <w:tcPr>
            <w:tcW w:w="1487" w:type="dxa"/>
          </w:tcPr>
          <w:p w:rsidR="00DF1795" w:rsidRDefault="00DF1795" w:rsidP="00506E02">
            <w:pPr>
              <w:pStyle w:val="Tablebodytextnospaceafter"/>
              <w:jc w:val="right"/>
            </w:pPr>
            <w:r>
              <w:t>44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Prisoners</w:t>
            </w:r>
            <w:r>
              <w:t xml:space="preserve"> and prisoner advocates</w:t>
            </w:r>
          </w:p>
        </w:tc>
        <w:tc>
          <w:tcPr>
            <w:tcW w:w="1487" w:type="dxa"/>
          </w:tcPr>
          <w:p w:rsidR="00DF1795" w:rsidRPr="006A20D9" w:rsidRDefault="00DF1795" w:rsidP="00506E02">
            <w:pPr>
              <w:pStyle w:val="Tablebodytextnospaceafter"/>
              <w:jc w:val="right"/>
            </w:pPr>
            <w:r>
              <w:t>64</w:t>
            </w:r>
          </w:p>
        </w:tc>
        <w:tc>
          <w:tcPr>
            <w:tcW w:w="1487" w:type="dxa"/>
          </w:tcPr>
          <w:p w:rsidR="00DF1795" w:rsidRDefault="00DF1795" w:rsidP="00506E02">
            <w:pPr>
              <w:pStyle w:val="Tablebodytextnospaceafter"/>
              <w:jc w:val="right"/>
            </w:pPr>
            <w:r>
              <w:t>37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Companies, associations and incorporated societies</w:t>
            </w:r>
          </w:p>
        </w:tc>
        <w:tc>
          <w:tcPr>
            <w:tcW w:w="1487" w:type="dxa"/>
          </w:tcPr>
          <w:p w:rsidR="00DF1795" w:rsidRPr="006A20D9" w:rsidRDefault="00DF1795" w:rsidP="00506E02">
            <w:pPr>
              <w:pStyle w:val="Tablebodytextnospaceafter"/>
              <w:jc w:val="right"/>
            </w:pPr>
            <w:r>
              <w:t>53</w:t>
            </w:r>
          </w:p>
        </w:tc>
        <w:tc>
          <w:tcPr>
            <w:tcW w:w="1487" w:type="dxa"/>
          </w:tcPr>
          <w:p w:rsidR="00DF1795" w:rsidRDefault="00DF1795" w:rsidP="00506E02">
            <w:pPr>
              <w:pStyle w:val="Tablebodytextnospaceafter"/>
              <w:jc w:val="right"/>
            </w:pPr>
            <w:r>
              <w:t>71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Special interest groups</w:t>
            </w:r>
          </w:p>
        </w:tc>
        <w:tc>
          <w:tcPr>
            <w:tcW w:w="1487" w:type="dxa"/>
          </w:tcPr>
          <w:p w:rsidR="00DF1795" w:rsidRPr="006A20D9" w:rsidRDefault="00DF1795" w:rsidP="00506E02">
            <w:pPr>
              <w:pStyle w:val="Tablebodytextnospaceafter"/>
              <w:jc w:val="right"/>
            </w:pPr>
            <w:r>
              <w:t>33</w:t>
            </w:r>
          </w:p>
        </w:tc>
        <w:tc>
          <w:tcPr>
            <w:tcW w:w="1487" w:type="dxa"/>
          </w:tcPr>
          <w:p w:rsidR="00DF1795" w:rsidRDefault="00DF1795" w:rsidP="00506E02">
            <w:pPr>
              <w:pStyle w:val="Tablebodytextnospaceafter"/>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Members of Parliament</w:t>
            </w:r>
          </w:p>
        </w:tc>
        <w:tc>
          <w:tcPr>
            <w:tcW w:w="1487" w:type="dxa"/>
          </w:tcPr>
          <w:p w:rsidR="00DF1795" w:rsidRPr="006A20D9" w:rsidRDefault="00DF1795" w:rsidP="00506E02">
            <w:pPr>
              <w:pStyle w:val="Tablebodytextnospaceafter"/>
              <w:jc w:val="right"/>
            </w:pPr>
            <w:r>
              <w:t>16</w:t>
            </w:r>
          </w:p>
        </w:tc>
        <w:tc>
          <w:tcPr>
            <w:tcW w:w="1487" w:type="dxa"/>
          </w:tcPr>
          <w:p w:rsidR="00DF1795" w:rsidRDefault="00DF1795" w:rsidP="00506E02">
            <w:pPr>
              <w:pStyle w:val="Tablebodytextnospaceafter"/>
              <w:jc w:val="right"/>
            </w:pPr>
            <w:r>
              <w:t>44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Default="00DF1795" w:rsidP="00506E02">
            <w:pPr>
              <w:pStyle w:val="Tablebodytextnospaceafter"/>
            </w:pPr>
            <w:r>
              <w:t>Trade unions</w:t>
            </w:r>
          </w:p>
        </w:tc>
        <w:tc>
          <w:tcPr>
            <w:tcW w:w="1487" w:type="dxa"/>
          </w:tcPr>
          <w:p w:rsidR="00DF1795" w:rsidRPr="006A20D9" w:rsidRDefault="00DF1795" w:rsidP="00506E02">
            <w:pPr>
              <w:pStyle w:val="Tablebodytextnospaceafter"/>
              <w:jc w:val="right"/>
            </w:pPr>
            <w:r>
              <w:t>14</w:t>
            </w:r>
          </w:p>
        </w:tc>
        <w:tc>
          <w:tcPr>
            <w:tcW w:w="1487" w:type="dxa"/>
          </w:tcPr>
          <w:p w:rsidR="00DF1795" w:rsidRDefault="00DF1795" w:rsidP="00506E02">
            <w:pPr>
              <w:pStyle w:val="Tablebodytextnospaceafter"/>
              <w:jc w:val="right"/>
            </w:pPr>
            <w:r>
              <w:t>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Default="00DF1795" w:rsidP="00506E02">
            <w:pPr>
              <w:pStyle w:val="Tablebodytextnospaceafter"/>
            </w:pPr>
            <w:r w:rsidRPr="00BE4BB3">
              <w:t>Researchers</w:t>
            </w:r>
          </w:p>
        </w:tc>
        <w:tc>
          <w:tcPr>
            <w:tcW w:w="1487" w:type="dxa"/>
          </w:tcPr>
          <w:p w:rsidR="00DF1795" w:rsidRPr="006A20D9" w:rsidRDefault="00DF1795" w:rsidP="00506E02">
            <w:pPr>
              <w:pStyle w:val="Tablebodytextnospaceafter"/>
              <w:jc w:val="right"/>
            </w:pPr>
            <w:r>
              <w:t>6</w:t>
            </w:r>
          </w:p>
        </w:tc>
        <w:tc>
          <w:tcPr>
            <w:tcW w:w="1487" w:type="dxa"/>
          </w:tcPr>
          <w:p w:rsidR="00DF1795" w:rsidRDefault="00DF1795" w:rsidP="00506E02">
            <w:pPr>
              <w:pStyle w:val="Tablebodytextnospaceafter"/>
              <w:jc w:val="right"/>
            </w:pPr>
            <w:r>
              <w:t>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BE4BB3" w:rsidRDefault="00DF1795" w:rsidP="00506E02">
            <w:pPr>
              <w:pStyle w:val="Tablebodytextnospaceafter"/>
            </w:pPr>
            <w:r>
              <w:t>D</w:t>
            </w:r>
            <w:r w:rsidRPr="00BE4BB3">
              <w:t>epartments</w:t>
            </w:r>
            <w:r>
              <w:t xml:space="preserve">, government </w:t>
            </w:r>
            <w:r w:rsidRPr="00BE4BB3">
              <w:t>organisations</w:t>
            </w:r>
            <w:r>
              <w:t>, and</w:t>
            </w:r>
            <w:r w:rsidRPr="00BE4BB3">
              <w:t xml:space="preserve"> local authorities</w:t>
            </w:r>
          </w:p>
        </w:tc>
        <w:tc>
          <w:tcPr>
            <w:tcW w:w="1487" w:type="dxa"/>
          </w:tcPr>
          <w:p w:rsidR="00DF1795" w:rsidRPr="006A20D9" w:rsidRDefault="00DF1795" w:rsidP="00506E02">
            <w:pPr>
              <w:pStyle w:val="Tablebodytextnospaceafter"/>
              <w:jc w:val="right"/>
            </w:pPr>
            <w:r>
              <w:t>3</w:t>
            </w:r>
          </w:p>
        </w:tc>
        <w:tc>
          <w:tcPr>
            <w:tcW w:w="1487" w:type="dxa"/>
          </w:tcPr>
          <w:p w:rsidR="00DF1795" w:rsidRDefault="00DF1795" w:rsidP="00506E02">
            <w:pPr>
              <w:pStyle w:val="Tablebodytextnospaceafter"/>
              <w:jc w:val="right"/>
            </w:pPr>
            <w:r>
              <w:t>2</w:t>
            </w:r>
          </w:p>
        </w:tc>
      </w:tr>
      <w:tr w:rsidR="00DF1795" w:rsidTr="00506E02">
        <w:trPr>
          <w:cnfStyle w:val="000000100000" w:firstRow="0" w:lastRow="0" w:firstColumn="0" w:lastColumn="0" w:oddVBand="0" w:evenVBand="0" w:oddHBand="1" w:evenHBand="0" w:firstRowFirstColumn="0" w:firstRowLastColumn="0" w:lastRowFirstColumn="0" w:lastRowLastColumn="0"/>
          <w:trHeight w:val="305"/>
        </w:trPr>
        <w:tc>
          <w:tcPr>
            <w:tcW w:w="6249" w:type="dxa"/>
            <w:shd w:val="clear" w:color="auto" w:fill="BFBFBF"/>
          </w:tcPr>
          <w:p w:rsidR="00DF1795" w:rsidRPr="0060208A" w:rsidRDefault="00DF1795" w:rsidP="00506E02">
            <w:pPr>
              <w:pStyle w:val="Tablebodytextnospaceafter"/>
              <w:rPr>
                <w:rStyle w:val="Emphasis"/>
              </w:rPr>
            </w:pPr>
            <w:r w:rsidRPr="0060208A">
              <w:rPr>
                <w:rStyle w:val="Emphasis"/>
              </w:rPr>
              <w:t>Total</w:t>
            </w:r>
          </w:p>
        </w:tc>
        <w:tc>
          <w:tcPr>
            <w:tcW w:w="1487" w:type="dxa"/>
            <w:shd w:val="clear" w:color="auto" w:fill="BFBFBF"/>
          </w:tcPr>
          <w:p w:rsidR="00DF1795" w:rsidRPr="0060208A" w:rsidRDefault="00DF1795" w:rsidP="00506E02">
            <w:pPr>
              <w:pStyle w:val="Tablebodytextnospaceafter"/>
              <w:jc w:val="right"/>
              <w:rPr>
                <w:rStyle w:val="Emphasis"/>
              </w:rPr>
            </w:pPr>
            <w:r>
              <w:rPr>
                <w:rStyle w:val="Emphasis"/>
              </w:rPr>
              <w:t>1,378</w:t>
            </w:r>
          </w:p>
        </w:tc>
        <w:tc>
          <w:tcPr>
            <w:tcW w:w="1487" w:type="dxa"/>
            <w:shd w:val="clear" w:color="auto" w:fill="BFBFBF"/>
          </w:tcPr>
          <w:p w:rsidR="00DF1795" w:rsidRPr="0060208A" w:rsidRDefault="00DF1795" w:rsidP="00506E02">
            <w:pPr>
              <w:pStyle w:val="Tablebodytextnospaceafter"/>
              <w:jc w:val="right"/>
              <w:rPr>
                <w:rStyle w:val="Emphasis"/>
              </w:rPr>
            </w:pPr>
            <w:r w:rsidRPr="00760F69">
              <w:rPr>
                <w:rStyle w:val="Emphasis"/>
              </w:rPr>
              <w:t>1,901</w:t>
            </w:r>
          </w:p>
        </w:tc>
      </w:tr>
    </w:tbl>
    <w:p w:rsidR="00DF1795" w:rsidRDefault="007F1D12" w:rsidP="00DF1795">
      <w:hyperlink w:anchor="Contents" w:history="1">
        <w:r w:rsidR="00DF1795" w:rsidRPr="00F5248A">
          <w:rPr>
            <w:rStyle w:val="Hyperlink"/>
          </w:rPr>
          <w:t>Back to contents</w:t>
        </w:r>
      </w:hyperlink>
      <w:r w:rsidR="00DF1795">
        <w:t>.</w:t>
      </w:r>
    </w:p>
    <w:p w:rsidR="00DF1795" w:rsidRPr="00BE4BB3" w:rsidRDefault="00DF1795" w:rsidP="00DF1795">
      <w:pPr>
        <w:pStyle w:val="BodyText"/>
      </w:pPr>
    </w:p>
    <w:tbl>
      <w:tblPr>
        <w:tblStyle w:val="TableGridAnnualReport"/>
        <w:tblW w:w="9268" w:type="dxa"/>
        <w:tblInd w:w="10" w:type="dxa"/>
        <w:tblLayout w:type="fixed"/>
        <w:tblLook w:val="0420" w:firstRow="1" w:lastRow="0" w:firstColumn="0" w:lastColumn="0" w:noHBand="0" w:noVBand="1"/>
        <w:tblCaption w:val="Table for formatting purposes"/>
      </w:tblPr>
      <w:tblGrid>
        <w:gridCol w:w="6260"/>
        <w:gridCol w:w="1504"/>
        <w:gridCol w:w="1504"/>
      </w:tblGrid>
      <w:tr w:rsidR="00DF1795" w:rsidTr="00506E02">
        <w:trPr>
          <w:cnfStyle w:val="100000000000" w:firstRow="1" w:lastRow="0" w:firstColumn="0" w:lastColumn="0" w:oddVBand="0" w:evenVBand="0" w:oddHBand="0" w:evenHBand="0" w:firstRowFirstColumn="0" w:firstRowLastColumn="0" w:lastRowFirstColumn="0" w:lastRowLastColumn="0"/>
          <w:trHeight w:val="326"/>
        </w:trPr>
        <w:tc>
          <w:tcPr>
            <w:tcW w:w="6260" w:type="dxa"/>
          </w:tcPr>
          <w:p w:rsidR="00DF1795" w:rsidRPr="00E02014" w:rsidRDefault="00DF1795" w:rsidP="00506E02">
            <w:pPr>
              <w:pStyle w:val="Tableheadingrow1"/>
            </w:pPr>
            <w:r w:rsidRPr="00E02014">
              <w:t>OIA complaints received against</w:t>
            </w:r>
          </w:p>
        </w:tc>
        <w:tc>
          <w:tcPr>
            <w:tcW w:w="1504" w:type="dxa"/>
          </w:tcPr>
          <w:p w:rsidR="00DF1795" w:rsidRPr="00E02014" w:rsidRDefault="00DF1795" w:rsidP="00506E02">
            <w:pPr>
              <w:pStyle w:val="Tableheadingrow1"/>
              <w:jc w:val="right"/>
            </w:pPr>
            <w:r>
              <w:t>2017/18</w:t>
            </w:r>
          </w:p>
        </w:tc>
        <w:tc>
          <w:tcPr>
            <w:tcW w:w="1504"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60" w:type="dxa"/>
          </w:tcPr>
          <w:p w:rsidR="00DF1795" w:rsidRPr="00BE4BB3" w:rsidRDefault="00DF1795" w:rsidP="00506E02">
            <w:pPr>
              <w:pStyle w:val="Tablebodytextnospaceafter"/>
            </w:pPr>
            <w:r>
              <w:t>G</w:t>
            </w:r>
            <w:r w:rsidRPr="00BE4BB3">
              <w:t>overnment departments</w:t>
            </w:r>
          </w:p>
        </w:tc>
        <w:tc>
          <w:tcPr>
            <w:tcW w:w="1504" w:type="dxa"/>
          </w:tcPr>
          <w:p w:rsidR="00DF1795" w:rsidRPr="005916AB" w:rsidRDefault="00DF1795" w:rsidP="00506E02">
            <w:pPr>
              <w:pStyle w:val="Tablebodytextnospaceafter"/>
              <w:jc w:val="right"/>
            </w:pPr>
            <w:r>
              <w:t>647</w:t>
            </w:r>
          </w:p>
        </w:tc>
        <w:tc>
          <w:tcPr>
            <w:tcW w:w="1504" w:type="dxa"/>
          </w:tcPr>
          <w:p w:rsidR="00DF1795" w:rsidRDefault="00DF1795" w:rsidP="00506E02">
            <w:pPr>
              <w:pStyle w:val="Tablebodytextnospaceafter"/>
              <w:jc w:val="right"/>
            </w:pPr>
            <w:r>
              <w:t>561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60" w:type="dxa"/>
          </w:tcPr>
          <w:p w:rsidR="00DF1795" w:rsidRDefault="00DF1795" w:rsidP="00506E02">
            <w:pPr>
              <w:pStyle w:val="Tablebodytextnospaceafter"/>
            </w:pPr>
            <w:r>
              <w:t>Other organisations state sector (all)</w:t>
            </w:r>
          </w:p>
        </w:tc>
        <w:tc>
          <w:tcPr>
            <w:tcW w:w="1504" w:type="dxa"/>
          </w:tcPr>
          <w:p w:rsidR="00DF1795" w:rsidRPr="005916AB" w:rsidRDefault="00DF1795" w:rsidP="00506E02">
            <w:pPr>
              <w:pStyle w:val="Tablebodytextnospaceafter"/>
              <w:jc w:val="right"/>
            </w:pPr>
            <w:r>
              <w:t>551</w:t>
            </w:r>
          </w:p>
        </w:tc>
        <w:tc>
          <w:tcPr>
            <w:tcW w:w="1504" w:type="dxa"/>
          </w:tcPr>
          <w:p w:rsidR="00DF1795" w:rsidRDefault="00DF1795" w:rsidP="00506E02">
            <w:pPr>
              <w:pStyle w:val="Tablebodytextnospaceafter"/>
              <w:jc w:val="right"/>
            </w:pPr>
            <w:r>
              <w:t>1,148</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60" w:type="dxa"/>
          </w:tcPr>
          <w:p w:rsidR="00DF1795" w:rsidRPr="002D6029" w:rsidRDefault="00DF1795" w:rsidP="00506E02">
            <w:pPr>
              <w:pStyle w:val="Tablebodytextnospaceafter"/>
              <w:rPr>
                <w:rStyle w:val="Italics"/>
              </w:rPr>
            </w:pPr>
            <w:r>
              <w:rPr>
                <w:rStyle w:val="Italics"/>
              </w:rPr>
              <w:t xml:space="preserve">    </w:t>
            </w:r>
            <w:r w:rsidRPr="002D6029">
              <w:rPr>
                <w:rStyle w:val="Italics"/>
              </w:rPr>
              <w:t xml:space="preserve">District Health Boards </w:t>
            </w:r>
          </w:p>
        </w:tc>
        <w:tc>
          <w:tcPr>
            <w:tcW w:w="1504" w:type="dxa"/>
          </w:tcPr>
          <w:p w:rsidR="00DF1795" w:rsidRPr="00463F5E" w:rsidRDefault="00DF1795" w:rsidP="00506E02">
            <w:pPr>
              <w:pStyle w:val="Tablebodytextnospaceafter"/>
              <w:rPr>
                <w:rStyle w:val="Italics"/>
              </w:rPr>
            </w:pPr>
            <w:r>
              <w:rPr>
                <w:rStyle w:val="Italics"/>
              </w:rPr>
              <w:t>82</w:t>
            </w:r>
          </w:p>
        </w:tc>
        <w:tc>
          <w:tcPr>
            <w:tcW w:w="1504" w:type="dxa"/>
          </w:tcPr>
          <w:p w:rsidR="00DF1795" w:rsidRPr="00463F5E" w:rsidRDefault="00DF1795" w:rsidP="00506E02">
            <w:pPr>
              <w:pStyle w:val="Tablebodytextnospaceafter"/>
              <w:rPr>
                <w:rStyle w:val="Italics"/>
              </w:rPr>
            </w:pPr>
            <w:r>
              <w:rPr>
                <w:rStyle w:val="Italics"/>
              </w:rPr>
              <w:t>64</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60" w:type="dxa"/>
          </w:tcPr>
          <w:p w:rsidR="00DF1795" w:rsidRPr="002D6029" w:rsidRDefault="00DF1795" w:rsidP="00506E02">
            <w:pPr>
              <w:pStyle w:val="Tablebodytextnospaceafter"/>
              <w:rPr>
                <w:rStyle w:val="Italics"/>
              </w:rPr>
            </w:pPr>
            <w:r>
              <w:rPr>
                <w:rStyle w:val="Italics"/>
              </w:rPr>
              <w:t xml:space="preserve">    </w:t>
            </w:r>
            <w:r w:rsidRPr="002D6029">
              <w:rPr>
                <w:rStyle w:val="Italics"/>
              </w:rPr>
              <w:t xml:space="preserve">Boards of Trustees (schools) </w:t>
            </w:r>
          </w:p>
        </w:tc>
        <w:tc>
          <w:tcPr>
            <w:tcW w:w="1504" w:type="dxa"/>
          </w:tcPr>
          <w:p w:rsidR="00DF1795" w:rsidRPr="00463F5E" w:rsidRDefault="00DF1795" w:rsidP="00506E02">
            <w:pPr>
              <w:pStyle w:val="Tablebodytextnospaceafter"/>
              <w:rPr>
                <w:rStyle w:val="Italics"/>
              </w:rPr>
            </w:pPr>
            <w:r>
              <w:rPr>
                <w:rStyle w:val="Italics"/>
              </w:rPr>
              <w:t>59</w:t>
            </w:r>
          </w:p>
        </w:tc>
        <w:tc>
          <w:tcPr>
            <w:tcW w:w="1504" w:type="dxa"/>
          </w:tcPr>
          <w:p w:rsidR="00DF1795" w:rsidRPr="00463F5E" w:rsidRDefault="00DF1795" w:rsidP="00506E02">
            <w:pPr>
              <w:pStyle w:val="Tablebodytextnospaceafter"/>
              <w:rPr>
                <w:rStyle w:val="Italics"/>
              </w:rPr>
            </w:pPr>
            <w:r>
              <w:rPr>
                <w:rStyle w:val="Italics"/>
              </w:rPr>
              <w:t>524</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60" w:type="dxa"/>
            <w:tcBorders>
              <w:bottom w:val="single" w:sz="4" w:space="0" w:color="FFFFFF" w:themeColor="background1"/>
            </w:tcBorders>
          </w:tcPr>
          <w:p w:rsidR="00DF1795" w:rsidRPr="002D6029" w:rsidRDefault="00DF1795" w:rsidP="00506E02">
            <w:pPr>
              <w:pStyle w:val="Tablebodytextnospaceafter"/>
              <w:rPr>
                <w:rStyle w:val="Italics"/>
              </w:rPr>
            </w:pPr>
            <w:r>
              <w:rPr>
                <w:rStyle w:val="Italics"/>
              </w:rPr>
              <w:t xml:space="preserve">    </w:t>
            </w:r>
            <w:r w:rsidRPr="002D6029">
              <w:rPr>
                <w:rStyle w:val="Italics"/>
              </w:rPr>
              <w:t xml:space="preserve">Universities </w:t>
            </w:r>
          </w:p>
        </w:tc>
        <w:tc>
          <w:tcPr>
            <w:tcW w:w="1504" w:type="dxa"/>
          </w:tcPr>
          <w:p w:rsidR="00DF1795" w:rsidRPr="00463F5E" w:rsidRDefault="00DF1795" w:rsidP="00506E02">
            <w:pPr>
              <w:pStyle w:val="Tablebodytextnospaceafter"/>
              <w:rPr>
                <w:rStyle w:val="Italics"/>
              </w:rPr>
            </w:pPr>
            <w:r>
              <w:rPr>
                <w:rStyle w:val="Italics"/>
              </w:rPr>
              <w:t>18</w:t>
            </w:r>
          </w:p>
        </w:tc>
        <w:tc>
          <w:tcPr>
            <w:tcW w:w="1504" w:type="dxa"/>
          </w:tcPr>
          <w:p w:rsidR="00DF1795" w:rsidRPr="00463F5E" w:rsidRDefault="00DF1795" w:rsidP="00506E02">
            <w:pPr>
              <w:pStyle w:val="Tablebodytextnospaceafter"/>
              <w:rPr>
                <w:rStyle w:val="Italics"/>
              </w:rPr>
            </w:pPr>
            <w:r>
              <w:rPr>
                <w:rStyle w:val="Italics"/>
              </w:rPr>
              <w:t>38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60" w:type="dxa"/>
            <w:tcBorders>
              <w:top w:val="single" w:sz="4" w:space="0" w:color="FFFFFF" w:themeColor="background1"/>
            </w:tcBorders>
          </w:tcPr>
          <w:p w:rsidR="00DF1795" w:rsidRPr="00BE4BB3" w:rsidRDefault="00DF1795" w:rsidP="00506E02">
            <w:pPr>
              <w:pStyle w:val="Tablebodytextnospaceafter"/>
            </w:pPr>
            <w:r>
              <w:t>Ministers</w:t>
            </w:r>
          </w:p>
        </w:tc>
        <w:tc>
          <w:tcPr>
            <w:tcW w:w="1504" w:type="dxa"/>
          </w:tcPr>
          <w:p w:rsidR="00DF1795" w:rsidRPr="005916AB" w:rsidRDefault="00DF1795" w:rsidP="00506E02">
            <w:pPr>
              <w:pStyle w:val="Tablebodytextnospaceafter"/>
              <w:jc w:val="right"/>
            </w:pPr>
            <w:r>
              <w:t>168</w:t>
            </w:r>
          </w:p>
        </w:tc>
        <w:tc>
          <w:tcPr>
            <w:tcW w:w="1504" w:type="dxa"/>
          </w:tcPr>
          <w:p w:rsidR="00DF1795" w:rsidRDefault="00DF1795" w:rsidP="00506E02">
            <w:pPr>
              <w:pStyle w:val="Tablebodytextnospaceafter"/>
              <w:jc w:val="right"/>
            </w:pPr>
            <w:r>
              <w:t>180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60" w:type="dxa"/>
          </w:tcPr>
          <w:p w:rsidR="00DF1795" w:rsidRPr="00E02014" w:rsidRDefault="00DF1795" w:rsidP="00506E02">
            <w:pPr>
              <w:pStyle w:val="Tablebodytextnospaceafter"/>
            </w:pPr>
            <w:r>
              <w:t>Agencies not subject to jurisdiction</w:t>
            </w:r>
          </w:p>
        </w:tc>
        <w:tc>
          <w:tcPr>
            <w:tcW w:w="1504" w:type="dxa"/>
          </w:tcPr>
          <w:p w:rsidR="00DF1795" w:rsidRPr="005916AB" w:rsidRDefault="00DF1795" w:rsidP="00506E02">
            <w:pPr>
              <w:pStyle w:val="Tablebodytextnospaceafter"/>
              <w:jc w:val="right"/>
            </w:pPr>
            <w:r>
              <w:t>7</w:t>
            </w:r>
          </w:p>
        </w:tc>
        <w:tc>
          <w:tcPr>
            <w:tcW w:w="1504" w:type="dxa"/>
          </w:tcPr>
          <w:p w:rsidR="00DF1795" w:rsidRDefault="00DF1795" w:rsidP="00506E02">
            <w:pPr>
              <w:pStyle w:val="Tablebodytextnospaceafter"/>
              <w:jc w:val="right"/>
            </w:pPr>
            <w:r>
              <w:t>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60" w:type="dxa"/>
          </w:tcPr>
          <w:p w:rsidR="00DF1795" w:rsidRPr="00E02014" w:rsidRDefault="00DF1795" w:rsidP="00506E02">
            <w:pPr>
              <w:pStyle w:val="Tablebodytextnospaceafter"/>
            </w:pPr>
            <w:r w:rsidRPr="00E02014">
              <w:t>Not specified</w:t>
            </w:r>
          </w:p>
        </w:tc>
        <w:tc>
          <w:tcPr>
            <w:tcW w:w="1504" w:type="dxa"/>
          </w:tcPr>
          <w:p w:rsidR="00DF1795" w:rsidRPr="005916AB" w:rsidRDefault="00DF1795" w:rsidP="00506E02">
            <w:pPr>
              <w:pStyle w:val="Tablebodytextnospaceafter"/>
              <w:jc w:val="right"/>
            </w:pPr>
            <w:r>
              <w:t>5</w:t>
            </w:r>
          </w:p>
        </w:tc>
        <w:tc>
          <w:tcPr>
            <w:tcW w:w="1504" w:type="dxa"/>
          </w:tcPr>
          <w:p w:rsidR="00DF1795" w:rsidRDefault="00DF1795" w:rsidP="00506E02">
            <w:pPr>
              <w:pStyle w:val="Tablebodytextnospaceafter"/>
              <w:jc w:val="right"/>
            </w:pPr>
            <w:r>
              <w:t>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60" w:type="dxa"/>
            <w:shd w:val="clear" w:color="auto" w:fill="BFBFBF"/>
          </w:tcPr>
          <w:p w:rsidR="00DF1795" w:rsidRPr="00463F5E" w:rsidRDefault="00DF1795" w:rsidP="00506E02">
            <w:pPr>
              <w:pStyle w:val="Tablebodytextnospaceafter"/>
              <w:rPr>
                <w:rStyle w:val="Emphasis"/>
              </w:rPr>
            </w:pPr>
            <w:r w:rsidRPr="00463F5E">
              <w:rPr>
                <w:rStyle w:val="Emphasis"/>
              </w:rPr>
              <w:t>Total</w:t>
            </w:r>
          </w:p>
        </w:tc>
        <w:tc>
          <w:tcPr>
            <w:tcW w:w="1504" w:type="dxa"/>
            <w:shd w:val="clear" w:color="auto" w:fill="BFBFBF"/>
          </w:tcPr>
          <w:p w:rsidR="00DF1795" w:rsidRPr="00463F5E" w:rsidRDefault="00DF1795" w:rsidP="00506E02">
            <w:pPr>
              <w:pStyle w:val="Tablebodytextnospaceafter"/>
              <w:jc w:val="right"/>
              <w:rPr>
                <w:rStyle w:val="Emphasis"/>
              </w:rPr>
            </w:pPr>
            <w:r>
              <w:rPr>
                <w:rStyle w:val="Emphasis"/>
              </w:rPr>
              <w:t>1,378</w:t>
            </w:r>
          </w:p>
        </w:tc>
        <w:tc>
          <w:tcPr>
            <w:tcW w:w="1504" w:type="dxa"/>
            <w:shd w:val="clear" w:color="auto" w:fill="BFBFBF"/>
          </w:tcPr>
          <w:p w:rsidR="00DF1795" w:rsidRPr="00463F5E" w:rsidRDefault="00DF1795" w:rsidP="00506E02">
            <w:pPr>
              <w:pStyle w:val="Tablebodytextnospaceafter"/>
              <w:jc w:val="right"/>
              <w:rPr>
                <w:rStyle w:val="Emphasis"/>
              </w:rPr>
            </w:pPr>
            <w:r w:rsidRPr="00760F69">
              <w:rPr>
                <w:rStyle w:val="Emphasis"/>
              </w:rPr>
              <w:t>1,901</w:t>
            </w:r>
          </w:p>
        </w:tc>
      </w:tr>
    </w:tbl>
    <w:p w:rsidR="00DF1795" w:rsidRDefault="007F1D12" w:rsidP="00DF1795">
      <w:pPr>
        <w:pStyle w:val="BodyText"/>
      </w:pPr>
      <w:hyperlink w:anchor="Contents" w:history="1">
        <w:r w:rsidR="00DF1795" w:rsidRPr="00F5248A">
          <w:rPr>
            <w:rStyle w:val="Hyperlink"/>
          </w:rPr>
          <w:t>Back to contents</w:t>
        </w:r>
      </w:hyperlink>
    </w:p>
    <w:p w:rsidR="00DF1795" w:rsidRPr="00BE4BB3" w:rsidRDefault="00DF1795" w:rsidP="00DF1795">
      <w:pPr>
        <w:pStyle w:val="BodyText"/>
      </w:pPr>
    </w:p>
    <w:tbl>
      <w:tblPr>
        <w:tblStyle w:val="TableGridAnnualReport"/>
        <w:tblW w:w="9251" w:type="dxa"/>
        <w:tblInd w:w="10" w:type="dxa"/>
        <w:tblLayout w:type="fixed"/>
        <w:tblLook w:val="0420" w:firstRow="1" w:lastRow="0" w:firstColumn="0" w:lastColumn="0" w:noHBand="0" w:noVBand="1"/>
        <w:tblCaption w:val="Table for formatting purposes"/>
      </w:tblPr>
      <w:tblGrid>
        <w:gridCol w:w="6227"/>
        <w:gridCol w:w="1512"/>
        <w:gridCol w:w="1512"/>
      </w:tblGrid>
      <w:tr w:rsidR="00DF1795" w:rsidTr="00506E02">
        <w:trPr>
          <w:cnfStyle w:val="100000000000" w:firstRow="1" w:lastRow="0" w:firstColumn="0" w:lastColumn="0" w:oddVBand="0" w:evenVBand="0" w:oddHBand="0" w:evenHBand="0" w:firstRowFirstColumn="0" w:firstRowLastColumn="0" w:lastRowFirstColumn="0" w:lastRowLastColumn="0"/>
          <w:trHeight w:val="283"/>
        </w:trPr>
        <w:tc>
          <w:tcPr>
            <w:tcW w:w="6227" w:type="dxa"/>
          </w:tcPr>
          <w:p w:rsidR="00DF1795" w:rsidRPr="00BC7EEC" w:rsidRDefault="00DF1795" w:rsidP="00506E02">
            <w:pPr>
              <w:pStyle w:val="Tableheadingrow1"/>
            </w:pPr>
            <w:r>
              <w:t>OIA complaints received – greater than or equal to 15 complaints</w:t>
            </w:r>
          </w:p>
        </w:tc>
        <w:tc>
          <w:tcPr>
            <w:tcW w:w="1512" w:type="dxa"/>
          </w:tcPr>
          <w:p w:rsidR="00DF1795" w:rsidRPr="00BC7EEC" w:rsidRDefault="00DF1795" w:rsidP="00506E02">
            <w:pPr>
              <w:pStyle w:val="Tableheadingrow1"/>
              <w:jc w:val="right"/>
            </w:pPr>
            <w:r>
              <w:t>2017/18</w:t>
            </w:r>
          </w:p>
        </w:tc>
        <w:tc>
          <w:tcPr>
            <w:tcW w:w="1512"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shd w:val="clear" w:color="auto" w:fill="BFBFBF"/>
          </w:tcPr>
          <w:p w:rsidR="00DF1795" w:rsidRPr="005D63B3" w:rsidRDefault="00DF1795" w:rsidP="00506E02">
            <w:pPr>
              <w:pStyle w:val="Tablebodytextnospaceafter"/>
              <w:rPr>
                <w:rStyle w:val="Emphasis"/>
              </w:rPr>
            </w:pPr>
            <w:r w:rsidRPr="005D63B3">
              <w:rPr>
                <w:rStyle w:val="Emphasis"/>
              </w:rPr>
              <w:t xml:space="preserve">Government departments </w:t>
            </w:r>
          </w:p>
        </w:tc>
        <w:tc>
          <w:tcPr>
            <w:tcW w:w="1512" w:type="dxa"/>
            <w:shd w:val="clear" w:color="auto" w:fill="BFBFBF"/>
          </w:tcPr>
          <w:p w:rsidR="00DF1795" w:rsidRPr="005D63B3" w:rsidRDefault="00DF1795" w:rsidP="00506E02">
            <w:pPr>
              <w:pStyle w:val="Tablebodytextnospaceafter"/>
              <w:rPr>
                <w:rStyle w:val="Emphasis"/>
              </w:rPr>
            </w:pPr>
          </w:p>
        </w:tc>
        <w:tc>
          <w:tcPr>
            <w:tcW w:w="1512" w:type="dxa"/>
            <w:shd w:val="clear" w:color="auto" w:fill="BFBFBF"/>
          </w:tcPr>
          <w:p w:rsidR="00DF1795" w:rsidRPr="005D63B3" w:rsidRDefault="00DF1795" w:rsidP="00506E02">
            <w:pPr>
              <w:pStyle w:val="Tablebodytextnospaceafter"/>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Borders>
              <w:bottom w:val="single" w:sz="4" w:space="0" w:color="FFFFFF" w:themeColor="background1"/>
            </w:tcBorders>
          </w:tcPr>
          <w:p w:rsidR="00DF1795" w:rsidRPr="00BE4BB3" w:rsidRDefault="00DF1795" w:rsidP="00506E02">
            <w:pPr>
              <w:pStyle w:val="Tablebodytextnospaceafter"/>
            </w:pPr>
            <w:r>
              <w:t>Ministry of Business, Innovation and Employment</w:t>
            </w:r>
          </w:p>
        </w:tc>
        <w:tc>
          <w:tcPr>
            <w:tcW w:w="1512" w:type="dxa"/>
          </w:tcPr>
          <w:p w:rsidR="00DF1795" w:rsidRPr="006A20D9" w:rsidRDefault="00DF1795" w:rsidP="00506E02">
            <w:pPr>
              <w:pStyle w:val="Tablebodytextnospaceafter"/>
              <w:jc w:val="right"/>
            </w:pPr>
            <w:r>
              <w:t>84</w:t>
            </w:r>
          </w:p>
        </w:tc>
        <w:tc>
          <w:tcPr>
            <w:tcW w:w="1512" w:type="dxa"/>
          </w:tcPr>
          <w:p w:rsidR="00DF1795" w:rsidRDefault="00DF1795" w:rsidP="00506E02">
            <w:pPr>
              <w:pStyle w:val="Tablebodytextnospaceafter"/>
              <w:jc w:val="right"/>
            </w:pPr>
            <w:r>
              <w:t>84</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Pr>
          <w:p w:rsidR="00DF1795" w:rsidRPr="00BE4BB3" w:rsidRDefault="00DF1795" w:rsidP="00506E02">
            <w:pPr>
              <w:pStyle w:val="Tablebodytextnospaceafter"/>
            </w:pPr>
            <w:r w:rsidRPr="00BE4BB3">
              <w:t xml:space="preserve">Department of Corrections </w:t>
            </w:r>
          </w:p>
        </w:tc>
        <w:tc>
          <w:tcPr>
            <w:tcW w:w="1512" w:type="dxa"/>
          </w:tcPr>
          <w:p w:rsidR="00DF1795" w:rsidRPr="006A20D9" w:rsidRDefault="00DF1795" w:rsidP="00506E02">
            <w:pPr>
              <w:pStyle w:val="Tablebodytextnospaceafter"/>
              <w:jc w:val="right"/>
            </w:pPr>
            <w:r>
              <w:t>73</w:t>
            </w:r>
          </w:p>
        </w:tc>
        <w:tc>
          <w:tcPr>
            <w:tcW w:w="1512" w:type="dxa"/>
          </w:tcPr>
          <w:p w:rsidR="00DF1795" w:rsidRDefault="00DF1795" w:rsidP="00506E02">
            <w:pPr>
              <w:pStyle w:val="Tablebodytextnospaceafter"/>
              <w:jc w:val="right"/>
            </w:pPr>
            <w:r>
              <w:t>66</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Pr>
          <w:p w:rsidR="00DF1795" w:rsidRPr="00BE4BB3" w:rsidRDefault="00DF1795" w:rsidP="00506E02">
            <w:pPr>
              <w:pStyle w:val="Tablebodytextnospaceafter"/>
            </w:pPr>
            <w:r w:rsidRPr="00BE4BB3">
              <w:t>Ministry of Health</w:t>
            </w:r>
          </w:p>
        </w:tc>
        <w:tc>
          <w:tcPr>
            <w:tcW w:w="1512" w:type="dxa"/>
          </w:tcPr>
          <w:p w:rsidR="00DF1795" w:rsidRPr="006A20D9" w:rsidRDefault="00DF1795" w:rsidP="00506E02">
            <w:pPr>
              <w:pStyle w:val="Tablebodytextnospaceafter"/>
              <w:jc w:val="right"/>
            </w:pPr>
            <w:r>
              <w:t>52</w:t>
            </w:r>
          </w:p>
        </w:tc>
        <w:tc>
          <w:tcPr>
            <w:tcW w:w="1512" w:type="dxa"/>
          </w:tcPr>
          <w:p w:rsidR="00DF1795" w:rsidRDefault="00DF1795" w:rsidP="00506E02">
            <w:pPr>
              <w:pStyle w:val="Tablebodytextnospaceafter"/>
              <w:jc w:val="right"/>
            </w:pPr>
            <w:r>
              <w:t>57</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Borders>
              <w:top w:val="single" w:sz="4" w:space="0" w:color="FFFFFF" w:themeColor="background1"/>
            </w:tcBorders>
          </w:tcPr>
          <w:p w:rsidR="00DF1795" w:rsidRDefault="00DF1795" w:rsidP="00506E02">
            <w:pPr>
              <w:pStyle w:val="Tablebodytextnospaceafter"/>
            </w:pPr>
            <w:r>
              <w:t>Ministry for Primary Industries</w:t>
            </w:r>
          </w:p>
        </w:tc>
        <w:tc>
          <w:tcPr>
            <w:tcW w:w="1512" w:type="dxa"/>
          </w:tcPr>
          <w:p w:rsidR="00DF1795" w:rsidRPr="006A20D9" w:rsidRDefault="00DF1795" w:rsidP="00506E02">
            <w:pPr>
              <w:pStyle w:val="Tablebodytextnospaceafter"/>
              <w:jc w:val="right"/>
            </w:pPr>
            <w:r>
              <w:t>68</w:t>
            </w:r>
          </w:p>
        </w:tc>
        <w:tc>
          <w:tcPr>
            <w:tcW w:w="1512" w:type="dxa"/>
          </w:tcPr>
          <w:p w:rsidR="00DF1795" w:rsidRDefault="00DF1795" w:rsidP="00506E02">
            <w:pPr>
              <w:pStyle w:val="Tablebodytextnospaceafter"/>
              <w:jc w:val="right"/>
            </w:pPr>
            <w:r>
              <w:t>45</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Pr>
          <w:p w:rsidR="00DF1795" w:rsidRPr="00BE4BB3" w:rsidRDefault="00DF1795" w:rsidP="00506E02">
            <w:pPr>
              <w:pStyle w:val="Tablebodytextnospaceafter"/>
            </w:pPr>
            <w:r w:rsidRPr="00BE4BB3">
              <w:t>Ministry of Justice</w:t>
            </w:r>
          </w:p>
        </w:tc>
        <w:tc>
          <w:tcPr>
            <w:tcW w:w="1512" w:type="dxa"/>
          </w:tcPr>
          <w:p w:rsidR="00DF1795" w:rsidRPr="006A20D9" w:rsidRDefault="00DF1795" w:rsidP="00506E02">
            <w:pPr>
              <w:pStyle w:val="Tablebodytextnospaceafter"/>
              <w:jc w:val="right"/>
            </w:pPr>
            <w:r>
              <w:t>41</w:t>
            </w:r>
          </w:p>
        </w:tc>
        <w:tc>
          <w:tcPr>
            <w:tcW w:w="1512" w:type="dxa"/>
          </w:tcPr>
          <w:p w:rsidR="00DF1795" w:rsidRDefault="00DF1795" w:rsidP="00506E02">
            <w:pPr>
              <w:pStyle w:val="Tablebodytextnospaceafter"/>
              <w:jc w:val="right"/>
            </w:pPr>
            <w:r>
              <w:t>40</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Borders>
              <w:top w:val="single" w:sz="4" w:space="0" w:color="FFFFFF" w:themeColor="background1"/>
            </w:tcBorders>
          </w:tcPr>
          <w:p w:rsidR="00DF1795" w:rsidRPr="00BE4BB3" w:rsidRDefault="00DF1795" w:rsidP="00506E02">
            <w:pPr>
              <w:pStyle w:val="Tablebodytextnospaceafter"/>
            </w:pPr>
            <w:r>
              <w:t xml:space="preserve">Department of Conservation </w:t>
            </w:r>
          </w:p>
        </w:tc>
        <w:tc>
          <w:tcPr>
            <w:tcW w:w="1512" w:type="dxa"/>
          </w:tcPr>
          <w:p w:rsidR="00DF1795" w:rsidRPr="006A20D9" w:rsidRDefault="00DF1795" w:rsidP="00506E02">
            <w:pPr>
              <w:pStyle w:val="Tablebodytextnospaceafter"/>
              <w:jc w:val="right"/>
            </w:pPr>
            <w:r>
              <w:t>17</w:t>
            </w:r>
          </w:p>
        </w:tc>
        <w:tc>
          <w:tcPr>
            <w:tcW w:w="1512" w:type="dxa"/>
          </w:tcPr>
          <w:p w:rsidR="00DF1795" w:rsidRDefault="00DF1795" w:rsidP="00506E02">
            <w:pPr>
              <w:pStyle w:val="Tablebodytextnospaceafter"/>
              <w:jc w:val="right"/>
            </w:pPr>
            <w:r>
              <w:t>35</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Pr>
          <w:p w:rsidR="00DF1795" w:rsidRPr="00BE4BB3" w:rsidRDefault="00DF1795" w:rsidP="00506E02">
            <w:pPr>
              <w:pStyle w:val="Tablebodytextnospaceafter"/>
            </w:pPr>
            <w:r w:rsidRPr="00BE4BB3">
              <w:t>Ministry of Social Development</w:t>
            </w:r>
          </w:p>
        </w:tc>
        <w:tc>
          <w:tcPr>
            <w:tcW w:w="1512" w:type="dxa"/>
          </w:tcPr>
          <w:p w:rsidR="00DF1795" w:rsidRPr="006A20D9" w:rsidRDefault="00DF1795" w:rsidP="00506E02">
            <w:pPr>
              <w:pStyle w:val="Tablebodytextnospaceafter"/>
              <w:jc w:val="right"/>
            </w:pPr>
            <w:r>
              <w:t>44</w:t>
            </w:r>
          </w:p>
        </w:tc>
        <w:tc>
          <w:tcPr>
            <w:tcW w:w="1512" w:type="dxa"/>
          </w:tcPr>
          <w:p w:rsidR="00DF1795" w:rsidRDefault="00DF1795" w:rsidP="00506E02">
            <w:pPr>
              <w:pStyle w:val="Tablebodytextnospaceafter"/>
              <w:jc w:val="right"/>
            </w:pPr>
            <w:r>
              <w:t>31</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Borders>
              <w:bottom w:val="single" w:sz="4" w:space="0" w:color="FFFFFF" w:themeColor="background1"/>
            </w:tcBorders>
          </w:tcPr>
          <w:p w:rsidR="00DF1795" w:rsidRDefault="00DF1795" w:rsidP="00506E02">
            <w:pPr>
              <w:pStyle w:val="Tablebodytextnospaceafter"/>
            </w:pPr>
            <w:r>
              <w:t>New Zealand Defence Force</w:t>
            </w:r>
          </w:p>
        </w:tc>
        <w:tc>
          <w:tcPr>
            <w:tcW w:w="1512" w:type="dxa"/>
          </w:tcPr>
          <w:p w:rsidR="00DF1795" w:rsidRPr="006A20D9" w:rsidRDefault="00DF1795" w:rsidP="00506E02">
            <w:pPr>
              <w:pStyle w:val="Tablebodytextnospaceafter"/>
              <w:jc w:val="right"/>
            </w:pPr>
            <w:r>
              <w:t>34</w:t>
            </w:r>
          </w:p>
        </w:tc>
        <w:tc>
          <w:tcPr>
            <w:tcW w:w="1512" w:type="dxa"/>
          </w:tcPr>
          <w:p w:rsidR="00DF1795" w:rsidRDefault="00DF1795" w:rsidP="00506E02">
            <w:pPr>
              <w:pStyle w:val="Tablebodytextnospaceafter"/>
              <w:jc w:val="right"/>
            </w:pPr>
            <w:r>
              <w:t>31</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Pr>
          <w:p w:rsidR="00DF1795" w:rsidRPr="00BE4BB3" w:rsidRDefault="00DF1795" w:rsidP="00506E02">
            <w:pPr>
              <w:pStyle w:val="Tablebodytextnospaceafter"/>
            </w:pPr>
            <w:r w:rsidRPr="00BE4BB3">
              <w:t xml:space="preserve">Ministry of Education </w:t>
            </w:r>
          </w:p>
        </w:tc>
        <w:tc>
          <w:tcPr>
            <w:tcW w:w="1512" w:type="dxa"/>
          </w:tcPr>
          <w:p w:rsidR="00DF1795" w:rsidRPr="006A20D9" w:rsidRDefault="00DF1795" w:rsidP="00506E02">
            <w:pPr>
              <w:pStyle w:val="Tablebodytextnospaceafter"/>
              <w:jc w:val="right"/>
            </w:pPr>
            <w:r>
              <w:t>62</w:t>
            </w:r>
          </w:p>
        </w:tc>
        <w:tc>
          <w:tcPr>
            <w:tcW w:w="1512" w:type="dxa"/>
          </w:tcPr>
          <w:p w:rsidR="00DF1795" w:rsidRDefault="00DF1795" w:rsidP="00506E02">
            <w:pPr>
              <w:pStyle w:val="Tablebodytextnospaceafter"/>
              <w:jc w:val="right"/>
            </w:pPr>
            <w:r>
              <w:t>29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Pr>
          <w:p w:rsidR="00DF1795" w:rsidRDefault="00DF1795" w:rsidP="00506E02">
            <w:pPr>
              <w:pStyle w:val="Tablebodytextnospaceafter"/>
            </w:pPr>
            <w:r>
              <w:t>Oranga Tamariki, Ministry for Vulnerable Children</w:t>
            </w:r>
          </w:p>
        </w:tc>
        <w:tc>
          <w:tcPr>
            <w:tcW w:w="1512" w:type="dxa"/>
          </w:tcPr>
          <w:p w:rsidR="00DF1795" w:rsidRDefault="00DF1795" w:rsidP="00506E02">
            <w:pPr>
              <w:pStyle w:val="Tablebodytextnospaceafter"/>
              <w:jc w:val="right"/>
            </w:pPr>
            <w:r>
              <w:t>40</w:t>
            </w:r>
          </w:p>
        </w:tc>
        <w:tc>
          <w:tcPr>
            <w:tcW w:w="1512" w:type="dxa"/>
          </w:tcPr>
          <w:p w:rsidR="00DF1795" w:rsidRDefault="00DF1795" w:rsidP="00506E02">
            <w:pPr>
              <w:pStyle w:val="Tablebodytextnospaceafter"/>
              <w:jc w:val="right"/>
            </w:pPr>
            <w:r>
              <w:t>24</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Borders>
              <w:bottom w:val="single" w:sz="4" w:space="0" w:color="FFFFFF" w:themeColor="background1"/>
            </w:tcBorders>
          </w:tcPr>
          <w:p w:rsidR="00DF1795" w:rsidRDefault="00DF1795" w:rsidP="00506E02">
            <w:pPr>
              <w:pStyle w:val="Tablebodytextnospaceafter"/>
            </w:pPr>
            <w:r>
              <w:t>Ministry of Foreign Affairs and Trade</w:t>
            </w:r>
          </w:p>
        </w:tc>
        <w:tc>
          <w:tcPr>
            <w:tcW w:w="1512" w:type="dxa"/>
          </w:tcPr>
          <w:p w:rsidR="00DF1795" w:rsidRPr="006A20D9" w:rsidRDefault="00DF1795" w:rsidP="00506E02">
            <w:pPr>
              <w:pStyle w:val="Tablebodytextnospaceafter"/>
              <w:jc w:val="right"/>
            </w:pPr>
            <w:r>
              <w:t>20</w:t>
            </w:r>
          </w:p>
        </w:tc>
        <w:tc>
          <w:tcPr>
            <w:tcW w:w="1512" w:type="dxa"/>
          </w:tcPr>
          <w:p w:rsidR="00DF1795" w:rsidRDefault="00DF1795" w:rsidP="00506E02">
            <w:pPr>
              <w:pStyle w:val="Tablebodytextnospaceafter"/>
              <w:jc w:val="right"/>
            </w:pPr>
            <w:r>
              <w:t>18</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Borders>
              <w:top w:val="single" w:sz="4" w:space="0" w:color="FFFFFF" w:themeColor="background1"/>
            </w:tcBorders>
          </w:tcPr>
          <w:p w:rsidR="00DF1795" w:rsidRDefault="00DF1795" w:rsidP="00506E02">
            <w:pPr>
              <w:pStyle w:val="Tablebodytextnospaceafter"/>
            </w:pPr>
            <w:r>
              <w:t>Prime Minister</w:t>
            </w:r>
          </w:p>
        </w:tc>
        <w:tc>
          <w:tcPr>
            <w:tcW w:w="1512" w:type="dxa"/>
          </w:tcPr>
          <w:p w:rsidR="00DF1795" w:rsidRDefault="00DF1795" w:rsidP="00506E02">
            <w:pPr>
              <w:pStyle w:val="Tablebodytextnospaceafter"/>
              <w:jc w:val="right"/>
            </w:pPr>
            <w:r>
              <w:t>14</w:t>
            </w:r>
          </w:p>
        </w:tc>
        <w:tc>
          <w:tcPr>
            <w:tcW w:w="1512" w:type="dxa"/>
          </w:tcPr>
          <w:p w:rsidR="00DF1795" w:rsidRDefault="00DF1795" w:rsidP="00506E02">
            <w:pPr>
              <w:pStyle w:val="Tablebodytextnospaceafter"/>
              <w:jc w:val="right"/>
            </w:pPr>
            <w:r>
              <w:t>17</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Borders>
              <w:top w:val="single" w:sz="4" w:space="0" w:color="FFFFFF" w:themeColor="background1"/>
            </w:tcBorders>
          </w:tcPr>
          <w:p w:rsidR="00DF1795" w:rsidRDefault="00DF1795" w:rsidP="00506E02">
            <w:pPr>
              <w:pStyle w:val="Tablebodytextnospaceafter"/>
            </w:pPr>
            <w:r>
              <w:t>Minister of Justice</w:t>
            </w:r>
          </w:p>
        </w:tc>
        <w:tc>
          <w:tcPr>
            <w:tcW w:w="1512" w:type="dxa"/>
          </w:tcPr>
          <w:p w:rsidR="00DF1795" w:rsidRDefault="00DF1795" w:rsidP="00506E02">
            <w:pPr>
              <w:pStyle w:val="Tablebodytextnospaceafter"/>
              <w:jc w:val="right"/>
            </w:pPr>
            <w:r>
              <w:t>4</w:t>
            </w:r>
          </w:p>
        </w:tc>
        <w:tc>
          <w:tcPr>
            <w:tcW w:w="1512" w:type="dxa"/>
          </w:tcPr>
          <w:p w:rsidR="00DF1795" w:rsidRDefault="00DF1795" w:rsidP="00506E02">
            <w:pPr>
              <w:pStyle w:val="Tablebodytextnospaceafter"/>
              <w:jc w:val="right"/>
            </w:pPr>
            <w:r>
              <w:t>15</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shd w:val="clear" w:color="auto" w:fill="BFBFBF"/>
          </w:tcPr>
          <w:p w:rsidR="00DF1795" w:rsidRPr="005D63B3" w:rsidRDefault="00DF1795" w:rsidP="00506E02">
            <w:pPr>
              <w:pStyle w:val="Tablebodytextnospaceafter"/>
              <w:rPr>
                <w:rStyle w:val="Emphasis"/>
              </w:rPr>
            </w:pPr>
            <w:r w:rsidRPr="005D63B3">
              <w:rPr>
                <w:rStyle w:val="Emphasis"/>
              </w:rPr>
              <w:t xml:space="preserve">Other organisations state sector </w:t>
            </w:r>
          </w:p>
        </w:tc>
        <w:tc>
          <w:tcPr>
            <w:tcW w:w="1512" w:type="dxa"/>
            <w:shd w:val="clear" w:color="auto" w:fill="BFBFBF"/>
          </w:tcPr>
          <w:p w:rsidR="00DF1795" w:rsidRPr="005D63B3" w:rsidRDefault="00DF1795" w:rsidP="00506E02">
            <w:pPr>
              <w:pStyle w:val="Tablebodytextnospaceafter"/>
              <w:rPr>
                <w:rStyle w:val="Emphasis"/>
              </w:rPr>
            </w:pPr>
          </w:p>
        </w:tc>
        <w:tc>
          <w:tcPr>
            <w:tcW w:w="1512" w:type="dxa"/>
            <w:shd w:val="clear" w:color="auto" w:fill="BFBFBF"/>
          </w:tcPr>
          <w:p w:rsidR="00DF1795" w:rsidRPr="005D63B3" w:rsidRDefault="00DF1795" w:rsidP="00506E02">
            <w:pPr>
              <w:pStyle w:val="Tablebodytextnospaceafter"/>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Pr>
          <w:p w:rsidR="00DF1795" w:rsidRPr="00BE4BB3" w:rsidRDefault="00DF1795" w:rsidP="00506E02">
            <w:pPr>
              <w:pStyle w:val="Tablebodytextnospaceafter"/>
            </w:pPr>
            <w:r>
              <w:t xml:space="preserve">New Zealand </w:t>
            </w:r>
            <w:r w:rsidRPr="00BE4BB3">
              <w:t>Police</w:t>
            </w:r>
          </w:p>
        </w:tc>
        <w:tc>
          <w:tcPr>
            <w:tcW w:w="1512" w:type="dxa"/>
          </w:tcPr>
          <w:p w:rsidR="00DF1795" w:rsidRPr="006A20D9" w:rsidRDefault="00DF1795" w:rsidP="00506E02">
            <w:pPr>
              <w:pStyle w:val="Tablebodytextnospaceafter"/>
              <w:jc w:val="right"/>
            </w:pPr>
            <w:r>
              <w:t>183</w:t>
            </w:r>
          </w:p>
        </w:tc>
        <w:tc>
          <w:tcPr>
            <w:tcW w:w="1512" w:type="dxa"/>
          </w:tcPr>
          <w:p w:rsidR="00DF1795" w:rsidRDefault="00DF1795" w:rsidP="00506E02">
            <w:pPr>
              <w:pStyle w:val="Tablebodytextnospaceafter"/>
              <w:jc w:val="right"/>
            </w:pPr>
            <w:r>
              <w:t>269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Pr>
          <w:p w:rsidR="00DF1795" w:rsidRPr="00BE4BB3" w:rsidRDefault="00DF1795" w:rsidP="00506E02">
            <w:pPr>
              <w:pStyle w:val="Tablebodytextnospaceafter"/>
            </w:pPr>
            <w:r>
              <w:t>New Zealand Transport Agency</w:t>
            </w:r>
          </w:p>
        </w:tc>
        <w:tc>
          <w:tcPr>
            <w:tcW w:w="1512" w:type="dxa"/>
          </w:tcPr>
          <w:p w:rsidR="00DF1795" w:rsidRDefault="00DF1795" w:rsidP="00506E02">
            <w:pPr>
              <w:pStyle w:val="Tablebodytextnospaceafter"/>
              <w:jc w:val="right"/>
            </w:pPr>
            <w:r>
              <w:t>24</w:t>
            </w:r>
          </w:p>
        </w:tc>
        <w:tc>
          <w:tcPr>
            <w:tcW w:w="1512" w:type="dxa"/>
          </w:tcPr>
          <w:p w:rsidR="00DF1795" w:rsidRDefault="00DF1795" w:rsidP="00506E02">
            <w:pPr>
              <w:pStyle w:val="Tablebodytextnospaceafter"/>
              <w:jc w:val="right"/>
            </w:pPr>
            <w:r>
              <w:t>44</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Pr>
          <w:p w:rsidR="00DF1795" w:rsidRDefault="00DF1795" w:rsidP="00506E02">
            <w:pPr>
              <w:pStyle w:val="Tablebodytextnospaceafter"/>
            </w:pPr>
            <w:r>
              <w:t xml:space="preserve">WorkSafe New Zealand </w:t>
            </w:r>
          </w:p>
        </w:tc>
        <w:tc>
          <w:tcPr>
            <w:tcW w:w="1512" w:type="dxa"/>
          </w:tcPr>
          <w:p w:rsidR="00DF1795" w:rsidRDefault="00DF1795" w:rsidP="00506E02">
            <w:pPr>
              <w:pStyle w:val="Tablebodytextnospaceafter"/>
              <w:jc w:val="right"/>
            </w:pPr>
            <w:r>
              <w:t>3</w:t>
            </w:r>
          </w:p>
        </w:tc>
        <w:tc>
          <w:tcPr>
            <w:tcW w:w="1512" w:type="dxa"/>
          </w:tcPr>
          <w:p w:rsidR="00DF1795" w:rsidRDefault="00DF1795" w:rsidP="00506E02">
            <w:pPr>
              <w:pStyle w:val="Tablebodytextnospaceafter"/>
              <w:jc w:val="right"/>
            </w:pPr>
            <w:r>
              <w:t>25</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Pr>
          <w:p w:rsidR="00DF1795" w:rsidRDefault="00DF1795" w:rsidP="00506E02">
            <w:pPr>
              <w:pStyle w:val="Tablebodytextnospaceafter"/>
            </w:pPr>
            <w:r>
              <w:t>Accident Compensation Corporation</w:t>
            </w:r>
          </w:p>
        </w:tc>
        <w:tc>
          <w:tcPr>
            <w:tcW w:w="1512" w:type="dxa"/>
          </w:tcPr>
          <w:p w:rsidR="00DF1795" w:rsidRDefault="00DF1795" w:rsidP="00506E02">
            <w:pPr>
              <w:pStyle w:val="Tablebodytextnospaceafter"/>
              <w:jc w:val="right"/>
            </w:pPr>
            <w:r>
              <w:t>13</w:t>
            </w:r>
          </w:p>
        </w:tc>
        <w:tc>
          <w:tcPr>
            <w:tcW w:w="1512" w:type="dxa"/>
          </w:tcPr>
          <w:p w:rsidR="00DF1795" w:rsidRDefault="00DF1795" w:rsidP="00506E02">
            <w:pPr>
              <w:pStyle w:val="Tablebodytextnospaceafter"/>
              <w:jc w:val="right"/>
            </w:pPr>
            <w:r>
              <w:t>20</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7" w:type="dxa"/>
          </w:tcPr>
          <w:p w:rsidR="00DF1795" w:rsidRDefault="00DF1795" w:rsidP="00506E02">
            <w:pPr>
              <w:pStyle w:val="Tablebodytextnospaceafter"/>
            </w:pPr>
            <w:r>
              <w:t>Canterbury District Health Board</w:t>
            </w:r>
          </w:p>
        </w:tc>
        <w:tc>
          <w:tcPr>
            <w:tcW w:w="1512" w:type="dxa"/>
          </w:tcPr>
          <w:p w:rsidR="00DF1795" w:rsidRDefault="00DF1795" w:rsidP="00506E02">
            <w:pPr>
              <w:pStyle w:val="Tablebodytextnospaceafter"/>
              <w:jc w:val="right"/>
            </w:pPr>
            <w:r>
              <w:t>5</w:t>
            </w:r>
          </w:p>
        </w:tc>
        <w:tc>
          <w:tcPr>
            <w:tcW w:w="1512" w:type="dxa"/>
          </w:tcPr>
          <w:p w:rsidR="00DF1795" w:rsidRDefault="00DF1795" w:rsidP="00506E02">
            <w:pPr>
              <w:pStyle w:val="Tablebodytextnospaceafter"/>
              <w:jc w:val="right"/>
            </w:pPr>
            <w:r>
              <w:t>16</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7" w:type="dxa"/>
          </w:tcPr>
          <w:p w:rsidR="00DF1795" w:rsidRPr="00BE4BB3" w:rsidRDefault="00DF1795" w:rsidP="00506E02">
            <w:pPr>
              <w:pStyle w:val="Tablebodytextnospaceafter"/>
            </w:pPr>
            <w:r w:rsidRPr="00BE4BB3">
              <w:t>Earthquake Commission</w:t>
            </w:r>
          </w:p>
        </w:tc>
        <w:tc>
          <w:tcPr>
            <w:tcW w:w="1512" w:type="dxa"/>
          </w:tcPr>
          <w:p w:rsidR="00DF1795" w:rsidRPr="006A20D9" w:rsidRDefault="00DF1795" w:rsidP="00506E02">
            <w:pPr>
              <w:pStyle w:val="Tablebodytextnospaceafter"/>
              <w:jc w:val="right"/>
            </w:pPr>
            <w:r>
              <w:t>20</w:t>
            </w:r>
          </w:p>
        </w:tc>
        <w:tc>
          <w:tcPr>
            <w:tcW w:w="1512" w:type="dxa"/>
          </w:tcPr>
          <w:p w:rsidR="00DF1795" w:rsidRDefault="00DF1795" w:rsidP="00506E02">
            <w:pPr>
              <w:pStyle w:val="Tablebodytextnospaceafter"/>
              <w:jc w:val="right"/>
            </w:pPr>
            <w:r>
              <w:t>16</w:t>
            </w:r>
          </w:p>
        </w:tc>
      </w:tr>
    </w:tbl>
    <w:p w:rsidR="00DF1795" w:rsidRDefault="007F1D12" w:rsidP="00DF1795">
      <w:pPr>
        <w:pStyle w:val="BodyText"/>
      </w:pPr>
      <w:hyperlink w:anchor="Contents" w:history="1">
        <w:r w:rsidR="00DF1795" w:rsidRPr="00F5248A">
          <w:rPr>
            <w:rStyle w:val="Hyperlink"/>
          </w:rPr>
          <w:t>Back to contents</w:t>
        </w:r>
      </w:hyperlink>
    </w:p>
    <w:p w:rsidR="00DF1795" w:rsidRPr="00BE4BB3" w:rsidRDefault="00DF1795" w:rsidP="00DF1795">
      <w:pPr>
        <w:pStyle w:val="BodyText"/>
      </w:pPr>
    </w:p>
    <w:tbl>
      <w:tblPr>
        <w:tblStyle w:val="TableGridAnnualReport"/>
        <w:tblW w:w="9261" w:type="dxa"/>
        <w:tblInd w:w="10" w:type="dxa"/>
        <w:tblLayout w:type="fixed"/>
        <w:tblLook w:val="0420" w:firstRow="1" w:lastRow="0" w:firstColumn="0" w:lastColumn="0" w:noHBand="0" w:noVBand="1"/>
        <w:tblCaption w:val="Table for formatting purposes"/>
      </w:tblPr>
      <w:tblGrid>
        <w:gridCol w:w="6217"/>
        <w:gridCol w:w="1522"/>
        <w:gridCol w:w="1522"/>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6217" w:type="dxa"/>
          </w:tcPr>
          <w:p w:rsidR="00DF1795" w:rsidRPr="00BE4BB3" w:rsidRDefault="00DF1795" w:rsidP="00506E02">
            <w:pPr>
              <w:pStyle w:val="Tableheadingrow1"/>
            </w:pPr>
            <w:r w:rsidRPr="00BE4BB3">
              <w:t>Ho</w:t>
            </w:r>
            <w:r>
              <w:t>w OIA complaints were dealt with</w:t>
            </w:r>
          </w:p>
        </w:tc>
        <w:tc>
          <w:tcPr>
            <w:tcW w:w="1522" w:type="dxa"/>
          </w:tcPr>
          <w:p w:rsidR="00DF1795" w:rsidRDefault="00DF1795" w:rsidP="00506E02">
            <w:pPr>
              <w:pStyle w:val="Tableheadingrow1"/>
              <w:jc w:val="right"/>
            </w:pPr>
            <w:r>
              <w:t>2017/18</w:t>
            </w:r>
          </w:p>
        </w:tc>
        <w:tc>
          <w:tcPr>
            <w:tcW w:w="1522"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shd w:val="clear" w:color="auto" w:fill="BFBFBF"/>
          </w:tcPr>
          <w:p w:rsidR="00DF1795" w:rsidRPr="00111CBC" w:rsidRDefault="00DF1795" w:rsidP="00506E02">
            <w:pPr>
              <w:pStyle w:val="Tablebodytextnospaceafter"/>
              <w:rPr>
                <w:rStyle w:val="Emphasis"/>
                <w:bCs w:val="0"/>
                <w:iCs w:val="0"/>
              </w:rPr>
            </w:pPr>
            <w:r w:rsidRPr="00111CBC">
              <w:rPr>
                <w:rStyle w:val="Emphasis"/>
                <w:bCs w:val="0"/>
                <w:iCs w:val="0"/>
              </w:rPr>
              <w:t>Outside jurisdiction</w:t>
            </w:r>
          </w:p>
        </w:tc>
        <w:tc>
          <w:tcPr>
            <w:tcW w:w="1522" w:type="dxa"/>
            <w:shd w:val="clear" w:color="auto" w:fill="BFBFBF"/>
          </w:tcPr>
          <w:p w:rsidR="00DF1795" w:rsidRPr="00111CBC" w:rsidRDefault="00DF1795" w:rsidP="00506E02">
            <w:pPr>
              <w:pStyle w:val="Tablebodytextnospaceafter"/>
              <w:rPr>
                <w:rStyle w:val="Emphasis"/>
                <w:bCs w:val="0"/>
                <w:iCs w:val="0"/>
              </w:rPr>
            </w:pPr>
          </w:p>
        </w:tc>
        <w:tc>
          <w:tcPr>
            <w:tcW w:w="1522" w:type="dxa"/>
            <w:shd w:val="clear" w:color="auto" w:fill="BFBFBF"/>
          </w:tcPr>
          <w:p w:rsidR="00DF1795" w:rsidRPr="00111CBC" w:rsidRDefault="00DF1795" w:rsidP="00506E02">
            <w:pPr>
              <w:pStyle w:val="Tablebodytextnospaceafter"/>
              <w:rPr>
                <w:rStyle w:val="Emphasis"/>
                <w:bCs w:val="0"/>
                <w:iCs w:val="0"/>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Borders>
              <w:top w:val="single" w:sz="4" w:space="0" w:color="FFFFFF"/>
            </w:tcBorders>
          </w:tcPr>
          <w:p w:rsidR="00DF1795" w:rsidRPr="00BE4BB3" w:rsidRDefault="00DF1795" w:rsidP="00506E02">
            <w:pPr>
              <w:pStyle w:val="Tablebodytextnospaceafter"/>
            </w:pPr>
            <w:r>
              <w:t>A</w:t>
            </w:r>
            <w:r w:rsidRPr="00BE4BB3">
              <w:t xml:space="preserve">gency not listed in schedule </w:t>
            </w:r>
          </w:p>
        </w:tc>
        <w:tc>
          <w:tcPr>
            <w:tcW w:w="1522" w:type="dxa"/>
          </w:tcPr>
          <w:p w:rsidR="00DF1795" w:rsidRPr="005916AB" w:rsidRDefault="00DF1795" w:rsidP="00506E02">
            <w:pPr>
              <w:pStyle w:val="Tablebodytextnospaceafter"/>
            </w:pPr>
            <w:r>
              <w:t>14</w:t>
            </w:r>
          </w:p>
        </w:tc>
        <w:tc>
          <w:tcPr>
            <w:tcW w:w="1522" w:type="dxa"/>
          </w:tcPr>
          <w:p w:rsidR="00DF1795" w:rsidRDefault="00DF1795" w:rsidP="00506E02">
            <w:pPr>
              <w:pStyle w:val="Tablebodytextnospaceafter"/>
            </w:pPr>
            <w:r>
              <w:t>16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S</w:t>
            </w:r>
            <w:r w:rsidRPr="00BE4BB3">
              <w:t>cheduled agency otherwise outside jurisdiction</w:t>
            </w:r>
          </w:p>
        </w:tc>
        <w:tc>
          <w:tcPr>
            <w:tcW w:w="1522" w:type="dxa"/>
          </w:tcPr>
          <w:p w:rsidR="00DF1795" w:rsidRPr="005916AB" w:rsidRDefault="00DF1795" w:rsidP="00506E02">
            <w:pPr>
              <w:pStyle w:val="Tablebodytextnospaceafter"/>
            </w:pPr>
            <w:r>
              <w:t>50</w:t>
            </w:r>
          </w:p>
        </w:tc>
        <w:tc>
          <w:tcPr>
            <w:tcW w:w="1522" w:type="dxa"/>
          </w:tcPr>
          <w:p w:rsidR="00DF1795" w:rsidRDefault="00DF1795" w:rsidP="00506E02">
            <w:pPr>
              <w:pStyle w:val="Tablebodytextnospaceafter"/>
            </w:pPr>
            <w:r>
              <w:t>42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F72E52" w:rsidRDefault="00DF1795" w:rsidP="00506E02">
            <w:pPr>
              <w:pStyle w:val="Tablebodytextnospaceafter"/>
              <w:rPr>
                <w:rStyle w:val="EmphasisItalics"/>
              </w:rPr>
            </w:pPr>
            <w:r w:rsidRPr="00F72E52">
              <w:rPr>
                <w:rStyle w:val="EmphasisItalics"/>
              </w:rPr>
              <w:t>Subtotal</w:t>
            </w:r>
          </w:p>
        </w:tc>
        <w:tc>
          <w:tcPr>
            <w:tcW w:w="1522" w:type="dxa"/>
          </w:tcPr>
          <w:p w:rsidR="00DF1795" w:rsidRPr="00F72E52" w:rsidRDefault="00DF1795" w:rsidP="00506E02">
            <w:pPr>
              <w:pStyle w:val="Tablebodytextnospaceafter"/>
              <w:jc w:val="right"/>
              <w:rPr>
                <w:rStyle w:val="EmphasisItalics"/>
              </w:rPr>
            </w:pPr>
            <w:r>
              <w:rPr>
                <w:rStyle w:val="EmphasisItalics"/>
              </w:rPr>
              <w:t>64</w:t>
            </w:r>
          </w:p>
        </w:tc>
        <w:tc>
          <w:tcPr>
            <w:tcW w:w="1522" w:type="dxa"/>
          </w:tcPr>
          <w:p w:rsidR="00DF1795" w:rsidRPr="00F72E52" w:rsidRDefault="00DF1795" w:rsidP="00506E02">
            <w:pPr>
              <w:pStyle w:val="Tablebodytextnospaceafter"/>
              <w:jc w:val="right"/>
              <w:rPr>
                <w:rStyle w:val="EmphasisItalics"/>
              </w:rPr>
            </w:pPr>
            <w:r>
              <w:rPr>
                <w:rStyle w:val="EmphasisItalics"/>
              </w:rPr>
              <w:t>58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Borders>
              <w:bottom w:val="single" w:sz="4" w:space="0" w:color="FFFFFF" w:themeColor="background1"/>
              <w:right w:val="single" w:sz="4" w:space="0" w:color="FFFFFF" w:themeColor="background1"/>
            </w:tcBorders>
            <w:shd w:val="clear" w:color="auto" w:fill="BFBFBF"/>
          </w:tcPr>
          <w:p w:rsidR="00DF1795" w:rsidRPr="00111CBC" w:rsidRDefault="00DF1795" w:rsidP="00506E02">
            <w:pPr>
              <w:pStyle w:val="Tablebodytextnospaceafter"/>
              <w:rPr>
                <w:rStyle w:val="Emphasis"/>
                <w:bCs w:val="0"/>
                <w:iCs w:val="0"/>
              </w:rPr>
            </w:pPr>
            <w:r w:rsidRPr="00111CBC">
              <w:rPr>
                <w:rStyle w:val="Emphasis"/>
                <w:bCs w:val="0"/>
                <w:iCs w:val="0"/>
              </w:rPr>
              <w:t>Referred</w:t>
            </w:r>
          </w:p>
        </w:tc>
        <w:tc>
          <w:tcPr>
            <w:tcW w:w="1522" w:type="dxa"/>
            <w:tcBorders>
              <w:bottom w:val="single" w:sz="4" w:space="0" w:color="FFFFFF" w:themeColor="background1"/>
              <w:right w:val="single" w:sz="4" w:space="0" w:color="FFFFFF" w:themeColor="background1"/>
            </w:tcBorders>
            <w:shd w:val="clear" w:color="auto" w:fill="BFBFBF"/>
          </w:tcPr>
          <w:p w:rsidR="00DF1795" w:rsidRPr="00111CBC" w:rsidRDefault="00DF1795" w:rsidP="00506E02">
            <w:pPr>
              <w:pStyle w:val="Tablebodytextnospaceafter"/>
              <w:rPr>
                <w:rStyle w:val="Emphasis"/>
                <w:bCs w:val="0"/>
                <w:iCs w:val="0"/>
              </w:rPr>
            </w:pPr>
          </w:p>
        </w:tc>
        <w:tc>
          <w:tcPr>
            <w:tcW w:w="1522" w:type="dxa"/>
            <w:tcBorders>
              <w:bottom w:val="single" w:sz="4" w:space="0" w:color="FFFFFF" w:themeColor="background1"/>
              <w:right w:val="single" w:sz="4" w:space="0" w:color="FFFFFF" w:themeColor="background1"/>
            </w:tcBorders>
            <w:shd w:val="clear" w:color="auto" w:fill="BFBFBF"/>
          </w:tcPr>
          <w:p w:rsidR="00DF1795" w:rsidRPr="00111CBC" w:rsidRDefault="00DF1795" w:rsidP="00506E02">
            <w:pPr>
              <w:pStyle w:val="Tablebodytextnospaceafter"/>
              <w:rPr>
                <w:rStyle w:val="Emphasis"/>
                <w:bCs w:val="0"/>
                <w:iCs w:val="0"/>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R</w:t>
            </w:r>
            <w:r w:rsidRPr="00BE4BB3">
              <w:t>eferred to Privacy Commissioner</w:t>
            </w:r>
          </w:p>
        </w:tc>
        <w:tc>
          <w:tcPr>
            <w:tcW w:w="1522" w:type="dxa"/>
            <w:tcBorders>
              <w:top w:val="single" w:sz="4" w:space="0" w:color="FFFFFF" w:themeColor="background1"/>
              <w:bottom w:val="single" w:sz="4" w:space="0" w:color="FFFFFF" w:themeColor="background1"/>
              <w:right w:val="single" w:sz="4" w:space="0" w:color="FFFFFF" w:themeColor="background1"/>
            </w:tcBorders>
          </w:tcPr>
          <w:p w:rsidR="00DF1795" w:rsidRPr="005916AB" w:rsidRDefault="00DF1795" w:rsidP="00506E02">
            <w:pPr>
              <w:pStyle w:val="Tablebodytextnospaceafter"/>
            </w:pPr>
            <w:r>
              <w:t>72</w:t>
            </w:r>
          </w:p>
        </w:tc>
        <w:tc>
          <w:tcPr>
            <w:tcW w:w="1522" w:type="dxa"/>
            <w:tcBorders>
              <w:top w:val="single" w:sz="4" w:space="0" w:color="FFFFFF" w:themeColor="background1"/>
              <w:bottom w:val="single" w:sz="4" w:space="0" w:color="FFFFFF" w:themeColor="background1"/>
              <w:right w:val="single" w:sz="4" w:space="0" w:color="FFFFFF" w:themeColor="background1"/>
            </w:tcBorders>
          </w:tcPr>
          <w:p w:rsidR="00DF1795" w:rsidRDefault="00DF1795" w:rsidP="00506E02">
            <w:pPr>
              <w:pStyle w:val="Tablebodytextnospaceafter"/>
            </w:pPr>
            <w:r>
              <w:t>121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Borders>
              <w:top w:val="single" w:sz="4" w:space="0" w:color="FFFFFF" w:themeColor="background1"/>
              <w:bottom w:val="single" w:sz="4" w:space="0" w:color="FFFFFF"/>
            </w:tcBorders>
          </w:tcPr>
          <w:p w:rsidR="00DF1795" w:rsidRPr="00F72E52" w:rsidRDefault="00DF1795" w:rsidP="00506E02">
            <w:pPr>
              <w:pStyle w:val="Tablesinglespacedparagraph"/>
              <w:rPr>
                <w:rStyle w:val="EmphasisItalics"/>
              </w:rPr>
            </w:pPr>
            <w:r w:rsidRPr="00F72E52">
              <w:rPr>
                <w:rStyle w:val="EmphasisItalics"/>
              </w:rPr>
              <w:t>Subtotal</w:t>
            </w:r>
          </w:p>
        </w:tc>
        <w:tc>
          <w:tcPr>
            <w:tcW w:w="1522" w:type="dxa"/>
            <w:tcBorders>
              <w:top w:val="single" w:sz="4" w:space="0" w:color="FFFFFF" w:themeColor="background1"/>
              <w:right w:val="single" w:sz="4" w:space="0" w:color="FFFFFF" w:themeColor="background1"/>
            </w:tcBorders>
          </w:tcPr>
          <w:p w:rsidR="00DF1795" w:rsidRPr="00F72E52" w:rsidRDefault="00DF1795" w:rsidP="00506E02">
            <w:pPr>
              <w:pStyle w:val="Tablesinglespacedparagraph"/>
              <w:jc w:val="right"/>
              <w:rPr>
                <w:rStyle w:val="EmphasisItalics"/>
              </w:rPr>
            </w:pPr>
            <w:r>
              <w:rPr>
                <w:rStyle w:val="EmphasisItalics"/>
              </w:rPr>
              <w:t>72</w:t>
            </w:r>
          </w:p>
        </w:tc>
        <w:tc>
          <w:tcPr>
            <w:tcW w:w="1522" w:type="dxa"/>
            <w:tcBorders>
              <w:top w:val="single" w:sz="4" w:space="0" w:color="FFFFFF" w:themeColor="background1"/>
              <w:right w:val="single" w:sz="4" w:space="0" w:color="FFFFFF" w:themeColor="background1"/>
            </w:tcBorders>
          </w:tcPr>
          <w:p w:rsidR="00DF1795" w:rsidRPr="00F72E52" w:rsidRDefault="00DF1795" w:rsidP="00506E02">
            <w:pPr>
              <w:pStyle w:val="Tablesinglespacedparagraph"/>
              <w:jc w:val="right"/>
              <w:rPr>
                <w:rStyle w:val="EmphasisItalics"/>
              </w:rPr>
            </w:pPr>
            <w:r>
              <w:rPr>
                <w:rStyle w:val="EmphasisItalics"/>
              </w:rPr>
              <w:t>121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shd w:val="clear" w:color="auto" w:fill="BFBFBF"/>
          </w:tcPr>
          <w:p w:rsidR="00DF1795" w:rsidRPr="00111CBC" w:rsidRDefault="00DF1795" w:rsidP="00506E02">
            <w:pPr>
              <w:pStyle w:val="Tablebodytextnospaceafter"/>
              <w:rPr>
                <w:rStyle w:val="Emphasis"/>
                <w:bCs w:val="0"/>
                <w:iCs w:val="0"/>
              </w:rPr>
            </w:pPr>
            <w:r w:rsidRPr="00111CBC">
              <w:rPr>
                <w:rStyle w:val="Emphasis"/>
                <w:bCs w:val="0"/>
                <w:iCs w:val="0"/>
              </w:rPr>
              <w:t>No investigation undertaken</w:t>
            </w:r>
          </w:p>
        </w:tc>
        <w:tc>
          <w:tcPr>
            <w:tcW w:w="1522" w:type="dxa"/>
            <w:shd w:val="clear" w:color="auto" w:fill="BFBFBF"/>
          </w:tcPr>
          <w:p w:rsidR="00DF1795" w:rsidRPr="00111CBC" w:rsidRDefault="00DF1795" w:rsidP="00506E02">
            <w:pPr>
              <w:pStyle w:val="Tablebodytextnospaceafter"/>
              <w:rPr>
                <w:rStyle w:val="Emphasis"/>
                <w:bCs w:val="0"/>
                <w:iCs w:val="0"/>
              </w:rPr>
            </w:pPr>
          </w:p>
        </w:tc>
        <w:tc>
          <w:tcPr>
            <w:tcW w:w="1522" w:type="dxa"/>
            <w:shd w:val="clear" w:color="auto" w:fill="BFBFBF"/>
          </w:tcPr>
          <w:p w:rsidR="00DF1795" w:rsidRPr="00111CBC" w:rsidRDefault="00DF1795" w:rsidP="00506E02">
            <w:pPr>
              <w:pStyle w:val="Tablebodytextnospaceafter"/>
              <w:rPr>
                <w:rStyle w:val="Emphasis"/>
                <w:bCs w:val="0"/>
                <w:iCs w:val="0"/>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W</w:t>
            </w:r>
            <w:r w:rsidRPr="00BE4BB3">
              <w:t>ithdrawn by complainant or no response from complainant</w:t>
            </w:r>
          </w:p>
        </w:tc>
        <w:tc>
          <w:tcPr>
            <w:tcW w:w="1522" w:type="dxa"/>
          </w:tcPr>
          <w:p w:rsidR="00DF1795" w:rsidRPr="005916AB" w:rsidRDefault="00DF1795" w:rsidP="00506E02">
            <w:pPr>
              <w:pStyle w:val="Tablebodytextnospaceafter"/>
            </w:pPr>
            <w:r>
              <w:t>164</w:t>
            </w:r>
          </w:p>
        </w:tc>
        <w:tc>
          <w:tcPr>
            <w:tcW w:w="1522" w:type="dxa"/>
          </w:tcPr>
          <w:p w:rsidR="00DF1795" w:rsidRDefault="00DF1795" w:rsidP="00506E02">
            <w:pPr>
              <w:pStyle w:val="Tablebodytextnospaceafter"/>
            </w:pPr>
            <w:r>
              <w:t>177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Right of appeal to Court or Tribunal</w:t>
            </w:r>
          </w:p>
        </w:tc>
        <w:tc>
          <w:tcPr>
            <w:tcW w:w="1522" w:type="dxa"/>
          </w:tcPr>
          <w:p w:rsidR="00DF1795" w:rsidRPr="005916AB" w:rsidRDefault="00DF1795" w:rsidP="00506E02">
            <w:pPr>
              <w:pStyle w:val="Tablebodytextnospaceafter"/>
            </w:pPr>
            <w:r>
              <w:t>1</w:t>
            </w:r>
          </w:p>
        </w:tc>
        <w:tc>
          <w:tcPr>
            <w:tcW w:w="1522" w:type="dxa"/>
          </w:tcPr>
          <w:p w:rsidR="00DF1795" w:rsidRDefault="00DF1795" w:rsidP="00506E02">
            <w:pPr>
              <w:pStyle w:val="Tablebodytextnospaceafter"/>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A</w:t>
            </w:r>
            <w:r w:rsidRPr="00BE4BB3">
              <w:t>dequate alternative remedy – complain to agency first</w:t>
            </w:r>
          </w:p>
        </w:tc>
        <w:tc>
          <w:tcPr>
            <w:tcW w:w="1522" w:type="dxa"/>
          </w:tcPr>
          <w:p w:rsidR="00DF1795" w:rsidRPr="005916AB" w:rsidRDefault="00DF1795" w:rsidP="00506E02">
            <w:pPr>
              <w:pStyle w:val="Tablebodytextnospaceafter"/>
            </w:pPr>
            <w:r>
              <w:t>7</w:t>
            </w:r>
          </w:p>
        </w:tc>
        <w:tc>
          <w:tcPr>
            <w:tcW w:w="1522" w:type="dxa"/>
          </w:tcPr>
          <w:p w:rsidR="00DF1795" w:rsidRDefault="00DF1795" w:rsidP="00506E02">
            <w:pPr>
              <w:pStyle w:val="Tablebodytextnospaceafter"/>
            </w:pPr>
            <w:r>
              <w:t>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A</w:t>
            </w:r>
            <w:r w:rsidRPr="00BE4BB3">
              <w:t>dequate alternative remedy – complaint referred to agency by Ombudsman</w:t>
            </w:r>
          </w:p>
        </w:tc>
        <w:tc>
          <w:tcPr>
            <w:tcW w:w="1522" w:type="dxa"/>
          </w:tcPr>
          <w:p w:rsidR="00DF1795" w:rsidRPr="005916AB" w:rsidRDefault="00DF1795" w:rsidP="00506E02">
            <w:pPr>
              <w:pStyle w:val="Tablebodytextnospaceafter"/>
            </w:pPr>
            <w:r>
              <w:t>1</w:t>
            </w:r>
          </w:p>
        </w:tc>
        <w:tc>
          <w:tcPr>
            <w:tcW w:w="1522" w:type="dxa"/>
          </w:tcPr>
          <w:p w:rsidR="00DF1795" w:rsidRDefault="00DF1795" w:rsidP="00506E02">
            <w:pPr>
              <w:pStyle w:val="Tablebodytextnospaceafter"/>
            </w:pPr>
            <w:r>
              <w:t>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A</w:t>
            </w:r>
            <w:r w:rsidRPr="00BE4BB3">
              <w:t>dequate alternative remedy – recourse to other agency</w:t>
            </w:r>
          </w:p>
        </w:tc>
        <w:tc>
          <w:tcPr>
            <w:tcW w:w="1522" w:type="dxa"/>
          </w:tcPr>
          <w:p w:rsidR="00DF1795" w:rsidRPr="005916AB" w:rsidRDefault="00DF1795" w:rsidP="00506E02">
            <w:pPr>
              <w:pStyle w:val="Tablebodytextnospaceafter"/>
            </w:pPr>
            <w:r>
              <w:t>1</w:t>
            </w:r>
          </w:p>
        </w:tc>
        <w:tc>
          <w:tcPr>
            <w:tcW w:w="1522" w:type="dxa"/>
          </w:tcPr>
          <w:p w:rsidR="00DF1795" w:rsidRDefault="00DF1795" w:rsidP="00506E02">
            <w:pPr>
              <w:pStyle w:val="Tablebodytextnospaceafter"/>
            </w:pPr>
            <w:r>
              <w:t>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Default="00DF1795" w:rsidP="006D7187">
            <w:pPr>
              <w:pStyle w:val="Tablebodytextnospaceafter"/>
            </w:pPr>
            <w:r>
              <w:t>Investigation unnecessary</w:t>
            </w:r>
          </w:p>
        </w:tc>
        <w:tc>
          <w:tcPr>
            <w:tcW w:w="1522" w:type="dxa"/>
          </w:tcPr>
          <w:p w:rsidR="00DF1795" w:rsidRPr="005916AB" w:rsidRDefault="00DF1795" w:rsidP="00506E02">
            <w:pPr>
              <w:pStyle w:val="Tablebodytextnospaceafter"/>
            </w:pPr>
            <w:r>
              <w:t>222</w:t>
            </w:r>
          </w:p>
        </w:tc>
        <w:tc>
          <w:tcPr>
            <w:tcW w:w="1522" w:type="dxa"/>
          </w:tcPr>
          <w:p w:rsidR="00DF1795" w:rsidRDefault="00DF1795" w:rsidP="00506E02">
            <w:pPr>
              <w:pStyle w:val="Tablebodytextnospaceafter"/>
            </w:pPr>
            <w:r>
              <w:t>637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Out of time</w:t>
            </w:r>
          </w:p>
        </w:tc>
        <w:tc>
          <w:tcPr>
            <w:tcW w:w="1522" w:type="dxa"/>
          </w:tcPr>
          <w:p w:rsidR="00DF1795" w:rsidRPr="005916AB" w:rsidRDefault="00DF1795" w:rsidP="00506E02">
            <w:pPr>
              <w:pStyle w:val="Tablebodytextnospaceafter"/>
            </w:pPr>
            <w:r>
              <w:t>-</w:t>
            </w:r>
          </w:p>
        </w:tc>
        <w:tc>
          <w:tcPr>
            <w:tcW w:w="1522" w:type="dxa"/>
          </w:tcPr>
          <w:p w:rsidR="00DF1795"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 xml:space="preserve">Trivial, </w:t>
            </w:r>
            <w:r w:rsidRPr="00BE4BB3">
              <w:t>frivolous, vexatious or not in good faith</w:t>
            </w:r>
          </w:p>
        </w:tc>
        <w:tc>
          <w:tcPr>
            <w:tcW w:w="1522" w:type="dxa"/>
          </w:tcPr>
          <w:p w:rsidR="00DF1795" w:rsidRPr="009A2C2C" w:rsidRDefault="00DF1795" w:rsidP="00506E02">
            <w:pPr>
              <w:pStyle w:val="Tablebodytextnospaceafter"/>
            </w:pPr>
            <w:r>
              <w:t>1</w:t>
            </w:r>
          </w:p>
        </w:tc>
        <w:tc>
          <w:tcPr>
            <w:tcW w:w="1522" w:type="dxa"/>
          </w:tcPr>
          <w:p w:rsidR="00DF1795" w:rsidRDefault="00DF1795" w:rsidP="00506E02">
            <w:pPr>
              <w:pStyle w:val="Tablebodytextnospaceafter"/>
            </w:pPr>
            <w:r>
              <w:t>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Default="00DF1795" w:rsidP="00506E02">
            <w:pPr>
              <w:pStyle w:val="Tablebodytextnospaceafter"/>
            </w:pPr>
            <w:r>
              <w:t>Insufficient personal interest</w:t>
            </w:r>
          </w:p>
        </w:tc>
        <w:tc>
          <w:tcPr>
            <w:tcW w:w="1522" w:type="dxa"/>
          </w:tcPr>
          <w:p w:rsidR="00DF1795" w:rsidRDefault="00DF1795" w:rsidP="00506E02">
            <w:pPr>
              <w:pStyle w:val="Tablebodytextnospaceafter"/>
            </w:pPr>
            <w:r>
              <w:t>-</w:t>
            </w:r>
          </w:p>
        </w:tc>
        <w:tc>
          <w:tcPr>
            <w:tcW w:w="1522" w:type="dxa"/>
          </w:tcPr>
          <w:p w:rsidR="00DF1795" w:rsidRDefault="00DF1795" w:rsidP="00506E02">
            <w:pPr>
              <w:pStyle w:val="Tablebodytextnospaceafter"/>
            </w:pPr>
            <w:r>
              <w:t>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9A2C2C" w:rsidRDefault="00DF1795" w:rsidP="00506E02">
            <w:pPr>
              <w:pStyle w:val="Tablebodytextnospaceafter"/>
            </w:pPr>
            <w:r>
              <w:t>E</w:t>
            </w:r>
            <w:r w:rsidRPr="009A2C2C">
              <w:t>xplanation, advice or assistance provided</w:t>
            </w:r>
          </w:p>
        </w:tc>
        <w:tc>
          <w:tcPr>
            <w:tcW w:w="1522" w:type="dxa"/>
          </w:tcPr>
          <w:p w:rsidR="00DF1795" w:rsidRPr="005916AB" w:rsidRDefault="00DF1795" w:rsidP="00506E02">
            <w:pPr>
              <w:pStyle w:val="Tablebodytextnospaceafter"/>
            </w:pPr>
            <w:r>
              <w:t>65</w:t>
            </w:r>
          </w:p>
        </w:tc>
        <w:tc>
          <w:tcPr>
            <w:tcW w:w="1522" w:type="dxa"/>
          </w:tcPr>
          <w:p w:rsidR="00DF1795" w:rsidRDefault="00DF1795" w:rsidP="00506E02">
            <w:pPr>
              <w:pStyle w:val="Tablebodytextnospaceafter"/>
            </w:pPr>
            <w:r>
              <w:t>58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9A2C2C" w:rsidRDefault="00DF1795" w:rsidP="00506E02">
            <w:pPr>
              <w:pStyle w:val="Tablebodytextnospaceafter"/>
              <w:rPr>
                <w:rStyle w:val="EmphasisItalics"/>
              </w:rPr>
            </w:pPr>
            <w:r w:rsidRPr="009A2C2C">
              <w:rPr>
                <w:rStyle w:val="EmphasisItalics"/>
              </w:rPr>
              <w:t>Subtotal</w:t>
            </w:r>
          </w:p>
        </w:tc>
        <w:tc>
          <w:tcPr>
            <w:tcW w:w="1522" w:type="dxa"/>
          </w:tcPr>
          <w:p w:rsidR="00DF1795" w:rsidRPr="009A2C2C" w:rsidRDefault="00DF1795" w:rsidP="00506E02">
            <w:pPr>
              <w:pStyle w:val="Tablebodytextnospaceafter"/>
              <w:jc w:val="right"/>
              <w:rPr>
                <w:rStyle w:val="EmphasisItalics"/>
              </w:rPr>
            </w:pPr>
            <w:r>
              <w:rPr>
                <w:rStyle w:val="EmphasisItalics"/>
              </w:rPr>
              <w:t>462</w:t>
            </w:r>
          </w:p>
        </w:tc>
        <w:tc>
          <w:tcPr>
            <w:tcW w:w="1522" w:type="dxa"/>
          </w:tcPr>
          <w:p w:rsidR="00DF1795" w:rsidRPr="009A2C2C" w:rsidRDefault="00DF1795" w:rsidP="00506E02">
            <w:pPr>
              <w:pStyle w:val="Tablebodytextnospaceafter"/>
              <w:jc w:val="right"/>
              <w:rPr>
                <w:rStyle w:val="EmphasisItalics"/>
              </w:rPr>
            </w:pPr>
            <w:r>
              <w:rPr>
                <w:rStyle w:val="EmphasisItalics"/>
              </w:rPr>
              <w:t>889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shd w:val="clear" w:color="auto" w:fill="BFBFBF"/>
          </w:tcPr>
          <w:p w:rsidR="00DF1795" w:rsidRPr="00111CBC" w:rsidRDefault="00DF1795" w:rsidP="00506E02">
            <w:pPr>
              <w:pStyle w:val="Tablebodytextnospaceafter"/>
              <w:rPr>
                <w:rStyle w:val="Emphasis"/>
                <w:bCs w:val="0"/>
                <w:iCs w:val="0"/>
              </w:rPr>
            </w:pPr>
            <w:r w:rsidRPr="00111CBC">
              <w:rPr>
                <w:rStyle w:val="Emphasis"/>
                <w:bCs w:val="0"/>
                <w:iCs w:val="0"/>
              </w:rPr>
              <w:t>Resolved without investigation</w:t>
            </w:r>
          </w:p>
        </w:tc>
        <w:tc>
          <w:tcPr>
            <w:tcW w:w="1522" w:type="dxa"/>
            <w:shd w:val="clear" w:color="auto" w:fill="BFBFBF"/>
          </w:tcPr>
          <w:p w:rsidR="00DF1795" w:rsidRPr="00111CBC" w:rsidRDefault="00DF1795" w:rsidP="00506E02">
            <w:pPr>
              <w:pStyle w:val="Tablebodytextnospaceafter"/>
              <w:rPr>
                <w:rStyle w:val="Emphasis"/>
                <w:bCs w:val="0"/>
                <w:iCs w:val="0"/>
              </w:rPr>
            </w:pPr>
          </w:p>
        </w:tc>
        <w:tc>
          <w:tcPr>
            <w:tcW w:w="1522" w:type="dxa"/>
            <w:shd w:val="clear" w:color="auto" w:fill="BFBFBF"/>
          </w:tcPr>
          <w:p w:rsidR="00DF1795" w:rsidRPr="00111CBC" w:rsidRDefault="00DF1795" w:rsidP="00506E02">
            <w:pPr>
              <w:pStyle w:val="Tablebodytextnospaceafter"/>
              <w:rPr>
                <w:rStyle w:val="Emphasis"/>
                <w:bCs w:val="0"/>
                <w:iCs w:val="0"/>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R</w:t>
            </w:r>
            <w:r w:rsidRPr="00BE4BB3">
              <w:t xml:space="preserve">emedial action to benefit complainant </w:t>
            </w:r>
          </w:p>
        </w:tc>
        <w:tc>
          <w:tcPr>
            <w:tcW w:w="1522" w:type="dxa"/>
          </w:tcPr>
          <w:p w:rsidR="00DF1795" w:rsidRPr="005916AB" w:rsidRDefault="00DF1795" w:rsidP="00506E02">
            <w:pPr>
              <w:pStyle w:val="Tablebodytextnospaceafter"/>
            </w:pPr>
            <w:r>
              <w:t>122</w:t>
            </w:r>
          </w:p>
        </w:tc>
        <w:tc>
          <w:tcPr>
            <w:tcW w:w="1522" w:type="dxa"/>
          </w:tcPr>
          <w:p w:rsidR="00DF1795" w:rsidRDefault="00DF1795" w:rsidP="00506E02">
            <w:pPr>
              <w:pStyle w:val="Tablebodytextnospaceafter"/>
            </w:pPr>
            <w:r>
              <w:t>98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Remedial action to improve state sector administration</w:t>
            </w:r>
          </w:p>
        </w:tc>
        <w:tc>
          <w:tcPr>
            <w:tcW w:w="1522" w:type="dxa"/>
          </w:tcPr>
          <w:p w:rsidR="00DF1795" w:rsidRPr="005916AB" w:rsidRDefault="00DF1795" w:rsidP="00506E02">
            <w:pPr>
              <w:pStyle w:val="Tablebodytextnospaceafter"/>
            </w:pPr>
            <w:r>
              <w:t>-</w:t>
            </w:r>
          </w:p>
        </w:tc>
        <w:tc>
          <w:tcPr>
            <w:tcW w:w="1522" w:type="dxa"/>
          </w:tcPr>
          <w:p w:rsidR="00DF1795" w:rsidRDefault="00DF1795" w:rsidP="00506E02">
            <w:pPr>
              <w:pStyle w:val="Tablebodytextnospaceafter"/>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R</w:t>
            </w:r>
            <w:r w:rsidRPr="00BE4BB3">
              <w:t>emedial action to benefit complainant and improve state sector administration</w:t>
            </w:r>
          </w:p>
        </w:tc>
        <w:tc>
          <w:tcPr>
            <w:tcW w:w="1522" w:type="dxa"/>
          </w:tcPr>
          <w:p w:rsidR="00DF1795" w:rsidRPr="005916AB" w:rsidRDefault="00DF1795" w:rsidP="00506E02">
            <w:pPr>
              <w:pStyle w:val="Tablebodytextnospaceafter"/>
            </w:pPr>
            <w:r>
              <w:t>1</w:t>
            </w:r>
          </w:p>
        </w:tc>
        <w:tc>
          <w:tcPr>
            <w:tcW w:w="1522" w:type="dxa"/>
          </w:tcPr>
          <w:p w:rsidR="00DF1795" w:rsidRDefault="00DF1795" w:rsidP="00506E02">
            <w:pPr>
              <w:pStyle w:val="Tablebodytextnospaceafter"/>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9A2C2C" w:rsidRDefault="00DF1795" w:rsidP="00506E02">
            <w:pPr>
              <w:pStyle w:val="Tablebodytextnospaceafter"/>
            </w:pPr>
            <w:r>
              <w:t>P</w:t>
            </w:r>
            <w:r w:rsidRPr="009A2C2C">
              <w:t xml:space="preserve">rovision of advice/explanation by agency or Ombudsman </w:t>
            </w:r>
            <w:r>
              <w:t>that</w:t>
            </w:r>
            <w:r w:rsidRPr="009A2C2C">
              <w:t xml:space="preserve"> satisfies complainant</w:t>
            </w:r>
          </w:p>
        </w:tc>
        <w:tc>
          <w:tcPr>
            <w:tcW w:w="1522" w:type="dxa"/>
          </w:tcPr>
          <w:p w:rsidR="00DF1795" w:rsidRPr="009A2C2C" w:rsidRDefault="00DF1795" w:rsidP="00506E02">
            <w:pPr>
              <w:pStyle w:val="Tablebodytextnospaceafter"/>
            </w:pPr>
            <w:r>
              <w:t>74</w:t>
            </w:r>
          </w:p>
        </w:tc>
        <w:tc>
          <w:tcPr>
            <w:tcW w:w="1522" w:type="dxa"/>
          </w:tcPr>
          <w:p w:rsidR="00DF1795" w:rsidRPr="009A2C2C" w:rsidRDefault="00DF1795" w:rsidP="00506E02">
            <w:pPr>
              <w:pStyle w:val="Tablebodytextnospaceafter"/>
            </w:pPr>
            <w:r>
              <w:t>25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9A2C2C" w:rsidRDefault="00DF1795" w:rsidP="00506E02">
            <w:pPr>
              <w:pStyle w:val="Tablebodytextnospaceafter"/>
              <w:rPr>
                <w:rStyle w:val="EmphasisItalics"/>
              </w:rPr>
            </w:pPr>
            <w:r w:rsidRPr="009A2C2C">
              <w:rPr>
                <w:rStyle w:val="EmphasisItalics"/>
              </w:rPr>
              <w:t>Subtotal</w:t>
            </w:r>
          </w:p>
        </w:tc>
        <w:tc>
          <w:tcPr>
            <w:tcW w:w="1522" w:type="dxa"/>
          </w:tcPr>
          <w:p w:rsidR="00DF1795" w:rsidRPr="009A2C2C" w:rsidRDefault="00DF1795" w:rsidP="00506E02">
            <w:pPr>
              <w:pStyle w:val="Tablebodytextnospaceafter"/>
              <w:jc w:val="right"/>
              <w:rPr>
                <w:rStyle w:val="EmphasisItalics"/>
              </w:rPr>
            </w:pPr>
            <w:r>
              <w:rPr>
                <w:rStyle w:val="EmphasisItalics"/>
              </w:rPr>
              <w:t>197</w:t>
            </w:r>
          </w:p>
        </w:tc>
        <w:tc>
          <w:tcPr>
            <w:tcW w:w="1522" w:type="dxa"/>
          </w:tcPr>
          <w:p w:rsidR="00DF1795" w:rsidRPr="009A2C2C" w:rsidRDefault="00DF1795" w:rsidP="00506E02">
            <w:pPr>
              <w:pStyle w:val="Tablebodytextnospaceafter"/>
              <w:jc w:val="right"/>
              <w:rPr>
                <w:rStyle w:val="EmphasisItalics"/>
              </w:rPr>
            </w:pPr>
            <w:r>
              <w:rPr>
                <w:rStyle w:val="EmphasisItalics"/>
              </w:rPr>
              <w:t>124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shd w:val="clear" w:color="auto" w:fill="BFBFBF"/>
          </w:tcPr>
          <w:p w:rsidR="00DF1795" w:rsidRPr="00111CBC" w:rsidRDefault="00DF1795" w:rsidP="00506E02">
            <w:pPr>
              <w:pStyle w:val="Tablebodytextnospaceafter"/>
              <w:rPr>
                <w:rStyle w:val="Emphasis"/>
                <w:bCs w:val="0"/>
                <w:iCs w:val="0"/>
              </w:rPr>
            </w:pPr>
            <w:r w:rsidRPr="00111CBC">
              <w:rPr>
                <w:rStyle w:val="Emphasis"/>
                <w:bCs w:val="0"/>
                <w:iCs w:val="0"/>
              </w:rPr>
              <w:t>Investigation discontinued</w:t>
            </w:r>
          </w:p>
        </w:tc>
        <w:tc>
          <w:tcPr>
            <w:tcW w:w="1522" w:type="dxa"/>
            <w:shd w:val="clear" w:color="auto" w:fill="BFBFBF"/>
          </w:tcPr>
          <w:p w:rsidR="00DF1795" w:rsidRPr="00111CBC" w:rsidRDefault="00DF1795" w:rsidP="00506E02">
            <w:pPr>
              <w:pStyle w:val="Tablebodytextnospaceafter"/>
              <w:rPr>
                <w:rStyle w:val="Emphasis"/>
                <w:bCs w:val="0"/>
                <w:iCs w:val="0"/>
              </w:rPr>
            </w:pPr>
          </w:p>
        </w:tc>
        <w:tc>
          <w:tcPr>
            <w:tcW w:w="1522" w:type="dxa"/>
            <w:shd w:val="clear" w:color="auto" w:fill="BFBFBF"/>
          </w:tcPr>
          <w:p w:rsidR="00DF1795" w:rsidRPr="00111CBC" w:rsidRDefault="00DF1795" w:rsidP="00506E02">
            <w:pPr>
              <w:pStyle w:val="Tablebodytextnospaceafter"/>
              <w:rPr>
                <w:rStyle w:val="Emphasis"/>
                <w:bCs w:val="0"/>
                <w:iCs w:val="0"/>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W</w:t>
            </w:r>
            <w:r w:rsidRPr="00BE4BB3">
              <w:t>ithdrawn by complainant or no response from complainant</w:t>
            </w:r>
          </w:p>
        </w:tc>
        <w:tc>
          <w:tcPr>
            <w:tcW w:w="1522" w:type="dxa"/>
          </w:tcPr>
          <w:p w:rsidR="00DF1795" w:rsidRPr="005916AB" w:rsidRDefault="00DF1795" w:rsidP="00506E02">
            <w:pPr>
              <w:pStyle w:val="Tablebodytextnospaceafter"/>
            </w:pPr>
            <w:r>
              <w:t>89</w:t>
            </w:r>
          </w:p>
        </w:tc>
        <w:tc>
          <w:tcPr>
            <w:tcW w:w="1522" w:type="dxa"/>
          </w:tcPr>
          <w:p w:rsidR="00DF1795" w:rsidRDefault="00DF1795" w:rsidP="00506E02">
            <w:pPr>
              <w:pStyle w:val="Tablebodytextnospaceafter"/>
            </w:pPr>
            <w:r>
              <w:t>61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F</w:t>
            </w:r>
            <w:r w:rsidRPr="00BE4BB3">
              <w:t>urther investigation unnecessary</w:t>
            </w:r>
          </w:p>
        </w:tc>
        <w:tc>
          <w:tcPr>
            <w:tcW w:w="1522" w:type="dxa"/>
          </w:tcPr>
          <w:p w:rsidR="00DF1795" w:rsidRPr="005916AB" w:rsidRDefault="00DF1795" w:rsidP="00506E02">
            <w:pPr>
              <w:pStyle w:val="Tablebodytextnospaceafter"/>
            </w:pPr>
            <w:r>
              <w:t>91</w:t>
            </w:r>
          </w:p>
        </w:tc>
        <w:tc>
          <w:tcPr>
            <w:tcW w:w="1522" w:type="dxa"/>
          </w:tcPr>
          <w:p w:rsidR="00DF1795" w:rsidRDefault="00DF1795" w:rsidP="00506E02">
            <w:pPr>
              <w:pStyle w:val="Tablebodytextnospaceafter"/>
            </w:pPr>
            <w:r>
              <w:t>94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673C50" w:rsidRDefault="00DF1795" w:rsidP="00506E02">
            <w:pPr>
              <w:pStyle w:val="Tablebodytextnospaceafter"/>
            </w:pPr>
            <w:r>
              <w:t>A</w:t>
            </w:r>
            <w:r w:rsidRPr="00673C50">
              <w:t>gency to review</w:t>
            </w:r>
          </w:p>
        </w:tc>
        <w:tc>
          <w:tcPr>
            <w:tcW w:w="1522" w:type="dxa"/>
          </w:tcPr>
          <w:p w:rsidR="00DF1795" w:rsidRPr="00673C50" w:rsidRDefault="00DF1795" w:rsidP="00506E02">
            <w:pPr>
              <w:pStyle w:val="Tablebodytextnospaceafter"/>
            </w:pPr>
            <w:r>
              <w:t>4</w:t>
            </w:r>
          </w:p>
        </w:tc>
        <w:tc>
          <w:tcPr>
            <w:tcW w:w="1522" w:type="dxa"/>
          </w:tcPr>
          <w:p w:rsidR="00DF1795" w:rsidRPr="00673C50"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673C50" w:rsidRDefault="00DF1795" w:rsidP="00506E02">
            <w:pPr>
              <w:pStyle w:val="Tablebodytextnospaceafter"/>
              <w:rPr>
                <w:rStyle w:val="EmphasisItalics"/>
              </w:rPr>
            </w:pPr>
            <w:r w:rsidRPr="00673C50">
              <w:rPr>
                <w:rStyle w:val="EmphasisItalics"/>
              </w:rPr>
              <w:t>Subtotal</w:t>
            </w:r>
          </w:p>
        </w:tc>
        <w:tc>
          <w:tcPr>
            <w:tcW w:w="1522" w:type="dxa"/>
          </w:tcPr>
          <w:p w:rsidR="00DF1795" w:rsidRPr="00673C50" w:rsidRDefault="00DF1795" w:rsidP="00506E02">
            <w:pPr>
              <w:pStyle w:val="Tablebodytextnospaceafter"/>
              <w:jc w:val="right"/>
              <w:rPr>
                <w:rStyle w:val="EmphasisItalics"/>
              </w:rPr>
            </w:pPr>
            <w:r>
              <w:rPr>
                <w:rStyle w:val="EmphasisItalics"/>
              </w:rPr>
              <w:t>184</w:t>
            </w:r>
          </w:p>
        </w:tc>
        <w:tc>
          <w:tcPr>
            <w:tcW w:w="1522" w:type="dxa"/>
          </w:tcPr>
          <w:p w:rsidR="00DF1795" w:rsidRPr="00673C50" w:rsidRDefault="00DF1795" w:rsidP="00506E02">
            <w:pPr>
              <w:pStyle w:val="Tablebodytextnospaceafter"/>
              <w:jc w:val="right"/>
              <w:rPr>
                <w:rStyle w:val="EmphasisItalics"/>
              </w:rPr>
            </w:pPr>
            <w:r>
              <w:rPr>
                <w:rStyle w:val="EmphasisItalics"/>
              </w:rPr>
              <w:t>155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shd w:val="clear" w:color="auto" w:fill="BFBFBF"/>
          </w:tcPr>
          <w:p w:rsidR="00DF1795" w:rsidRPr="00111CBC" w:rsidRDefault="00DF1795" w:rsidP="00506E02">
            <w:pPr>
              <w:pStyle w:val="Tablebodytextnospaceafter"/>
              <w:rPr>
                <w:rStyle w:val="Emphasis"/>
                <w:bCs w:val="0"/>
                <w:iCs w:val="0"/>
              </w:rPr>
            </w:pPr>
            <w:r w:rsidRPr="00111CBC">
              <w:rPr>
                <w:rStyle w:val="Emphasis"/>
                <w:bCs w:val="0"/>
                <w:iCs w:val="0"/>
              </w:rPr>
              <w:t>Resolved during investigation</w:t>
            </w:r>
          </w:p>
        </w:tc>
        <w:tc>
          <w:tcPr>
            <w:tcW w:w="1522" w:type="dxa"/>
            <w:shd w:val="clear" w:color="auto" w:fill="BFBFBF"/>
          </w:tcPr>
          <w:p w:rsidR="00DF1795" w:rsidRPr="00111CBC" w:rsidRDefault="00DF1795" w:rsidP="00506E02">
            <w:pPr>
              <w:pStyle w:val="Tablebodytextnospaceafter"/>
              <w:rPr>
                <w:rStyle w:val="Emphasis"/>
                <w:bCs w:val="0"/>
                <w:iCs w:val="0"/>
              </w:rPr>
            </w:pPr>
          </w:p>
        </w:tc>
        <w:tc>
          <w:tcPr>
            <w:tcW w:w="1522" w:type="dxa"/>
            <w:shd w:val="clear" w:color="auto" w:fill="BFBFBF"/>
          </w:tcPr>
          <w:p w:rsidR="00DF1795" w:rsidRPr="00111CBC" w:rsidRDefault="00DF1795" w:rsidP="00506E02">
            <w:pPr>
              <w:pStyle w:val="Tablebodytextnospaceafter"/>
              <w:rPr>
                <w:rStyle w:val="Emphasis"/>
                <w:bCs w:val="0"/>
                <w:iCs w:val="0"/>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R</w:t>
            </w:r>
            <w:r w:rsidRPr="00BE4BB3">
              <w:t>emedial action to benefit complainant</w:t>
            </w:r>
          </w:p>
        </w:tc>
        <w:tc>
          <w:tcPr>
            <w:tcW w:w="1522" w:type="dxa"/>
          </w:tcPr>
          <w:p w:rsidR="00DF1795" w:rsidRPr="005916AB" w:rsidRDefault="00DF1795" w:rsidP="00506E02">
            <w:pPr>
              <w:pStyle w:val="Tablebodytextnospaceafter"/>
            </w:pPr>
            <w:r>
              <w:t>188</w:t>
            </w:r>
          </w:p>
        </w:tc>
        <w:tc>
          <w:tcPr>
            <w:tcW w:w="1522" w:type="dxa"/>
          </w:tcPr>
          <w:p w:rsidR="00DF1795" w:rsidRDefault="00DF1795" w:rsidP="00506E02">
            <w:pPr>
              <w:pStyle w:val="Tablebodytextnospaceafter"/>
            </w:pPr>
            <w:r>
              <w:t>175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R</w:t>
            </w:r>
            <w:r w:rsidRPr="00BE4BB3">
              <w:t>emedial action to improve state sector administration</w:t>
            </w:r>
          </w:p>
        </w:tc>
        <w:tc>
          <w:tcPr>
            <w:tcW w:w="1522" w:type="dxa"/>
          </w:tcPr>
          <w:p w:rsidR="00DF1795" w:rsidRPr="005916AB" w:rsidRDefault="00DF1795" w:rsidP="00506E02">
            <w:pPr>
              <w:pStyle w:val="Tablebodytextnospaceafter"/>
            </w:pPr>
            <w:r>
              <w:t>-</w:t>
            </w:r>
          </w:p>
        </w:tc>
        <w:tc>
          <w:tcPr>
            <w:tcW w:w="1522" w:type="dxa"/>
          </w:tcPr>
          <w:p w:rsidR="00DF1795"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R</w:t>
            </w:r>
            <w:r w:rsidRPr="00BE4BB3">
              <w:t>emedial action to benefit complainant and improve state sector administration</w:t>
            </w:r>
          </w:p>
        </w:tc>
        <w:tc>
          <w:tcPr>
            <w:tcW w:w="1522" w:type="dxa"/>
          </w:tcPr>
          <w:p w:rsidR="00DF1795" w:rsidRPr="005916AB" w:rsidRDefault="00DF1795" w:rsidP="00506E02">
            <w:pPr>
              <w:pStyle w:val="Tablebodytextnospaceafter"/>
            </w:pPr>
            <w:r>
              <w:t>1</w:t>
            </w:r>
          </w:p>
        </w:tc>
        <w:tc>
          <w:tcPr>
            <w:tcW w:w="1522" w:type="dxa"/>
          </w:tcPr>
          <w:p w:rsidR="00DF1795" w:rsidRDefault="00DF1795" w:rsidP="00506E02">
            <w:pPr>
              <w:pStyle w:val="Tablebodytextnospaceafter"/>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P</w:t>
            </w:r>
            <w:r w:rsidRPr="00BE4BB3">
              <w:t xml:space="preserve">rovision of advice/explanation by agency or Ombudsman </w:t>
            </w:r>
            <w:r>
              <w:t xml:space="preserve">that </w:t>
            </w:r>
            <w:r w:rsidRPr="00BE4BB3">
              <w:t>satisfies complainant</w:t>
            </w:r>
          </w:p>
        </w:tc>
        <w:tc>
          <w:tcPr>
            <w:tcW w:w="1522" w:type="dxa"/>
          </w:tcPr>
          <w:p w:rsidR="00DF1795" w:rsidRPr="005916AB" w:rsidRDefault="00DF1795" w:rsidP="00506E02">
            <w:pPr>
              <w:pStyle w:val="Tablebodytextnospaceafter"/>
            </w:pPr>
            <w:r>
              <w:t>31</w:t>
            </w:r>
          </w:p>
        </w:tc>
        <w:tc>
          <w:tcPr>
            <w:tcW w:w="1522" w:type="dxa"/>
          </w:tcPr>
          <w:p w:rsidR="00DF1795" w:rsidRDefault="00DF1795" w:rsidP="00506E02">
            <w:pPr>
              <w:pStyle w:val="Tablebodytextnospaceafter"/>
            </w:pPr>
            <w:r>
              <w:t>28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673C50" w:rsidRDefault="00DF1795" w:rsidP="00506E02">
            <w:pPr>
              <w:pStyle w:val="Tablebodytextnospaceafter"/>
              <w:rPr>
                <w:rStyle w:val="EmphasisItalics"/>
              </w:rPr>
            </w:pPr>
            <w:r w:rsidRPr="00673C50">
              <w:rPr>
                <w:rStyle w:val="EmphasisItalics"/>
              </w:rPr>
              <w:t>Subtotal</w:t>
            </w:r>
          </w:p>
        </w:tc>
        <w:tc>
          <w:tcPr>
            <w:tcW w:w="1522" w:type="dxa"/>
          </w:tcPr>
          <w:p w:rsidR="00DF1795" w:rsidRPr="00673C50" w:rsidRDefault="00DF1795" w:rsidP="00506E02">
            <w:pPr>
              <w:pStyle w:val="Tablebodytextnospaceafter"/>
              <w:jc w:val="right"/>
              <w:rPr>
                <w:rStyle w:val="EmphasisItalics"/>
              </w:rPr>
            </w:pPr>
            <w:r>
              <w:rPr>
                <w:rStyle w:val="EmphasisItalics"/>
              </w:rPr>
              <w:t>220</w:t>
            </w:r>
          </w:p>
        </w:tc>
        <w:tc>
          <w:tcPr>
            <w:tcW w:w="1522" w:type="dxa"/>
          </w:tcPr>
          <w:p w:rsidR="00DF1795" w:rsidRPr="00673C50" w:rsidRDefault="00DF1795" w:rsidP="00506E02">
            <w:pPr>
              <w:pStyle w:val="Tablebodytextnospaceafter"/>
              <w:jc w:val="right"/>
              <w:rPr>
                <w:rStyle w:val="EmphasisItalics"/>
              </w:rPr>
            </w:pPr>
            <w:r>
              <w:rPr>
                <w:rStyle w:val="EmphasisItalics"/>
              </w:rPr>
              <w:t>203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shd w:val="clear" w:color="auto" w:fill="BFBFBF"/>
          </w:tcPr>
          <w:p w:rsidR="00DF1795" w:rsidRPr="00111CBC" w:rsidRDefault="00DF1795" w:rsidP="00506E02">
            <w:pPr>
              <w:pStyle w:val="Tablebodytextnospaceafter"/>
              <w:rPr>
                <w:rStyle w:val="Emphasis"/>
                <w:bCs w:val="0"/>
                <w:iCs w:val="0"/>
              </w:rPr>
            </w:pPr>
            <w:r w:rsidRPr="00111CBC">
              <w:rPr>
                <w:rStyle w:val="Emphasis"/>
                <w:bCs w:val="0"/>
                <w:iCs w:val="0"/>
              </w:rPr>
              <w:t>Investigation finalised (final opinion formed)</w:t>
            </w:r>
          </w:p>
        </w:tc>
        <w:tc>
          <w:tcPr>
            <w:tcW w:w="1522" w:type="dxa"/>
            <w:shd w:val="clear" w:color="auto" w:fill="BFBFBF"/>
          </w:tcPr>
          <w:p w:rsidR="00DF1795" w:rsidRPr="00111CBC" w:rsidRDefault="00DF1795" w:rsidP="00506E02">
            <w:pPr>
              <w:pStyle w:val="Tablebodytextnospaceafter"/>
              <w:rPr>
                <w:rStyle w:val="Emphasis"/>
                <w:bCs w:val="0"/>
                <w:iCs w:val="0"/>
              </w:rPr>
            </w:pPr>
          </w:p>
        </w:tc>
        <w:tc>
          <w:tcPr>
            <w:tcW w:w="1522" w:type="dxa"/>
            <w:shd w:val="clear" w:color="auto" w:fill="BFBFBF"/>
          </w:tcPr>
          <w:p w:rsidR="00DF1795" w:rsidRPr="00111CBC" w:rsidRDefault="00DF1795" w:rsidP="00506E02">
            <w:pPr>
              <w:pStyle w:val="Tablebodytextnospaceafter"/>
              <w:rPr>
                <w:rStyle w:val="Emphasis"/>
                <w:bCs w:val="0"/>
                <w:iCs w:val="0"/>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A</w:t>
            </w:r>
            <w:r w:rsidRPr="00BE4BB3">
              <w:t>dministrative deficiency identified – recommendation/s</w:t>
            </w:r>
          </w:p>
        </w:tc>
        <w:tc>
          <w:tcPr>
            <w:tcW w:w="1522" w:type="dxa"/>
          </w:tcPr>
          <w:p w:rsidR="00DF1795" w:rsidRPr="005916AB" w:rsidRDefault="00DF1795" w:rsidP="00506E02">
            <w:pPr>
              <w:pStyle w:val="Tablebodytextnospaceafter"/>
            </w:pPr>
            <w:r>
              <w:t>59</w:t>
            </w:r>
          </w:p>
        </w:tc>
        <w:tc>
          <w:tcPr>
            <w:tcW w:w="1522" w:type="dxa"/>
          </w:tcPr>
          <w:p w:rsidR="00DF1795" w:rsidRDefault="00DF1795" w:rsidP="00506E02">
            <w:pPr>
              <w:pStyle w:val="Tablebodytextnospaceafter"/>
            </w:pPr>
            <w:r>
              <w:t>44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E4BB3" w:rsidRDefault="00DF1795" w:rsidP="00506E02">
            <w:pPr>
              <w:pStyle w:val="Tablebodytextnospaceafter"/>
            </w:pPr>
            <w:r>
              <w:t>A</w:t>
            </w:r>
            <w:r w:rsidRPr="00BE4BB3">
              <w:t>dministrative deficiency identified – no recommendation</w:t>
            </w:r>
          </w:p>
        </w:tc>
        <w:tc>
          <w:tcPr>
            <w:tcW w:w="1522" w:type="dxa"/>
          </w:tcPr>
          <w:p w:rsidR="00DF1795" w:rsidRPr="005916AB" w:rsidRDefault="00DF1795" w:rsidP="00506E02">
            <w:pPr>
              <w:pStyle w:val="Tablebodytextnospaceafter"/>
            </w:pPr>
            <w:r>
              <w:t>80</w:t>
            </w:r>
          </w:p>
        </w:tc>
        <w:tc>
          <w:tcPr>
            <w:tcW w:w="1522" w:type="dxa"/>
          </w:tcPr>
          <w:p w:rsidR="00DF1795" w:rsidRDefault="00DF1795" w:rsidP="00506E02">
            <w:pPr>
              <w:pStyle w:val="Tablebodytextnospaceafter"/>
            </w:pPr>
            <w:r>
              <w:t>41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BE4BB3" w:rsidRDefault="00DF1795" w:rsidP="00506E02">
            <w:pPr>
              <w:pStyle w:val="Tablebodytextnospaceafter"/>
            </w:pPr>
            <w:r>
              <w:t>N</w:t>
            </w:r>
            <w:r w:rsidRPr="00BE4BB3">
              <w:t>o administrative deficiency identified</w:t>
            </w:r>
          </w:p>
        </w:tc>
        <w:tc>
          <w:tcPr>
            <w:tcW w:w="1522" w:type="dxa"/>
          </w:tcPr>
          <w:p w:rsidR="00DF1795" w:rsidRPr="005916AB" w:rsidRDefault="00DF1795" w:rsidP="00506E02">
            <w:pPr>
              <w:pStyle w:val="Tablebodytextnospaceafter"/>
            </w:pPr>
            <w:r>
              <w:t>260</w:t>
            </w:r>
          </w:p>
        </w:tc>
        <w:tc>
          <w:tcPr>
            <w:tcW w:w="1522" w:type="dxa"/>
          </w:tcPr>
          <w:p w:rsidR="00DF1795" w:rsidRDefault="00DF1795" w:rsidP="00506E02">
            <w:pPr>
              <w:pStyle w:val="Tablebodytextnospaceafter"/>
            </w:pPr>
            <w:r>
              <w:t>223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673C50" w:rsidRDefault="00DF1795" w:rsidP="00506E02">
            <w:pPr>
              <w:pStyle w:val="Tablebodytextnospaceafter"/>
              <w:rPr>
                <w:rStyle w:val="EmphasisItalics"/>
              </w:rPr>
            </w:pPr>
            <w:r w:rsidRPr="00673C50">
              <w:rPr>
                <w:rStyle w:val="EmphasisItalics"/>
              </w:rPr>
              <w:t>Subtotal</w:t>
            </w:r>
          </w:p>
        </w:tc>
        <w:tc>
          <w:tcPr>
            <w:tcW w:w="1522" w:type="dxa"/>
          </w:tcPr>
          <w:p w:rsidR="00DF1795" w:rsidRPr="00673C50" w:rsidRDefault="00DF1795" w:rsidP="00506E02">
            <w:pPr>
              <w:pStyle w:val="Tablebodytextnospaceafter"/>
              <w:jc w:val="right"/>
              <w:rPr>
                <w:rStyle w:val="EmphasisItalics"/>
              </w:rPr>
            </w:pPr>
            <w:r>
              <w:rPr>
                <w:rStyle w:val="EmphasisItalics"/>
              </w:rPr>
              <w:t>399</w:t>
            </w:r>
          </w:p>
        </w:tc>
        <w:tc>
          <w:tcPr>
            <w:tcW w:w="1522" w:type="dxa"/>
          </w:tcPr>
          <w:p w:rsidR="00DF1795" w:rsidRPr="00673C50" w:rsidRDefault="00DF1795" w:rsidP="00506E02">
            <w:pPr>
              <w:pStyle w:val="Tablebodytextnospaceafter"/>
              <w:jc w:val="right"/>
              <w:rPr>
                <w:rStyle w:val="EmphasisItalics"/>
              </w:rPr>
            </w:pPr>
            <w:r>
              <w:rPr>
                <w:rStyle w:val="EmphasisItalics"/>
              </w:rPr>
              <w:t>308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tcPr>
          <w:p w:rsidR="00DF1795" w:rsidRPr="00673C50" w:rsidRDefault="00DF1795" w:rsidP="00506E02">
            <w:pPr>
              <w:pStyle w:val="Tablebodytextnospaceafter"/>
              <w:rPr>
                <w:rStyle w:val="EmphasisItalics"/>
              </w:rPr>
            </w:pPr>
            <w:r w:rsidRPr="00B60F9F">
              <w:rPr>
                <w:rStyle w:val="EmphasisItalics"/>
              </w:rPr>
              <w:t>Administration – adjustment</w:t>
            </w:r>
          </w:p>
        </w:tc>
        <w:tc>
          <w:tcPr>
            <w:tcW w:w="1522" w:type="dxa"/>
          </w:tcPr>
          <w:p w:rsidR="00DF1795" w:rsidRDefault="00DF1795" w:rsidP="00506E02">
            <w:pPr>
              <w:pStyle w:val="Tablebodytextnospaceafter"/>
              <w:jc w:val="right"/>
              <w:rPr>
                <w:rStyle w:val="EmphasisItalics"/>
              </w:rPr>
            </w:pPr>
            <w:r>
              <w:rPr>
                <w:rStyle w:val="EmphasisItalics"/>
              </w:rPr>
              <w:t>1</w:t>
            </w:r>
          </w:p>
        </w:tc>
        <w:tc>
          <w:tcPr>
            <w:tcW w:w="1522" w:type="dxa"/>
          </w:tcPr>
          <w:p w:rsidR="00DF1795" w:rsidRDefault="00DF1795" w:rsidP="00506E02">
            <w:pPr>
              <w:pStyle w:val="Tablebodytextnospaceafter"/>
              <w:jc w:val="right"/>
              <w:rPr>
                <w:rStyle w:val="EmphasisItalics"/>
              </w:rPr>
            </w:pPr>
            <w:r>
              <w:rPr>
                <w:rStyle w:val="EmphasisItalics"/>
              </w:rP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17" w:type="dxa"/>
          </w:tcPr>
          <w:p w:rsidR="00DF1795" w:rsidRPr="00B60F9F" w:rsidRDefault="00DF1795" w:rsidP="00506E02">
            <w:pPr>
              <w:pStyle w:val="Tablebodytextnospaceafter"/>
              <w:rPr>
                <w:rStyle w:val="EmphasisItalics"/>
              </w:rPr>
            </w:pPr>
            <w:r w:rsidRPr="00B60F9F">
              <w:rPr>
                <w:rStyle w:val="EmphasisItalics"/>
              </w:rPr>
              <w:t>Under consideration at 30 June</w:t>
            </w:r>
          </w:p>
        </w:tc>
        <w:tc>
          <w:tcPr>
            <w:tcW w:w="1522" w:type="dxa"/>
          </w:tcPr>
          <w:p w:rsidR="00DF1795" w:rsidRPr="00B60F9F" w:rsidRDefault="00DF1795" w:rsidP="00506E02">
            <w:pPr>
              <w:pStyle w:val="Tablebodytextnospaceafter"/>
              <w:jc w:val="right"/>
              <w:rPr>
                <w:rStyle w:val="EmphasisItalics"/>
              </w:rPr>
            </w:pPr>
            <w:r>
              <w:rPr>
                <w:rStyle w:val="EmphasisItalics"/>
              </w:rPr>
              <w:t>427</w:t>
            </w:r>
          </w:p>
        </w:tc>
        <w:tc>
          <w:tcPr>
            <w:tcW w:w="1522" w:type="dxa"/>
          </w:tcPr>
          <w:p w:rsidR="00DF1795" w:rsidRPr="00B60F9F" w:rsidRDefault="00DF1795" w:rsidP="00506E02">
            <w:pPr>
              <w:pStyle w:val="Tablebodytextnospaceafter"/>
              <w:jc w:val="right"/>
              <w:rPr>
                <w:rStyle w:val="EmphasisItalics"/>
              </w:rPr>
            </w:pPr>
            <w:r>
              <w:rPr>
                <w:rStyle w:val="EmphasisItalics"/>
              </w:rPr>
              <w:t>469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17" w:type="dxa"/>
            <w:shd w:val="clear" w:color="auto" w:fill="BFBFBF"/>
          </w:tcPr>
          <w:p w:rsidR="00DF1795" w:rsidRPr="00B60F9F" w:rsidRDefault="00DF1795" w:rsidP="00506E02">
            <w:pPr>
              <w:pStyle w:val="Tablebodytextnospaceafter"/>
              <w:rPr>
                <w:rStyle w:val="Emphasis"/>
              </w:rPr>
            </w:pPr>
            <w:r w:rsidRPr="00B60F9F">
              <w:rPr>
                <w:rStyle w:val="Emphasis"/>
              </w:rPr>
              <w:t>Total</w:t>
            </w:r>
          </w:p>
        </w:tc>
        <w:tc>
          <w:tcPr>
            <w:tcW w:w="1522" w:type="dxa"/>
            <w:shd w:val="clear" w:color="auto" w:fill="BFBFBF"/>
          </w:tcPr>
          <w:p w:rsidR="00DF1795" w:rsidRPr="00B60F9F" w:rsidRDefault="00DF1795" w:rsidP="00506E02">
            <w:pPr>
              <w:pStyle w:val="Tablebodytextnospaceafter"/>
              <w:jc w:val="right"/>
              <w:rPr>
                <w:rStyle w:val="Emphasis"/>
              </w:rPr>
            </w:pPr>
            <w:r>
              <w:rPr>
                <w:rStyle w:val="Emphasis"/>
              </w:rPr>
              <w:t>2,025</w:t>
            </w:r>
          </w:p>
        </w:tc>
        <w:tc>
          <w:tcPr>
            <w:tcW w:w="1522" w:type="dxa"/>
            <w:shd w:val="clear" w:color="auto" w:fill="BFBFBF"/>
          </w:tcPr>
          <w:p w:rsidR="00DF1795" w:rsidRPr="00B60F9F" w:rsidRDefault="00DF1795" w:rsidP="00506E02">
            <w:pPr>
              <w:pStyle w:val="Tablebodytextnospaceafter"/>
              <w:jc w:val="right"/>
              <w:rPr>
                <w:rStyle w:val="Emphasis"/>
              </w:rPr>
            </w:pPr>
            <w:r>
              <w:rPr>
                <w:rStyle w:val="Emphasis"/>
              </w:rPr>
              <w:t>2,328</w:t>
            </w:r>
          </w:p>
        </w:tc>
      </w:tr>
    </w:tbl>
    <w:p w:rsidR="00DF1795" w:rsidRDefault="007F1D12" w:rsidP="00DF1795">
      <w:hyperlink w:anchor="Contents" w:history="1">
        <w:r w:rsidR="00DF1795" w:rsidRPr="00F5248A">
          <w:rPr>
            <w:rStyle w:val="Hyperlink"/>
          </w:rPr>
          <w:t>Back to contents</w:t>
        </w:r>
      </w:hyperlink>
    </w:p>
    <w:p w:rsidR="00DF1795" w:rsidRDefault="00DF1795" w:rsidP="00DF1795"/>
    <w:tbl>
      <w:tblPr>
        <w:tblStyle w:val="TableGridAnnualReport"/>
        <w:tblW w:w="9233" w:type="dxa"/>
        <w:tblInd w:w="10" w:type="dxa"/>
        <w:tblLayout w:type="fixed"/>
        <w:tblLook w:val="0420" w:firstRow="1" w:lastRow="0" w:firstColumn="0" w:lastColumn="0" w:noHBand="0" w:noVBand="1"/>
        <w:tblCaption w:val="Nature of deficiency identified where final opinion formed on OIA complaints – Administrative deficiency in an individual case"/>
      </w:tblPr>
      <w:tblGrid>
        <w:gridCol w:w="6223"/>
        <w:gridCol w:w="1512"/>
        <w:gridCol w:w="1498"/>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6223" w:type="dxa"/>
          </w:tcPr>
          <w:p w:rsidR="00DF1795" w:rsidRPr="007C71F9" w:rsidRDefault="00DF1795" w:rsidP="00506E02">
            <w:pPr>
              <w:pStyle w:val="Tableheadingrow1"/>
            </w:pPr>
            <w:r w:rsidRPr="007C71F9">
              <w:t>Nature of deficiency identified where final opinion formed on O</w:t>
            </w:r>
            <w:r>
              <w:t>I</w:t>
            </w:r>
            <w:r w:rsidRPr="007C71F9">
              <w:t>A complaints</w:t>
            </w:r>
            <w:r>
              <w:t xml:space="preserve"> </w:t>
            </w:r>
            <w:r w:rsidRPr="00FA1EC1">
              <w:rPr>
                <w:b/>
              </w:rPr>
              <w:t xml:space="preserve">– </w:t>
            </w:r>
            <w:r w:rsidRPr="00FA1EC1">
              <w:rPr>
                <w:rStyle w:val="Emphasis"/>
                <w:b w:val="0"/>
              </w:rPr>
              <w:t>Administrative deficiency in an individual case</w:t>
            </w:r>
          </w:p>
        </w:tc>
        <w:tc>
          <w:tcPr>
            <w:tcW w:w="1512" w:type="dxa"/>
          </w:tcPr>
          <w:p w:rsidR="00DF1795" w:rsidRPr="00BE4BB3" w:rsidRDefault="00DF1795" w:rsidP="00506E02">
            <w:pPr>
              <w:pStyle w:val="Tableheadingrow1"/>
              <w:jc w:val="right"/>
            </w:pPr>
            <w:r>
              <w:t>2017/18</w:t>
            </w:r>
          </w:p>
        </w:tc>
        <w:tc>
          <w:tcPr>
            <w:tcW w:w="1498"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Pr="00BE4BB3" w:rsidRDefault="00DF1795" w:rsidP="00506E02">
            <w:pPr>
              <w:pStyle w:val="Tablesinglespacedparagraph"/>
            </w:pPr>
            <w:r>
              <w:t>Refusal not justified – in whole</w:t>
            </w:r>
          </w:p>
        </w:tc>
        <w:tc>
          <w:tcPr>
            <w:tcW w:w="1512" w:type="dxa"/>
          </w:tcPr>
          <w:p w:rsidR="00DF1795" w:rsidRPr="001E75B6" w:rsidRDefault="00DF1795" w:rsidP="00506E02">
            <w:pPr>
              <w:pStyle w:val="Tablesinglespacedparagraph"/>
              <w:jc w:val="right"/>
            </w:pPr>
            <w:r>
              <w:t>46</w:t>
            </w:r>
          </w:p>
        </w:tc>
        <w:tc>
          <w:tcPr>
            <w:tcW w:w="1498" w:type="dxa"/>
          </w:tcPr>
          <w:p w:rsidR="00DF1795" w:rsidRDefault="00DF1795" w:rsidP="00506E02">
            <w:pPr>
              <w:pStyle w:val="Tablesinglespacedparagraph"/>
              <w:jc w:val="right"/>
            </w:pPr>
            <w:r>
              <w:t>22</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tcPr>
          <w:p w:rsidR="00DF1795" w:rsidRPr="00BE4BB3" w:rsidRDefault="00DF1795" w:rsidP="00506E02">
            <w:pPr>
              <w:pStyle w:val="Tablesinglespacedparagraph"/>
            </w:pPr>
            <w:r>
              <w:t>Refusal not justified – in part</w:t>
            </w:r>
          </w:p>
        </w:tc>
        <w:tc>
          <w:tcPr>
            <w:tcW w:w="1512" w:type="dxa"/>
          </w:tcPr>
          <w:p w:rsidR="00DF1795" w:rsidRPr="001E75B6" w:rsidRDefault="00DF1795" w:rsidP="00506E02">
            <w:pPr>
              <w:pStyle w:val="Tablesinglespacedparagraph"/>
              <w:jc w:val="right"/>
            </w:pPr>
            <w:r>
              <w:t>37</w:t>
            </w:r>
          </w:p>
        </w:tc>
        <w:tc>
          <w:tcPr>
            <w:tcW w:w="1498" w:type="dxa"/>
          </w:tcPr>
          <w:p w:rsidR="00DF1795" w:rsidRDefault="00DF1795" w:rsidP="00506E02">
            <w:pPr>
              <w:pStyle w:val="Tablesinglespacedparagraph"/>
              <w:jc w:val="right"/>
            </w:pPr>
            <w:r>
              <w:t>24</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Pr="00BE4BB3" w:rsidRDefault="00DF1795" w:rsidP="00506E02">
            <w:pPr>
              <w:pStyle w:val="Tablesinglespacedparagraph"/>
            </w:pPr>
            <w:r>
              <w:t>Delay deemed refusal</w:t>
            </w:r>
          </w:p>
        </w:tc>
        <w:tc>
          <w:tcPr>
            <w:tcW w:w="1512" w:type="dxa"/>
          </w:tcPr>
          <w:p w:rsidR="00DF1795" w:rsidRPr="001E75B6" w:rsidRDefault="00DF1795" w:rsidP="00506E02">
            <w:pPr>
              <w:pStyle w:val="Tablesinglespacedparagraph"/>
              <w:jc w:val="right"/>
            </w:pPr>
            <w:r>
              <w:t>36</w:t>
            </w:r>
          </w:p>
        </w:tc>
        <w:tc>
          <w:tcPr>
            <w:tcW w:w="1498" w:type="dxa"/>
          </w:tcPr>
          <w:p w:rsidR="00DF1795" w:rsidRDefault="00DF1795" w:rsidP="00506E02">
            <w:pPr>
              <w:pStyle w:val="Tablesinglespacedparagraph"/>
              <w:jc w:val="right"/>
            </w:pPr>
            <w:r>
              <w:t>20</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tcPr>
          <w:p w:rsidR="00DF1795" w:rsidRDefault="00DF1795" w:rsidP="00506E02">
            <w:pPr>
              <w:pStyle w:val="Tablesinglespacedparagraph"/>
            </w:pPr>
            <w:r>
              <w:t>Unreasonable extension</w:t>
            </w:r>
          </w:p>
        </w:tc>
        <w:tc>
          <w:tcPr>
            <w:tcW w:w="1512" w:type="dxa"/>
          </w:tcPr>
          <w:p w:rsidR="00DF1795" w:rsidRDefault="00DF1795" w:rsidP="00506E02">
            <w:pPr>
              <w:pStyle w:val="Tablesinglespacedparagraph"/>
              <w:jc w:val="right"/>
            </w:pPr>
            <w:r>
              <w:t>8</w:t>
            </w:r>
          </w:p>
        </w:tc>
        <w:tc>
          <w:tcPr>
            <w:tcW w:w="1498" w:type="dxa"/>
          </w:tcPr>
          <w:p w:rsidR="00DF1795" w:rsidRDefault="00DF1795" w:rsidP="00506E02">
            <w:pPr>
              <w:pStyle w:val="Tablesinglespacedparagraph"/>
              <w:jc w:val="right"/>
            </w:pPr>
            <w:r>
              <w:t>13</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Default="00DF1795" w:rsidP="00506E02">
            <w:pPr>
              <w:pStyle w:val="Tablesinglespacedparagraph"/>
            </w:pPr>
            <w:r>
              <w:t xml:space="preserve">Undue delay in releasing information </w:t>
            </w:r>
          </w:p>
        </w:tc>
        <w:tc>
          <w:tcPr>
            <w:tcW w:w="1512" w:type="dxa"/>
          </w:tcPr>
          <w:p w:rsidR="00DF1795" w:rsidRPr="001E75B6" w:rsidRDefault="00DF1795" w:rsidP="00506E02">
            <w:pPr>
              <w:pStyle w:val="Tablesinglespacedparagraph"/>
              <w:jc w:val="right"/>
            </w:pPr>
            <w:r>
              <w:t>7</w:t>
            </w:r>
          </w:p>
        </w:tc>
        <w:tc>
          <w:tcPr>
            <w:tcW w:w="1498" w:type="dxa"/>
          </w:tcPr>
          <w:p w:rsidR="00DF1795" w:rsidRDefault="00DF1795" w:rsidP="00506E02">
            <w:pPr>
              <w:pStyle w:val="Tablesinglespacedparagraph"/>
              <w:jc w:val="right"/>
            </w:pPr>
            <w:r>
              <w:t>3</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tcPr>
          <w:p w:rsidR="00DF1795" w:rsidRDefault="00DF1795" w:rsidP="00506E02">
            <w:pPr>
              <w:pStyle w:val="Tablesinglespacedparagraph"/>
            </w:pPr>
            <w:r w:rsidRPr="00D44101">
              <w:t>Unreasonable conditions</w:t>
            </w:r>
          </w:p>
        </w:tc>
        <w:tc>
          <w:tcPr>
            <w:tcW w:w="1512" w:type="dxa"/>
          </w:tcPr>
          <w:p w:rsidR="00DF1795" w:rsidRDefault="00DF1795" w:rsidP="00506E02">
            <w:pPr>
              <w:pStyle w:val="Tablesinglespacedparagraph"/>
              <w:jc w:val="right"/>
            </w:pPr>
            <w:r>
              <w:t>3</w:t>
            </w:r>
          </w:p>
        </w:tc>
        <w:tc>
          <w:tcPr>
            <w:tcW w:w="1498"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Default="00DF1795" w:rsidP="00506E02">
            <w:pPr>
              <w:pStyle w:val="Tablesinglespacedparagraph"/>
            </w:pPr>
            <w:r>
              <w:t>Unreasonable charge</w:t>
            </w:r>
          </w:p>
        </w:tc>
        <w:tc>
          <w:tcPr>
            <w:tcW w:w="1512" w:type="dxa"/>
          </w:tcPr>
          <w:p w:rsidR="00DF1795" w:rsidRPr="001E75B6" w:rsidRDefault="00DF1795" w:rsidP="00506E02">
            <w:pPr>
              <w:pStyle w:val="Tablesinglespacedparagraph"/>
              <w:jc w:val="right"/>
            </w:pPr>
            <w:r>
              <w:t>1</w:t>
            </w:r>
          </w:p>
        </w:tc>
        <w:tc>
          <w:tcPr>
            <w:tcW w:w="1498" w:type="dxa"/>
          </w:tcPr>
          <w:p w:rsidR="00DF1795" w:rsidRDefault="00DF1795" w:rsidP="00506E02">
            <w:pPr>
              <w:pStyle w:val="Tablesinglespacedparagraph"/>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tcPr>
          <w:p w:rsidR="00DF1795" w:rsidRPr="00BE4BB3" w:rsidRDefault="00DF1795" w:rsidP="00506E02">
            <w:pPr>
              <w:pStyle w:val="Tablesinglespacedparagraph"/>
            </w:pPr>
            <w:r>
              <w:t>Inadequate advice, explanation, or reasons</w:t>
            </w:r>
          </w:p>
        </w:tc>
        <w:tc>
          <w:tcPr>
            <w:tcW w:w="1512" w:type="dxa"/>
          </w:tcPr>
          <w:p w:rsidR="00DF1795" w:rsidRPr="001E75B6" w:rsidRDefault="00DF1795" w:rsidP="00506E02">
            <w:pPr>
              <w:pStyle w:val="Tablesinglespacedparagraph"/>
              <w:jc w:val="right"/>
            </w:pPr>
            <w:r>
              <w:t>1</w:t>
            </w:r>
          </w:p>
        </w:tc>
        <w:tc>
          <w:tcPr>
            <w:tcW w:w="1498"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Default="00DF1795" w:rsidP="00506E02">
            <w:pPr>
              <w:pStyle w:val="Tablesinglespacedparagraph"/>
            </w:pPr>
            <w:r>
              <w:t>Procedural deficiency</w:t>
            </w:r>
          </w:p>
        </w:tc>
        <w:tc>
          <w:tcPr>
            <w:tcW w:w="1512" w:type="dxa"/>
          </w:tcPr>
          <w:p w:rsidR="00DF1795" w:rsidRPr="001E75B6" w:rsidRDefault="00DF1795" w:rsidP="00506E02">
            <w:pPr>
              <w:pStyle w:val="Tablesinglespacedparagraph"/>
              <w:jc w:val="right"/>
            </w:pPr>
            <w:r>
              <w:t>1</w:t>
            </w:r>
          </w:p>
        </w:tc>
        <w:tc>
          <w:tcPr>
            <w:tcW w:w="1498"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tcPr>
          <w:p w:rsidR="00DF1795" w:rsidRDefault="00DF1795" w:rsidP="00506E02">
            <w:pPr>
              <w:pStyle w:val="Tablesinglespacedparagraph"/>
            </w:pPr>
            <w:r>
              <w:t>Factual error or mistake</w:t>
            </w:r>
          </w:p>
        </w:tc>
        <w:tc>
          <w:tcPr>
            <w:tcW w:w="1512" w:type="dxa"/>
          </w:tcPr>
          <w:p w:rsidR="00DF1795" w:rsidRPr="001E75B6" w:rsidRDefault="00DF1795" w:rsidP="00506E02">
            <w:pPr>
              <w:pStyle w:val="Tablesinglespacedparagraph"/>
              <w:jc w:val="right"/>
            </w:pPr>
            <w:r>
              <w:t>-</w:t>
            </w:r>
          </w:p>
        </w:tc>
        <w:tc>
          <w:tcPr>
            <w:tcW w:w="1498"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Default="00DF1795" w:rsidP="00506E02">
            <w:pPr>
              <w:pStyle w:val="Tablesinglespacedparagraph"/>
            </w:pPr>
            <w:r>
              <w:t xml:space="preserve">Otherwise wrong or unreasonable </w:t>
            </w:r>
          </w:p>
        </w:tc>
        <w:tc>
          <w:tcPr>
            <w:tcW w:w="1512" w:type="dxa"/>
          </w:tcPr>
          <w:p w:rsidR="00DF1795" w:rsidRDefault="00DF1795" w:rsidP="00506E02">
            <w:pPr>
              <w:pStyle w:val="Tablesinglespacedparagraph"/>
              <w:jc w:val="right"/>
            </w:pPr>
            <w:r>
              <w:t>-</w:t>
            </w:r>
          </w:p>
        </w:tc>
        <w:tc>
          <w:tcPr>
            <w:tcW w:w="1498" w:type="dxa"/>
          </w:tcPr>
          <w:p w:rsidR="00DF1795" w:rsidRDefault="00DF1795" w:rsidP="00506E02">
            <w:pPr>
              <w:pStyle w:val="Tablesinglespacedparagraph"/>
              <w:jc w:val="right"/>
            </w:pPr>
            <w:r>
              <w:t>2</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tbl>
      <w:tblPr>
        <w:tblStyle w:val="TableGridAnnualReport"/>
        <w:tblW w:w="9265" w:type="dxa"/>
        <w:tblInd w:w="10" w:type="dxa"/>
        <w:tblLayout w:type="fixed"/>
        <w:tblLook w:val="0420" w:firstRow="1" w:lastRow="0" w:firstColumn="0" w:lastColumn="0" w:noHBand="0" w:noVBand="1"/>
        <w:tblCaption w:val="Nature of deficiency identified where final opinion formed on LGOIMA complaints – Administrative deficiency in the agency or system of government"/>
      </w:tblPr>
      <w:tblGrid>
        <w:gridCol w:w="6223"/>
        <w:gridCol w:w="1512"/>
        <w:gridCol w:w="1530"/>
      </w:tblGrid>
      <w:tr w:rsidR="00DF1795" w:rsidTr="00506E02">
        <w:trPr>
          <w:cnfStyle w:val="100000000000" w:firstRow="1" w:lastRow="0" w:firstColumn="0" w:lastColumn="0" w:oddVBand="0" w:evenVBand="0" w:oddHBand="0" w:evenHBand="0" w:firstRowFirstColumn="0" w:firstRowLastColumn="0" w:lastRowFirstColumn="0" w:lastRowLastColumn="0"/>
          <w:trHeight w:val="556"/>
        </w:trPr>
        <w:tc>
          <w:tcPr>
            <w:tcW w:w="6223" w:type="dxa"/>
          </w:tcPr>
          <w:p w:rsidR="00DF1795" w:rsidRPr="007C71F9" w:rsidRDefault="00DF1795" w:rsidP="00506E02">
            <w:pPr>
              <w:pStyle w:val="Tableheadingrow1"/>
            </w:pPr>
            <w:r w:rsidRPr="007C71F9">
              <w:t>Nature of deficiency identified where final opinion formed on</w:t>
            </w:r>
            <w:r>
              <w:t xml:space="preserve"> OIA</w:t>
            </w:r>
            <w:r w:rsidRPr="007C71F9">
              <w:t xml:space="preserve"> complaints</w:t>
            </w:r>
            <w:r>
              <w:t xml:space="preserve"> – </w:t>
            </w:r>
            <w:r w:rsidRPr="00FA1EC1">
              <w:rPr>
                <w:rStyle w:val="Emphasis"/>
                <w:b w:val="0"/>
              </w:rPr>
              <w:t>Administrative deficiency in the agency or system of government</w:t>
            </w:r>
          </w:p>
        </w:tc>
        <w:tc>
          <w:tcPr>
            <w:tcW w:w="1512" w:type="dxa"/>
          </w:tcPr>
          <w:p w:rsidR="00DF1795" w:rsidRPr="00BE4BB3" w:rsidRDefault="00DF1795" w:rsidP="00506E02">
            <w:pPr>
              <w:pStyle w:val="Tableheadingrow1"/>
              <w:jc w:val="right"/>
            </w:pPr>
            <w:r>
              <w:t>2017/18</w:t>
            </w:r>
          </w:p>
        </w:tc>
        <w:tc>
          <w:tcPr>
            <w:tcW w:w="1530"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23" w:type="dxa"/>
          </w:tcPr>
          <w:p w:rsidR="00DF1795" w:rsidRDefault="00DF1795" w:rsidP="00506E02">
            <w:pPr>
              <w:pStyle w:val="Tablesinglespacedparagraph"/>
            </w:pPr>
            <w:r w:rsidRPr="00D44101">
              <w:t>Resource deficiency in agency</w:t>
            </w:r>
          </w:p>
        </w:tc>
        <w:tc>
          <w:tcPr>
            <w:tcW w:w="1512" w:type="dxa"/>
          </w:tcPr>
          <w:p w:rsidR="00DF1795" w:rsidRDefault="00DF1795" w:rsidP="00506E02">
            <w:pPr>
              <w:pStyle w:val="Tablesinglespacedparagraph"/>
              <w:jc w:val="right"/>
            </w:pPr>
            <w:r>
              <w:t>1</w:t>
            </w:r>
          </w:p>
        </w:tc>
        <w:tc>
          <w:tcPr>
            <w:tcW w:w="1530" w:type="dxa"/>
          </w:tcPr>
          <w:p w:rsidR="00DF1795" w:rsidRDefault="00DF1795" w:rsidP="00506E02">
            <w:pPr>
              <w:pStyle w:val="Tablesinglespacedparagraph"/>
              <w:jc w:val="right"/>
            </w:pPr>
            <w:r>
              <w:t>-</w:t>
            </w:r>
          </w:p>
        </w:tc>
      </w:tr>
    </w:tbl>
    <w:p w:rsidR="00DF1795" w:rsidRDefault="007F1D12" w:rsidP="00DF1795">
      <w:hyperlink w:anchor="Contents" w:history="1">
        <w:r w:rsidR="00DF1795" w:rsidRPr="00F5248A">
          <w:rPr>
            <w:rStyle w:val="Hyperlink"/>
          </w:rPr>
          <w:t>Back to contents</w:t>
        </w:r>
      </w:hyperlink>
      <w:r w:rsidR="00DF1795">
        <w:t>.</w:t>
      </w:r>
    </w:p>
    <w:p w:rsidR="00DF1795" w:rsidRPr="00101BF5" w:rsidRDefault="00DF1795" w:rsidP="00DF1795">
      <w:pPr>
        <w:pStyle w:val="BodyText"/>
      </w:pPr>
    </w:p>
    <w:tbl>
      <w:tblPr>
        <w:tblStyle w:val="TableGridAnnualReport"/>
        <w:tblW w:w="9248" w:type="dxa"/>
        <w:tblInd w:w="30" w:type="dxa"/>
        <w:tblLayout w:type="fixed"/>
        <w:tblLook w:val="0420" w:firstRow="1" w:lastRow="0" w:firstColumn="0" w:lastColumn="0" w:noHBand="0" w:noVBand="1"/>
        <w:tblCaption w:val="Nature of remedy obtained for OIA complaints – "/>
      </w:tblPr>
      <w:tblGrid>
        <w:gridCol w:w="6472"/>
        <w:gridCol w:w="1388"/>
        <w:gridCol w:w="1388"/>
      </w:tblGrid>
      <w:tr w:rsidR="00DF1795" w:rsidTr="00506E02">
        <w:trPr>
          <w:cnfStyle w:val="100000000000" w:firstRow="1" w:lastRow="0" w:firstColumn="0" w:lastColumn="0" w:oddVBand="0" w:evenVBand="0" w:oddHBand="0" w:evenHBand="0" w:firstRowFirstColumn="0" w:firstRowLastColumn="0" w:lastRowFirstColumn="0" w:lastRowLastColumn="0"/>
          <w:trHeight w:val="406"/>
        </w:trPr>
        <w:tc>
          <w:tcPr>
            <w:tcW w:w="6472" w:type="dxa"/>
          </w:tcPr>
          <w:p w:rsidR="00DF1795" w:rsidRPr="00BE4BB3" w:rsidRDefault="00DF1795" w:rsidP="00506E02">
            <w:pPr>
              <w:pStyle w:val="Tableheadingrow1"/>
            </w:pPr>
            <w:r w:rsidRPr="00BE4BB3">
              <w:t>Nature of remedy obtained for O</w:t>
            </w:r>
            <w:r>
              <w:t>I</w:t>
            </w:r>
            <w:r w:rsidRPr="00BE4BB3">
              <w:t>A complaints</w:t>
            </w:r>
            <w:r>
              <w:t xml:space="preserve"> – </w:t>
            </w:r>
            <w:r>
              <w:br/>
            </w:r>
            <w:r w:rsidRPr="00FA1EC1">
              <w:rPr>
                <w:rStyle w:val="Emphasis"/>
                <w:b w:val="0"/>
              </w:rPr>
              <w:t>Individual benefit</w:t>
            </w:r>
          </w:p>
        </w:tc>
        <w:tc>
          <w:tcPr>
            <w:tcW w:w="1388" w:type="dxa"/>
          </w:tcPr>
          <w:p w:rsidR="00DF1795" w:rsidRDefault="00DF1795" w:rsidP="00506E02">
            <w:pPr>
              <w:pStyle w:val="Tableheadingrow1"/>
              <w:jc w:val="right"/>
            </w:pPr>
            <w:r>
              <w:t>2017/18</w:t>
            </w:r>
          </w:p>
        </w:tc>
        <w:tc>
          <w:tcPr>
            <w:tcW w:w="1388"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72" w:type="dxa"/>
          </w:tcPr>
          <w:p w:rsidR="00DF1795" w:rsidRPr="00BE4BB3" w:rsidRDefault="00DF1795" w:rsidP="00506E02">
            <w:pPr>
              <w:pStyle w:val="Tablesinglespacedparagraph"/>
            </w:pPr>
            <w:r w:rsidRPr="00BE4BB3">
              <w:rPr>
                <w:rFonts w:eastAsia="Calibri"/>
              </w:rPr>
              <w:t xml:space="preserve">Decision changed </w:t>
            </w:r>
          </w:p>
        </w:tc>
        <w:tc>
          <w:tcPr>
            <w:tcW w:w="1388" w:type="dxa"/>
          </w:tcPr>
          <w:p w:rsidR="00DF1795" w:rsidRPr="001E75B6" w:rsidRDefault="00DF1795" w:rsidP="00506E02">
            <w:pPr>
              <w:pStyle w:val="Tablesinglespacedparagraph"/>
              <w:jc w:val="right"/>
            </w:pPr>
            <w:r>
              <w:t>304</w:t>
            </w:r>
          </w:p>
        </w:tc>
        <w:tc>
          <w:tcPr>
            <w:tcW w:w="1388" w:type="dxa"/>
          </w:tcPr>
          <w:p w:rsidR="00DF1795" w:rsidRDefault="00DF1795" w:rsidP="00506E02">
            <w:pPr>
              <w:pStyle w:val="Tablesinglespacedparagraph"/>
              <w:jc w:val="right"/>
            </w:pPr>
            <w:r>
              <w:t>232</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472" w:type="dxa"/>
          </w:tcPr>
          <w:p w:rsidR="00DF1795" w:rsidRPr="00BE4BB3" w:rsidRDefault="00DF1795" w:rsidP="00506E02">
            <w:pPr>
              <w:pStyle w:val="Tablesinglespacedparagraph"/>
            </w:pPr>
            <w:r w:rsidRPr="00BE4BB3">
              <w:rPr>
                <w:rFonts w:eastAsia="Calibri"/>
              </w:rPr>
              <w:t>Decision to be reconsidered</w:t>
            </w:r>
          </w:p>
        </w:tc>
        <w:tc>
          <w:tcPr>
            <w:tcW w:w="1388" w:type="dxa"/>
          </w:tcPr>
          <w:p w:rsidR="00DF1795" w:rsidRPr="001E75B6" w:rsidRDefault="00DF1795" w:rsidP="00506E02">
            <w:pPr>
              <w:pStyle w:val="Tablesinglespacedparagraph"/>
              <w:jc w:val="right"/>
            </w:pPr>
            <w:r>
              <w:t>113</w:t>
            </w:r>
          </w:p>
        </w:tc>
        <w:tc>
          <w:tcPr>
            <w:tcW w:w="1388" w:type="dxa"/>
          </w:tcPr>
          <w:p w:rsidR="00DF1795" w:rsidRDefault="00DF1795" w:rsidP="00506E02">
            <w:pPr>
              <w:pStyle w:val="Tablesinglespacedparagraph"/>
              <w:jc w:val="right"/>
            </w:pPr>
            <w:r>
              <w:t>41</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72" w:type="dxa"/>
          </w:tcPr>
          <w:p w:rsidR="00DF1795" w:rsidRPr="00BE4BB3" w:rsidRDefault="00DF1795" w:rsidP="00506E02">
            <w:pPr>
              <w:pStyle w:val="Tablesinglespacedparagraph"/>
            </w:pPr>
            <w:r w:rsidRPr="00BE4BB3">
              <w:rPr>
                <w:rFonts w:eastAsia="Calibri"/>
              </w:rPr>
              <w:t>Reasons/explanation given</w:t>
            </w:r>
          </w:p>
        </w:tc>
        <w:tc>
          <w:tcPr>
            <w:tcW w:w="1388" w:type="dxa"/>
          </w:tcPr>
          <w:p w:rsidR="00DF1795" w:rsidRPr="001E75B6" w:rsidRDefault="00DF1795" w:rsidP="00506E02">
            <w:pPr>
              <w:pStyle w:val="Tablesinglespacedparagraph"/>
              <w:jc w:val="right"/>
            </w:pPr>
            <w:r>
              <w:t>84</w:t>
            </w:r>
          </w:p>
        </w:tc>
        <w:tc>
          <w:tcPr>
            <w:tcW w:w="1388" w:type="dxa"/>
          </w:tcPr>
          <w:p w:rsidR="00DF1795" w:rsidRDefault="00DF1795" w:rsidP="00506E02">
            <w:pPr>
              <w:pStyle w:val="Tablesinglespacedparagraph"/>
              <w:jc w:val="right"/>
            </w:pPr>
            <w:r>
              <w:t>92</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472" w:type="dxa"/>
          </w:tcPr>
          <w:p w:rsidR="00DF1795" w:rsidRPr="00BE4BB3" w:rsidRDefault="00DF1795" w:rsidP="00506E02">
            <w:pPr>
              <w:pStyle w:val="Tablesinglespacedparagraph"/>
            </w:pPr>
            <w:r w:rsidRPr="00BE4BB3">
              <w:rPr>
                <w:rFonts w:eastAsia="Calibri"/>
              </w:rPr>
              <w:t>Omission rectified</w:t>
            </w:r>
          </w:p>
        </w:tc>
        <w:tc>
          <w:tcPr>
            <w:tcW w:w="1388" w:type="dxa"/>
          </w:tcPr>
          <w:p w:rsidR="00DF1795" w:rsidRPr="001E75B6" w:rsidRDefault="00DF1795" w:rsidP="00506E02">
            <w:pPr>
              <w:pStyle w:val="Tablesinglespacedparagraph"/>
              <w:jc w:val="right"/>
            </w:pPr>
            <w:r>
              <w:t>26</w:t>
            </w:r>
          </w:p>
        </w:tc>
        <w:tc>
          <w:tcPr>
            <w:tcW w:w="1388" w:type="dxa"/>
          </w:tcPr>
          <w:p w:rsidR="00DF1795" w:rsidRDefault="00DF1795" w:rsidP="00506E02">
            <w:pPr>
              <w:pStyle w:val="Tablesinglespacedparagraph"/>
              <w:jc w:val="right"/>
            </w:pPr>
            <w:r>
              <w:t>551</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72" w:type="dxa"/>
          </w:tcPr>
          <w:p w:rsidR="00DF1795" w:rsidRPr="00BE4BB3" w:rsidRDefault="00DF1795" w:rsidP="00506E02">
            <w:pPr>
              <w:pStyle w:val="Tablesinglespacedparagraph"/>
            </w:pPr>
            <w:r w:rsidRPr="00BE4BB3">
              <w:rPr>
                <w:rFonts w:eastAsia="Calibri"/>
              </w:rPr>
              <w:t>Apology</w:t>
            </w:r>
          </w:p>
        </w:tc>
        <w:tc>
          <w:tcPr>
            <w:tcW w:w="1388" w:type="dxa"/>
          </w:tcPr>
          <w:p w:rsidR="00DF1795" w:rsidRPr="001E75B6" w:rsidRDefault="00DF1795" w:rsidP="00506E02">
            <w:pPr>
              <w:pStyle w:val="Tablesinglespacedparagraph"/>
              <w:jc w:val="right"/>
            </w:pPr>
            <w:r>
              <w:t>4</w:t>
            </w:r>
          </w:p>
        </w:tc>
        <w:tc>
          <w:tcPr>
            <w:tcW w:w="1388" w:type="dxa"/>
          </w:tcPr>
          <w:p w:rsidR="00DF1795" w:rsidRDefault="00DF1795" w:rsidP="00506E02">
            <w:pPr>
              <w:pStyle w:val="Tablesinglespacedparagraph"/>
              <w:jc w:val="right"/>
            </w:pPr>
            <w:r>
              <w:t>6</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pPr>
        <w:pStyle w:val="BodyText"/>
      </w:pPr>
    </w:p>
    <w:tbl>
      <w:tblPr>
        <w:tblStyle w:val="TableGridAnnualReport"/>
        <w:tblW w:w="9268" w:type="dxa"/>
        <w:tblInd w:w="10" w:type="dxa"/>
        <w:tblLayout w:type="fixed"/>
        <w:tblLook w:val="0420" w:firstRow="1" w:lastRow="0" w:firstColumn="0" w:lastColumn="0" w:noHBand="0" w:noVBand="1"/>
        <w:tblCaption w:val="Nature of remedy obtained for OIA complaints – Public administration benefit"/>
      </w:tblPr>
      <w:tblGrid>
        <w:gridCol w:w="6488"/>
        <w:gridCol w:w="1390"/>
        <w:gridCol w:w="1390"/>
      </w:tblGrid>
      <w:tr w:rsidR="00DF1795" w:rsidTr="00506E02">
        <w:trPr>
          <w:cnfStyle w:val="100000000000" w:firstRow="1" w:lastRow="0" w:firstColumn="0" w:lastColumn="0" w:oddVBand="0" w:evenVBand="0" w:oddHBand="0" w:evenHBand="0" w:firstRowFirstColumn="0" w:firstRowLastColumn="0" w:lastRowFirstColumn="0" w:lastRowLastColumn="0"/>
          <w:trHeight w:val="406"/>
        </w:trPr>
        <w:tc>
          <w:tcPr>
            <w:tcW w:w="6488" w:type="dxa"/>
          </w:tcPr>
          <w:p w:rsidR="00DF1795" w:rsidRPr="00BE4BB3" w:rsidRDefault="00DF1795" w:rsidP="00506E02">
            <w:pPr>
              <w:pStyle w:val="Tableheadingrow1"/>
            </w:pPr>
            <w:r w:rsidRPr="00BE4BB3">
              <w:t>Nature of remedy obtained for O</w:t>
            </w:r>
            <w:r>
              <w:t>I</w:t>
            </w:r>
            <w:r w:rsidRPr="00BE4BB3">
              <w:t>A complaints</w:t>
            </w:r>
            <w:r>
              <w:t xml:space="preserve"> – </w:t>
            </w:r>
            <w:r>
              <w:br/>
            </w:r>
            <w:r w:rsidRPr="00FA1EC1">
              <w:rPr>
                <w:rStyle w:val="Emphasis"/>
                <w:b w:val="0"/>
              </w:rPr>
              <w:t>Public administration benefit</w:t>
            </w:r>
          </w:p>
        </w:tc>
        <w:tc>
          <w:tcPr>
            <w:tcW w:w="1390" w:type="dxa"/>
          </w:tcPr>
          <w:p w:rsidR="00DF1795" w:rsidRDefault="00DF1795" w:rsidP="00506E02">
            <w:pPr>
              <w:pStyle w:val="Tableheadingrow1"/>
              <w:jc w:val="right"/>
            </w:pPr>
            <w:r>
              <w:t>2017/18</w:t>
            </w:r>
          </w:p>
        </w:tc>
        <w:tc>
          <w:tcPr>
            <w:tcW w:w="1390"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88" w:type="dxa"/>
          </w:tcPr>
          <w:p w:rsidR="00DF1795" w:rsidRPr="00BE4BB3" w:rsidRDefault="00DF1795" w:rsidP="00506E02">
            <w:pPr>
              <w:pStyle w:val="Tablesinglespacedparagraph"/>
            </w:pPr>
            <w:r w:rsidRPr="00BE4BB3">
              <w:rPr>
                <w:rFonts w:eastAsia="Calibri"/>
              </w:rPr>
              <w:t>Provision of guidance or training to staff</w:t>
            </w:r>
          </w:p>
        </w:tc>
        <w:tc>
          <w:tcPr>
            <w:tcW w:w="1390" w:type="dxa"/>
          </w:tcPr>
          <w:p w:rsidR="00DF1795" w:rsidRPr="001E75B6" w:rsidRDefault="00DF1795" w:rsidP="00506E02">
            <w:pPr>
              <w:pStyle w:val="Tablesinglespacedparagraph"/>
              <w:jc w:val="right"/>
            </w:pPr>
            <w:r>
              <w:t>2</w:t>
            </w:r>
          </w:p>
        </w:tc>
        <w:tc>
          <w:tcPr>
            <w:tcW w:w="1390" w:type="dxa"/>
          </w:tcPr>
          <w:p w:rsidR="00DF1795" w:rsidRDefault="00DF1795" w:rsidP="00506E02">
            <w:pPr>
              <w:pStyle w:val="Tablesinglespacedparagraph"/>
              <w:jc w:val="right"/>
            </w:pPr>
            <w:r>
              <w:t>5</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488" w:type="dxa"/>
          </w:tcPr>
          <w:p w:rsidR="00DF1795" w:rsidRPr="00BE4BB3" w:rsidRDefault="00DF1795" w:rsidP="00506E02">
            <w:pPr>
              <w:pStyle w:val="Tablesinglespacedparagraph"/>
            </w:pPr>
            <w:r w:rsidRPr="00BE4BB3">
              <w:rPr>
                <w:rFonts w:eastAsia="Calibri"/>
              </w:rPr>
              <w:t>Change in practice/procedure</w:t>
            </w:r>
          </w:p>
        </w:tc>
        <w:tc>
          <w:tcPr>
            <w:tcW w:w="1390" w:type="dxa"/>
          </w:tcPr>
          <w:p w:rsidR="00DF1795" w:rsidRPr="001E75B6" w:rsidRDefault="00DF1795" w:rsidP="00506E02">
            <w:pPr>
              <w:pStyle w:val="Tablesinglespacedparagraph"/>
              <w:jc w:val="right"/>
            </w:pPr>
            <w:r>
              <w:t>1</w:t>
            </w:r>
          </w:p>
        </w:tc>
        <w:tc>
          <w:tcPr>
            <w:tcW w:w="1390" w:type="dxa"/>
          </w:tcPr>
          <w:p w:rsidR="00DF1795" w:rsidRDefault="00DF1795" w:rsidP="00506E02">
            <w:pPr>
              <w:pStyle w:val="Tablesinglespacedparagraph"/>
              <w:jc w:val="right"/>
            </w:pPr>
            <w:r>
              <w:t>10</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88" w:type="dxa"/>
          </w:tcPr>
          <w:p w:rsidR="00DF1795" w:rsidRPr="00BE4BB3" w:rsidRDefault="00DF1795" w:rsidP="00506E02">
            <w:pPr>
              <w:pStyle w:val="Tablesinglespacedparagraph"/>
              <w:rPr>
                <w:rFonts w:eastAsia="Calibri"/>
              </w:rPr>
            </w:pPr>
            <w:r>
              <w:rPr>
                <w:rFonts w:eastAsia="Calibri"/>
              </w:rPr>
              <w:t>Law/policy/practice/procedure to be reviewed</w:t>
            </w:r>
          </w:p>
        </w:tc>
        <w:tc>
          <w:tcPr>
            <w:tcW w:w="1390" w:type="dxa"/>
          </w:tcPr>
          <w:p w:rsidR="00DF1795" w:rsidRDefault="00DF1795" w:rsidP="00506E02">
            <w:pPr>
              <w:pStyle w:val="Tablesinglespacedparagraph"/>
              <w:jc w:val="right"/>
            </w:pPr>
            <w:r>
              <w:t>-</w:t>
            </w:r>
          </w:p>
        </w:tc>
        <w:tc>
          <w:tcPr>
            <w:tcW w:w="1390" w:type="dxa"/>
          </w:tcPr>
          <w:p w:rsidR="00DF1795" w:rsidRDefault="00DF1795" w:rsidP="00506E02">
            <w:pPr>
              <w:pStyle w:val="Tablesinglespacedparagraph"/>
              <w:jc w:val="right"/>
            </w:pPr>
            <w:r>
              <w:t>1</w:t>
            </w:r>
          </w:p>
        </w:tc>
      </w:tr>
    </w:tbl>
    <w:p w:rsidR="00DF1795" w:rsidRDefault="007F1D12" w:rsidP="00DF1795">
      <w:pPr>
        <w:pStyle w:val="BodyText"/>
      </w:pPr>
      <w:hyperlink w:anchor="Contents" w:history="1">
        <w:r w:rsidR="00DF1795" w:rsidRPr="00F5248A">
          <w:rPr>
            <w:rStyle w:val="Hyperlink"/>
          </w:rPr>
          <w:t>Back to contents</w:t>
        </w:r>
      </w:hyperlink>
    </w:p>
    <w:p w:rsidR="00DF1795" w:rsidRDefault="00DF1795" w:rsidP="00DF1795">
      <w:pPr>
        <w:pStyle w:val="Heading3"/>
      </w:pPr>
      <w:r>
        <w:br w:type="column"/>
      </w:r>
      <w:r w:rsidRPr="00BE4BB3">
        <w:t>Local Government Official Information and Meetings Act (LGOIMA)</w:t>
      </w:r>
    </w:p>
    <w:p w:rsidR="00DF1795" w:rsidRPr="00BB2585" w:rsidRDefault="00DF1795" w:rsidP="00DF1795">
      <w:pPr>
        <w:pStyle w:val="Whitespace"/>
      </w:pPr>
    </w:p>
    <w:p w:rsidR="00DF1795" w:rsidRDefault="00DF1795" w:rsidP="00DF1795">
      <w:pPr>
        <w:pStyle w:val="FigureCaption"/>
        <w:rPr>
          <w:highlight w:val="yellow"/>
        </w:rPr>
      </w:pPr>
      <w:r w:rsidRPr="00315A64">
        <w:rPr>
          <w:noProof/>
          <w:highlight w:val="yellow"/>
          <w:lang w:eastAsia="en-NZ"/>
        </w:rPr>
        <w:drawing>
          <wp:inline distT="0" distB="0" distL="0" distR="0" wp14:anchorId="70E7ED5D" wp14:editId="3BEA9A66">
            <wp:extent cx="5572125" cy="35433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F1795" w:rsidRDefault="00DF1795" w:rsidP="00DF1795">
      <w:pPr>
        <w:pStyle w:val="BodyText"/>
        <w:rPr>
          <w:i/>
          <w:noProof/>
        </w:rPr>
      </w:pPr>
      <w:r w:rsidRPr="005F0090">
        <w:rPr>
          <w:i/>
        </w:rPr>
        <w:t>Figure 6</w:t>
      </w:r>
      <w:r w:rsidRPr="005F0090">
        <w:rPr>
          <w:i/>
          <w:noProof/>
        </w:rPr>
        <w:t>: LGOIMA complaints received and actioned over the past 10 years.</w:t>
      </w:r>
    </w:p>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pPr>
        <w:pStyle w:val="Whitespace"/>
        <w:rPr>
          <w:noProof/>
        </w:rPr>
      </w:pPr>
    </w:p>
    <w:tbl>
      <w:tblPr>
        <w:tblStyle w:val="TableGridAnnualReport"/>
        <w:tblW w:w="9268" w:type="dxa"/>
        <w:tblInd w:w="10" w:type="dxa"/>
        <w:tblLayout w:type="fixed"/>
        <w:tblLook w:val="0420" w:firstRow="1" w:lastRow="0" w:firstColumn="0" w:lastColumn="0" w:noHBand="0" w:noVBand="1"/>
        <w:tblCaption w:val="Nature of LGOIMA complaints made"/>
      </w:tblPr>
      <w:tblGrid>
        <w:gridCol w:w="6280"/>
        <w:gridCol w:w="1494"/>
        <w:gridCol w:w="1494"/>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6280" w:type="dxa"/>
          </w:tcPr>
          <w:p w:rsidR="00DF1795" w:rsidRPr="004F6DF5" w:rsidRDefault="00DF1795" w:rsidP="00506E02">
            <w:pPr>
              <w:pStyle w:val="Tableheadingrow1"/>
            </w:pPr>
            <w:r w:rsidRPr="004F6DF5">
              <w:t>Nature of LGOIMA complaints made</w:t>
            </w:r>
          </w:p>
        </w:tc>
        <w:tc>
          <w:tcPr>
            <w:tcW w:w="1494" w:type="dxa"/>
          </w:tcPr>
          <w:p w:rsidR="00DF1795" w:rsidRPr="004F6DF5" w:rsidRDefault="00DF1795" w:rsidP="00506E02">
            <w:pPr>
              <w:pStyle w:val="Tableheadingrow1"/>
              <w:jc w:val="right"/>
            </w:pPr>
            <w:r>
              <w:t>2017/18</w:t>
            </w:r>
          </w:p>
        </w:tc>
        <w:tc>
          <w:tcPr>
            <w:tcW w:w="1494"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37"/>
        </w:trPr>
        <w:tc>
          <w:tcPr>
            <w:tcW w:w="6280" w:type="dxa"/>
          </w:tcPr>
          <w:p w:rsidR="00DF1795" w:rsidRPr="004F6DF5" w:rsidRDefault="00DF1795" w:rsidP="00506E02">
            <w:pPr>
              <w:pStyle w:val="Tablebodytextnospaceafter"/>
            </w:pPr>
            <w:r w:rsidRPr="004F6DF5">
              <w:t>Refusal</w:t>
            </w:r>
            <w:r>
              <w:t xml:space="preserve"> – general information request</w:t>
            </w:r>
          </w:p>
        </w:tc>
        <w:tc>
          <w:tcPr>
            <w:tcW w:w="1494" w:type="dxa"/>
          </w:tcPr>
          <w:p w:rsidR="00DF1795" w:rsidRPr="001E75B6" w:rsidRDefault="00DF1795" w:rsidP="00506E02">
            <w:pPr>
              <w:pStyle w:val="Tablebodytextnospaceafter"/>
              <w:jc w:val="right"/>
            </w:pPr>
            <w:r>
              <w:t>145</w:t>
            </w:r>
          </w:p>
        </w:tc>
        <w:tc>
          <w:tcPr>
            <w:tcW w:w="1494" w:type="dxa"/>
          </w:tcPr>
          <w:p w:rsidR="00DF1795" w:rsidRDefault="00DF1795" w:rsidP="00506E02">
            <w:pPr>
              <w:pStyle w:val="Tablebodytextnospaceafter"/>
              <w:jc w:val="right"/>
            </w:pPr>
            <w:r>
              <w:t>158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80" w:type="dxa"/>
          </w:tcPr>
          <w:p w:rsidR="00DF1795" w:rsidRPr="004F6DF5" w:rsidRDefault="00DF1795" w:rsidP="00506E02">
            <w:pPr>
              <w:pStyle w:val="Tablebodytextnospaceafter"/>
            </w:pPr>
            <w:r w:rsidRPr="004F6DF5">
              <w:t xml:space="preserve">Delay </w:t>
            </w:r>
            <w:r>
              <w:t>in making decision</w:t>
            </w:r>
          </w:p>
        </w:tc>
        <w:tc>
          <w:tcPr>
            <w:tcW w:w="1494" w:type="dxa"/>
          </w:tcPr>
          <w:p w:rsidR="00DF1795" w:rsidRPr="001E75B6" w:rsidRDefault="00DF1795" w:rsidP="00506E02">
            <w:pPr>
              <w:pStyle w:val="Tablebodytextnospaceafter"/>
              <w:jc w:val="right"/>
            </w:pPr>
            <w:r>
              <w:t>65</w:t>
            </w:r>
          </w:p>
        </w:tc>
        <w:tc>
          <w:tcPr>
            <w:tcW w:w="1494" w:type="dxa"/>
          </w:tcPr>
          <w:p w:rsidR="00DF1795" w:rsidRDefault="00DF1795" w:rsidP="00506E02">
            <w:pPr>
              <w:pStyle w:val="Tablebodytextnospaceafter"/>
              <w:jc w:val="right"/>
            </w:pPr>
            <w:r>
              <w:t>92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80" w:type="dxa"/>
          </w:tcPr>
          <w:p w:rsidR="00DF1795" w:rsidRPr="004F6DF5" w:rsidRDefault="00DF1795" w:rsidP="00506E02">
            <w:pPr>
              <w:pStyle w:val="Tablebodytextnospaceafter"/>
            </w:pPr>
            <w:r>
              <w:t>Incomplete or inadequate response</w:t>
            </w:r>
          </w:p>
        </w:tc>
        <w:tc>
          <w:tcPr>
            <w:tcW w:w="1494" w:type="dxa"/>
          </w:tcPr>
          <w:p w:rsidR="00DF1795" w:rsidRPr="001E75B6" w:rsidRDefault="00DF1795" w:rsidP="00506E02">
            <w:pPr>
              <w:pStyle w:val="Tablebodytextnospaceafter"/>
              <w:jc w:val="right"/>
            </w:pPr>
            <w:r>
              <w:t>40</w:t>
            </w:r>
          </w:p>
        </w:tc>
        <w:tc>
          <w:tcPr>
            <w:tcW w:w="1494" w:type="dxa"/>
          </w:tcPr>
          <w:p w:rsidR="00DF1795" w:rsidRDefault="00DF1795" w:rsidP="00506E02">
            <w:pPr>
              <w:pStyle w:val="Tablebodytextnospaceafter"/>
              <w:jc w:val="right"/>
            </w:pPr>
            <w:r>
              <w:t>49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80" w:type="dxa"/>
          </w:tcPr>
          <w:p w:rsidR="00DF1795" w:rsidRPr="004F6DF5" w:rsidRDefault="00DF1795" w:rsidP="00506E02">
            <w:pPr>
              <w:pStyle w:val="Tablebodytextnospaceafter"/>
            </w:pPr>
            <w:r w:rsidRPr="004F6DF5">
              <w:t>Charge</w:t>
            </w:r>
          </w:p>
        </w:tc>
        <w:tc>
          <w:tcPr>
            <w:tcW w:w="1494" w:type="dxa"/>
          </w:tcPr>
          <w:p w:rsidR="00DF1795" w:rsidRPr="001E75B6" w:rsidRDefault="00DF1795" w:rsidP="00506E02">
            <w:pPr>
              <w:pStyle w:val="Tablebodytextnospaceafter"/>
              <w:jc w:val="right"/>
            </w:pPr>
            <w:r>
              <w:t>17</w:t>
            </w:r>
          </w:p>
        </w:tc>
        <w:tc>
          <w:tcPr>
            <w:tcW w:w="1494" w:type="dxa"/>
          </w:tcPr>
          <w:p w:rsidR="00DF1795" w:rsidRDefault="00DF1795" w:rsidP="00506E02">
            <w:pPr>
              <w:pStyle w:val="Tablebodytextnospaceafter"/>
              <w:jc w:val="right"/>
            </w:pPr>
            <w:r>
              <w:t>17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80" w:type="dxa"/>
          </w:tcPr>
          <w:p w:rsidR="00DF1795" w:rsidRPr="004F6DF5" w:rsidRDefault="00DF1795" w:rsidP="00506E02">
            <w:pPr>
              <w:pStyle w:val="Tablebodytextnospaceafter"/>
            </w:pPr>
            <w:r w:rsidRPr="00443D17">
              <w:t>Delay</w:t>
            </w:r>
            <w:r>
              <w:t xml:space="preserve"> in releasing information</w:t>
            </w:r>
          </w:p>
        </w:tc>
        <w:tc>
          <w:tcPr>
            <w:tcW w:w="1494" w:type="dxa"/>
          </w:tcPr>
          <w:p w:rsidR="00DF1795" w:rsidRPr="001E75B6" w:rsidRDefault="00DF1795" w:rsidP="00506E02">
            <w:pPr>
              <w:pStyle w:val="Tablebodytextnospaceafter"/>
              <w:jc w:val="right"/>
            </w:pPr>
            <w:r>
              <w:t>9</w:t>
            </w:r>
          </w:p>
        </w:tc>
        <w:tc>
          <w:tcPr>
            <w:tcW w:w="1494" w:type="dxa"/>
          </w:tcPr>
          <w:p w:rsidR="00DF1795" w:rsidRDefault="00DF1795" w:rsidP="00506E02">
            <w:pPr>
              <w:pStyle w:val="Tablebodytextnospaceafter"/>
              <w:jc w:val="right"/>
            </w:pPr>
            <w:r>
              <w:t>11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80" w:type="dxa"/>
          </w:tcPr>
          <w:p w:rsidR="00DF1795" w:rsidRPr="004F6DF5" w:rsidRDefault="00DF1795" w:rsidP="00506E02">
            <w:pPr>
              <w:pStyle w:val="Tablebodytextnospaceafter"/>
            </w:pPr>
            <w:r>
              <w:t>Decision not made as soon as reasonably practicable</w:t>
            </w:r>
          </w:p>
        </w:tc>
        <w:tc>
          <w:tcPr>
            <w:tcW w:w="1494" w:type="dxa"/>
          </w:tcPr>
          <w:p w:rsidR="00DF1795" w:rsidRPr="001E75B6" w:rsidRDefault="00DF1795" w:rsidP="00506E02">
            <w:pPr>
              <w:pStyle w:val="Tablebodytextnospaceafter"/>
              <w:jc w:val="right"/>
            </w:pPr>
            <w:r>
              <w:t>6</w:t>
            </w:r>
          </w:p>
        </w:tc>
        <w:tc>
          <w:tcPr>
            <w:tcW w:w="1494" w:type="dxa"/>
          </w:tcPr>
          <w:p w:rsidR="00DF1795" w:rsidRDefault="00DF1795" w:rsidP="00506E02">
            <w:pPr>
              <w:pStyle w:val="Tablebodytextnospaceafter"/>
              <w:jc w:val="right"/>
            </w:pPr>
            <w:r>
              <w:t>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80" w:type="dxa"/>
          </w:tcPr>
          <w:p w:rsidR="00DF1795" w:rsidRPr="00443D17" w:rsidRDefault="00DF1795" w:rsidP="00506E02">
            <w:pPr>
              <w:pStyle w:val="Tablebodytextnospaceafter"/>
            </w:pPr>
            <w:r>
              <w:t>Manner or form of release</w:t>
            </w:r>
          </w:p>
        </w:tc>
        <w:tc>
          <w:tcPr>
            <w:tcW w:w="1494" w:type="dxa"/>
          </w:tcPr>
          <w:p w:rsidR="00DF1795" w:rsidRPr="001E75B6" w:rsidRDefault="00DF1795" w:rsidP="00506E02">
            <w:pPr>
              <w:pStyle w:val="Tablebodytextnospaceafter"/>
              <w:jc w:val="right"/>
            </w:pPr>
            <w:r>
              <w:t>4</w:t>
            </w:r>
          </w:p>
        </w:tc>
        <w:tc>
          <w:tcPr>
            <w:tcW w:w="1494" w:type="dxa"/>
          </w:tcPr>
          <w:p w:rsidR="00DF1795" w:rsidRDefault="00DF1795" w:rsidP="00506E02">
            <w:pPr>
              <w:pStyle w:val="Tablebodytextnospaceafter"/>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80" w:type="dxa"/>
          </w:tcPr>
          <w:p w:rsidR="00DF1795" w:rsidRPr="004F6DF5" w:rsidRDefault="00DF1795" w:rsidP="00506E02">
            <w:pPr>
              <w:pStyle w:val="Tablebodytextnospaceafter"/>
            </w:pPr>
            <w:r w:rsidRPr="004F6DF5">
              <w:t>Extension</w:t>
            </w:r>
          </w:p>
        </w:tc>
        <w:tc>
          <w:tcPr>
            <w:tcW w:w="1494" w:type="dxa"/>
          </w:tcPr>
          <w:p w:rsidR="00DF1795" w:rsidRPr="001E75B6" w:rsidRDefault="00DF1795" w:rsidP="00506E02">
            <w:pPr>
              <w:pStyle w:val="Tablebodytextnospaceafter"/>
              <w:jc w:val="right"/>
            </w:pPr>
            <w:r>
              <w:t>4</w:t>
            </w:r>
          </w:p>
        </w:tc>
        <w:tc>
          <w:tcPr>
            <w:tcW w:w="1494" w:type="dxa"/>
          </w:tcPr>
          <w:p w:rsidR="00DF1795" w:rsidRDefault="00DF1795" w:rsidP="00506E02">
            <w:pPr>
              <w:pStyle w:val="Tablebodytextnospaceafter"/>
              <w:jc w:val="right"/>
            </w:pPr>
            <w:r>
              <w:t>13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80" w:type="dxa"/>
          </w:tcPr>
          <w:p w:rsidR="00DF1795" w:rsidRDefault="00DF1795" w:rsidP="00506E02">
            <w:pPr>
              <w:pStyle w:val="Tablebodytextnospaceafter"/>
            </w:pPr>
            <w:r>
              <w:t>Refusal – personal information about individual</w:t>
            </w:r>
          </w:p>
        </w:tc>
        <w:tc>
          <w:tcPr>
            <w:tcW w:w="1494" w:type="dxa"/>
          </w:tcPr>
          <w:p w:rsidR="00DF1795" w:rsidRPr="001E75B6" w:rsidRDefault="00DF1795" w:rsidP="00506E02">
            <w:pPr>
              <w:pStyle w:val="Tablebodytextnospaceafter"/>
              <w:jc w:val="right"/>
            </w:pPr>
            <w:r>
              <w:t>3</w:t>
            </w:r>
          </w:p>
        </w:tc>
        <w:tc>
          <w:tcPr>
            <w:tcW w:w="1494" w:type="dxa"/>
          </w:tcPr>
          <w:p w:rsidR="00DF1795" w:rsidRDefault="00DF1795" w:rsidP="00506E02">
            <w:pPr>
              <w:pStyle w:val="Tablebodytextnospaceafter"/>
              <w:jc w:val="right"/>
            </w:pPr>
            <w:r>
              <w:t>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80" w:type="dxa"/>
          </w:tcPr>
          <w:p w:rsidR="00DF1795" w:rsidRPr="004F6DF5" w:rsidRDefault="00DF1795" w:rsidP="00506E02">
            <w:pPr>
              <w:pStyle w:val="Tablebodytextnospaceafter"/>
            </w:pPr>
            <w:r>
              <w:t>Refusal – statement of reasons</w:t>
            </w:r>
          </w:p>
        </w:tc>
        <w:tc>
          <w:tcPr>
            <w:tcW w:w="1494" w:type="dxa"/>
          </w:tcPr>
          <w:p w:rsidR="00DF1795" w:rsidRPr="001E75B6" w:rsidRDefault="00DF1795" w:rsidP="00506E02">
            <w:pPr>
              <w:pStyle w:val="Tablebodytextnospaceafter"/>
              <w:jc w:val="right"/>
            </w:pPr>
            <w:r>
              <w:t>1</w:t>
            </w:r>
          </w:p>
        </w:tc>
        <w:tc>
          <w:tcPr>
            <w:tcW w:w="1494" w:type="dxa"/>
          </w:tcPr>
          <w:p w:rsidR="00DF1795" w:rsidRDefault="00DF1795" w:rsidP="00506E02">
            <w:pPr>
              <w:pStyle w:val="Tablebodytextnospaceafter"/>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80" w:type="dxa"/>
          </w:tcPr>
          <w:p w:rsidR="00DF1795" w:rsidRDefault="00DF1795" w:rsidP="00506E02">
            <w:pPr>
              <w:pStyle w:val="Tablebodytextnospaceafter"/>
            </w:pPr>
            <w:r>
              <w:t>Neither confirm nor deny</w:t>
            </w:r>
          </w:p>
        </w:tc>
        <w:tc>
          <w:tcPr>
            <w:tcW w:w="1494" w:type="dxa"/>
          </w:tcPr>
          <w:p w:rsidR="00DF1795" w:rsidRDefault="00DF1795" w:rsidP="00506E02">
            <w:pPr>
              <w:pStyle w:val="Tablebodytextnospaceafter"/>
              <w:jc w:val="right"/>
            </w:pPr>
            <w:r>
              <w:t>-</w:t>
            </w:r>
          </w:p>
        </w:tc>
        <w:tc>
          <w:tcPr>
            <w:tcW w:w="1494" w:type="dxa"/>
          </w:tcPr>
          <w:p w:rsidR="00DF1795" w:rsidRDefault="00DF1795" w:rsidP="00506E02">
            <w:pPr>
              <w:pStyle w:val="Tablebodytextnospaceafter"/>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80" w:type="dxa"/>
          </w:tcPr>
          <w:p w:rsidR="00DF1795" w:rsidRDefault="00DF1795" w:rsidP="00506E02">
            <w:pPr>
              <w:pStyle w:val="Tablebodytextnospaceafter"/>
            </w:pPr>
            <w:r>
              <w:t>Condition</w:t>
            </w:r>
          </w:p>
        </w:tc>
        <w:tc>
          <w:tcPr>
            <w:tcW w:w="1494" w:type="dxa"/>
          </w:tcPr>
          <w:p w:rsidR="00DF1795" w:rsidRDefault="00DF1795" w:rsidP="00506E02">
            <w:pPr>
              <w:pStyle w:val="Tablebodytextnospaceafter"/>
              <w:jc w:val="right"/>
            </w:pPr>
            <w:r>
              <w:t>1</w:t>
            </w:r>
          </w:p>
        </w:tc>
        <w:tc>
          <w:tcPr>
            <w:tcW w:w="1494" w:type="dxa"/>
          </w:tcPr>
          <w:p w:rsidR="00DF1795" w:rsidRDefault="00DF1795" w:rsidP="00506E02">
            <w:pPr>
              <w:pStyle w:val="Tablebodytextnospaceafter"/>
              <w:jc w:val="right"/>
            </w:pPr>
            <w:r>
              <w:t>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80" w:type="dxa"/>
          </w:tcPr>
          <w:p w:rsidR="00DF1795" w:rsidRPr="004F6DF5" w:rsidRDefault="00DF1795" w:rsidP="00506E02">
            <w:pPr>
              <w:pStyle w:val="Tablebodytextnospaceafter"/>
            </w:pPr>
            <w:r w:rsidRPr="004F6DF5">
              <w:t>Other</w:t>
            </w:r>
          </w:p>
        </w:tc>
        <w:tc>
          <w:tcPr>
            <w:tcW w:w="1494" w:type="dxa"/>
          </w:tcPr>
          <w:p w:rsidR="00DF1795" w:rsidRPr="001E75B6" w:rsidRDefault="00DF1795" w:rsidP="00506E02">
            <w:pPr>
              <w:pStyle w:val="Tablebodytextnospaceafter"/>
              <w:jc w:val="right"/>
            </w:pPr>
            <w:r>
              <w:t>4</w:t>
            </w:r>
          </w:p>
        </w:tc>
        <w:tc>
          <w:tcPr>
            <w:tcW w:w="1494" w:type="dxa"/>
          </w:tcPr>
          <w:p w:rsidR="00DF1795" w:rsidRDefault="00DF1795" w:rsidP="00506E02">
            <w:pPr>
              <w:pStyle w:val="Tablebodytextnospaceafter"/>
              <w:jc w:val="right"/>
            </w:pPr>
            <w:r>
              <w:t>7</w:t>
            </w:r>
          </w:p>
        </w:tc>
      </w:tr>
      <w:tr w:rsidR="00DF1795" w:rsidTr="00506E02">
        <w:trPr>
          <w:cnfStyle w:val="000000010000" w:firstRow="0" w:lastRow="0" w:firstColumn="0" w:lastColumn="0" w:oddVBand="0" w:evenVBand="0" w:oddHBand="0" w:evenHBand="1" w:firstRowFirstColumn="0" w:firstRowLastColumn="0" w:lastRowFirstColumn="0" w:lastRowLastColumn="0"/>
          <w:trHeight w:val="295"/>
        </w:trPr>
        <w:tc>
          <w:tcPr>
            <w:tcW w:w="6280" w:type="dxa"/>
            <w:shd w:val="clear" w:color="auto" w:fill="BFBFBF"/>
          </w:tcPr>
          <w:p w:rsidR="00DF1795" w:rsidRPr="00540CE1" w:rsidRDefault="00DF1795" w:rsidP="00506E02">
            <w:pPr>
              <w:pStyle w:val="Tablebodytextnospaceafter"/>
              <w:rPr>
                <w:rStyle w:val="Emphasis"/>
              </w:rPr>
            </w:pPr>
            <w:r w:rsidRPr="00540CE1">
              <w:rPr>
                <w:rStyle w:val="Emphasis"/>
              </w:rPr>
              <w:t>Total</w:t>
            </w:r>
          </w:p>
        </w:tc>
        <w:tc>
          <w:tcPr>
            <w:tcW w:w="1494" w:type="dxa"/>
            <w:shd w:val="clear" w:color="auto" w:fill="BFBFBF"/>
          </w:tcPr>
          <w:p w:rsidR="00DF1795" w:rsidRPr="00540CE1" w:rsidRDefault="00DF1795" w:rsidP="00506E02">
            <w:pPr>
              <w:pStyle w:val="Tablebodytextnospaceafter"/>
              <w:jc w:val="right"/>
              <w:rPr>
                <w:rStyle w:val="Emphasis"/>
              </w:rPr>
            </w:pPr>
            <w:r>
              <w:rPr>
                <w:rStyle w:val="Emphasis"/>
              </w:rPr>
              <w:t>299</w:t>
            </w:r>
          </w:p>
        </w:tc>
        <w:tc>
          <w:tcPr>
            <w:tcW w:w="1494" w:type="dxa"/>
            <w:shd w:val="clear" w:color="auto" w:fill="BFBFBF"/>
          </w:tcPr>
          <w:p w:rsidR="00DF1795" w:rsidRPr="00540CE1" w:rsidRDefault="00DF1795" w:rsidP="00506E02">
            <w:pPr>
              <w:pStyle w:val="Tablebodytextnospaceafter"/>
              <w:jc w:val="right"/>
              <w:rPr>
                <w:rStyle w:val="Emphasis"/>
              </w:rPr>
            </w:pPr>
            <w:r>
              <w:rPr>
                <w:rStyle w:val="Emphasis"/>
              </w:rPr>
              <w:t>364</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tbl>
      <w:tblPr>
        <w:tblStyle w:val="TableGridAnnualReport"/>
        <w:tblW w:w="9223" w:type="dxa"/>
        <w:tblInd w:w="-10" w:type="dxa"/>
        <w:tblLayout w:type="fixed"/>
        <w:tblLook w:val="0420" w:firstRow="1" w:lastRow="0" w:firstColumn="0" w:lastColumn="0" w:noHBand="0" w:noVBand="1"/>
        <w:tblCaption w:val="Table for formatting purposes"/>
      </w:tblPr>
      <w:tblGrid>
        <w:gridCol w:w="6249"/>
        <w:gridCol w:w="1487"/>
        <w:gridCol w:w="1487"/>
      </w:tblGrid>
      <w:tr w:rsidR="00DF1795" w:rsidTr="00506E02">
        <w:trPr>
          <w:cnfStyle w:val="100000000000" w:firstRow="1" w:lastRow="0" w:firstColumn="0" w:lastColumn="0" w:oddVBand="0" w:evenVBand="0" w:oddHBand="0" w:evenHBand="0" w:firstRowFirstColumn="0" w:firstRowLastColumn="0" w:lastRowFirstColumn="0" w:lastRowLastColumn="0"/>
          <w:trHeight w:val="286"/>
        </w:trPr>
        <w:tc>
          <w:tcPr>
            <w:tcW w:w="6249" w:type="dxa"/>
          </w:tcPr>
          <w:p w:rsidR="00DF1795" w:rsidRPr="00BE4BB3" w:rsidRDefault="00DF1795" w:rsidP="00506E02">
            <w:pPr>
              <w:pStyle w:val="Tableheadingrow1"/>
            </w:pPr>
            <w:r>
              <w:t>LGOIMA complaints received from</w:t>
            </w:r>
          </w:p>
        </w:tc>
        <w:tc>
          <w:tcPr>
            <w:tcW w:w="1487" w:type="dxa"/>
          </w:tcPr>
          <w:p w:rsidR="00DF1795" w:rsidRDefault="00DF1795" w:rsidP="00506E02">
            <w:pPr>
              <w:pStyle w:val="Tableheadingrow1"/>
              <w:jc w:val="right"/>
            </w:pPr>
            <w:r>
              <w:t>2017/18</w:t>
            </w:r>
          </w:p>
        </w:tc>
        <w:tc>
          <w:tcPr>
            <w:tcW w:w="1487"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pPr>
            <w:r>
              <w:t>General public – i</w:t>
            </w:r>
            <w:r w:rsidRPr="00BE4BB3">
              <w:t>ndividuals</w:t>
            </w:r>
          </w:p>
        </w:tc>
        <w:tc>
          <w:tcPr>
            <w:tcW w:w="1487" w:type="dxa"/>
          </w:tcPr>
          <w:p w:rsidR="00DF1795" w:rsidRPr="001E75B6" w:rsidRDefault="00DF1795" w:rsidP="00506E02">
            <w:pPr>
              <w:pStyle w:val="Tablebodytextnospaceafter"/>
              <w:jc w:val="right"/>
            </w:pPr>
            <w:r>
              <w:t>234</w:t>
            </w:r>
          </w:p>
        </w:tc>
        <w:tc>
          <w:tcPr>
            <w:tcW w:w="1487" w:type="dxa"/>
          </w:tcPr>
          <w:p w:rsidR="00DF1795" w:rsidRDefault="00DF1795" w:rsidP="00506E02">
            <w:pPr>
              <w:pStyle w:val="Tablebodytextnospaceafter"/>
              <w:jc w:val="right"/>
            </w:pPr>
            <w:r>
              <w:t>300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Media</w:t>
            </w:r>
          </w:p>
        </w:tc>
        <w:tc>
          <w:tcPr>
            <w:tcW w:w="1487" w:type="dxa"/>
          </w:tcPr>
          <w:p w:rsidR="00DF1795" w:rsidRPr="001E75B6" w:rsidRDefault="00DF1795" w:rsidP="00506E02">
            <w:pPr>
              <w:pStyle w:val="Tablebodytextnospaceafter"/>
              <w:jc w:val="right"/>
            </w:pPr>
            <w:r>
              <w:t>41</w:t>
            </w:r>
          </w:p>
        </w:tc>
        <w:tc>
          <w:tcPr>
            <w:tcW w:w="1487" w:type="dxa"/>
          </w:tcPr>
          <w:p w:rsidR="00DF1795" w:rsidRDefault="00DF1795" w:rsidP="00506E02">
            <w:pPr>
              <w:pStyle w:val="Tablebodytextnospaceafter"/>
              <w:jc w:val="right"/>
            </w:pPr>
            <w:r>
              <w:t>41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Companies, associations and incorporated societies</w:t>
            </w:r>
          </w:p>
        </w:tc>
        <w:tc>
          <w:tcPr>
            <w:tcW w:w="1487" w:type="dxa"/>
          </w:tcPr>
          <w:p w:rsidR="00DF1795" w:rsidRPr="001E75B6" w:rsidRDefault="00DF1795" w:rsidP="00506E02">
            <w:pPr>
              <w:pStyle w:val="Tablebodytextnospaceafter"/>
              <w:jc w:val="right"/>
            </w:pPr>
            <w:r>
              <w:t>16</w:t>
            </w:r>
          </w:p>
        </w:tc>
        <w:tc>
          <w:tcPr>
            <w:tcW w:w="1487" w:type="dxa"/>
          </w:tcPr>
          <w:p w:rsidR="00DF1795" w:rsidRDefault="00DF1795" w:rsidP="00506E02">
            <w:pPr>
              <w:pStyle w:val="Tablebodytextnospaceafter"/>
              <w:jc w:val="right"/>
            </w:pPr>
            <w:r>
              <w:t>17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Default="00DF1795" w:rsidP="00506E02">
            <w:pPr>
              <w:pStyle w:val="Tablebodytextnospaceafter"/>
            </w:pPr>
            <w:r>
              <w:t>Trade unions</w:t>
            </w:r>
          </w:p>
        </w:tc>
        <w:tc>
          <w:tcPr>
            <w:tcW w:w="1487" w:type="dxa"/>
          </w:tcPr>
          <w:p w:rsidR="00DF1795" w:rsidRDefault="00DF1795" w:rsidP="00506E02">
            <w:pPr>
              <w:pStyle w:val="Tablebodytextnospaceafter"/>
              <w:jc w:val="right"/>
            </w:pPr>
            <w:r>
              <w:t>3</w:t>
            </w:r>
          </w:p>
        </w:tc>
        <w:tc>
          <w:tcPr>
            <w:tcW w:w="1487" w:type="dxa"/>
          </w:tcPr>
          <w:p w:rsidR="00DF1795" w:rsidRDefault="00DF1795" w:rsidP="00506E02">
            <w:pPr>
              <w:pStyle w:val="Tablebodytextnospaceafter"/>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Default="00DF1795" w:rsidP="00506E02">
            <w:pPr>
              <w:pStyle w:val="Tablebodytextnospaceafter"/>
            </w:pPr>
            <w:r>
              <w:t>Special interest groups</w:t>
            </w:r>
          </w:p>
        </w:tc>
        <w:tc>
          <w:tcPr>
            <w:tcW w:w="1487" w:type="dxa"/>
          </w:tcPr>
          <w:p w:rsidR="00DF1795" w:rsidRDefault="00DF1795" w:rsidP="00506E02">
            <w:pPr>
              <w:pStyle w:val="Tablebodytextnospaceafter"/>
              <w:jc w:val="right"/>
            </w:pPr>
            <w:r>
              <w:t>3</w:t>
            </w:r>
          </w:p>
        </w:tc>
        <w:tc>
          <w:tcPr>
            <w:tcW w:w="1487" w:type="dxa"/>
          </w:tcPr>
          <w:p w:rsidR="00DF1795" w:rsidRDefault="00DF1795" w:rsidP="00506E02">
            <w:pPr>
              <w:pStyle w:val="Tablebodytextnospaceafter"/>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49" w:type="dxa"/>
          </w:tcPr>
          <w:p w:rsidR="00DF1795" w:rsidRDefault="00DF1795" w:rsidP="00506E02">
            <w:pPr>
              <w:pStyle w:val="Tablebodytextnospaceafter"/>
            </w:pPr>
            <w:r>
              <w:t>Departments, government organisations and local authorities</w:t>
            </w:r>
          </w:p>
        </w:tc>
        <w:tc>
          <w:tcPr>
            <w:tcW w:w="1487" w:type="dxa"/>
          </w:tcPr>
          <w:p w:rsidR="00DF1795" w:rsidRPr="001E75B6" w:rsidRDefault="00DF1795" w:rsidP="00506E02">
            <w:pPr>
              <w:pStyle w:val="Tablebodytextnospaceafter"/>
              <w:jc w:val="right"/>
            </w:pPr>
            <w:r>
              <w:t>1</w:t>
            </w:r>
          </w:p>
        </w:tc>
        <w:tc>
          <w:tcPr>
            <w:tcW w:w="1487" w:type="dxa"/>
          </w:tcPr>
          <w:p w:rsidR="00DF1795" w:rsidRDefault="00DF1795" w:rsidP="00506E02">
            <w:pPr>
              <w:pStyle w:val="Tablebodytextnospaceafter"/>
              <w:jc w:val="right"/>
            </w:pPr>
            <w:r>
              <w:t>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49" w:type="dxa"/>
          </w:tcPr>
          <w:p w:rsidR="00DF1795" w:rsidRPr="00BE4BB3" w:rsidRDefault="00DF1795" w:rsidP="00506E02">
            <w:pPr>
              <w:pStyle w:val="Tablebodytextnospaceafter"/>
            </w:pPr>
            <w:r w:rsidRPr="00BE4BB3">
              <w:t>Members of Parliament</w:t>
            </w:r>
          </w:p>
        </w:tc>
        <w:tc>
          <w:tcPr>
            <w:tcW w:w="1487" w:type="dxa"/>
          </w:tcPr>
          <w:p w:rsidR="00DF1795" w:rsidRPr="001E75B6" w:rsidRDefault="00DF1795" w:rsidP="00506E02">
            <w:pPr>
              <w:pStyle w:val="Tablebodytextnospaceafter"/>
              <w:jc w:val="right"/>
            </w:pPr>
            <w:r>
              <w:t>1</w:t>
            </w:r>
          </w:p>
        </w:tc>
        <w:tc>
          <w:tcPr>
            <w:tcW w:w="1487" w:type="dxa"/>
          </w:tcPr>
          <w:p w:rsidR="00DF1795" w:rsidRDefault="00DF1795" w:rsidP="00506E02">
            <w:pPr>
              <w:pStyle w:val="Tablebodytextnospaceafter"/>
              <w:jc w:val="right"/>
            </w:pPr>
            <w:r>
              <w:t>3</w:t>
            </w:r>
          </w:p>
        </w:tc>
      </w:tr>
      <w:tr w:rsidR="00DF1795" w:rsidTr="00506E02">
        <w:trPr>
          <w:cnfStyle w:val="000000010000" w:firstRow="0" w:lastRow="0" w:firstColumn="0" w:lastColumn="0" w:oddVBand="0" w:evenVBand="0" w:oddHBand="0" w:evenHBand="1" w:firstRowFirstColumn="0" w:firstRowLastColumn="0" w:lastRowFirstColumn="0" w:lastRowLastColumn="0"/>
          <w:trHeight w:val="305"/>
        </w:trPr>
        <w:tc>
          <w:tcPr>
            <w:tcW w:w="6249" w:type="dxa"/>
            <w:shd w:val="clear" w:color="auto" w:fill="BFBFBF"/>
          </w:tcPr>
          <w:p w:rsidR="00DF1795" w:rsidRPr="00FF1C66" w:rsidRDefault="00DF1795" w:rsidP="00506E02">
            <w:pPr>
              <w:pStyle w:val="Tablebodytextnospaceafter"/>
              <w:rPr>
                <w:rStyle w:val="Emphasis"/>
              </w:rPr>
            </w:pPr>
            <w:r w:rsidRPr="00FF1C66">
              <w:rPr>
                <w:rStyle w:val="Emphasis"/>
              </w:rPr>
              <w:t>Total</w:t>
            </w:r>
          </w:p>
        </w:tc>
        <w:tc>
          <w:tcPr>
            <w:tcW w:w="1487" w:type="dxa"/>
            <w:shd w:val="clear" w:color="auto" w:fill="BFBFBF"/>
          </w:tcPr>
          <w:p w:rsidR="00DF1795" w:rsidRPr="00FF1C66" w:rsidRDefault="00DF1795" w:rsidP="00506E02">
            <w:pPr>
              <w:pStyle w:val="Tablebodytextnospaceafter"/>
              <w:jc w:val="right"/>
              <w:rPr>
                <w:rStyle w:val="Emphasis"/>
              </w:rPr>
            </w:pPr>
            <w:r>
              <w:rPr>
                <w:rStyle w:val="Emphasis"/>
              </w:rPr>
              <w:t>299</w:t>
            </w:r>
          </w:p>
        </w:tc>
        <w:tc>
          <w:tcPr>
            <w:tcW w:w="1487" w:type="dxa"/>
            <w:shd w:val="clear" w:color="auto" w:fill="BFBFBF"/>
          </w:tcPr>
          <w:p w:rsidR="00DF1795" w:rsidRPr="00FF1C66" w:rsidRDefault="00DF1795" w:rsidP="00506E02">
            <w:pPr>
              <w:pStyle w:val="Tablebodytextnospaceafter"/>
              <w:jc w:val="right"/>
              <w:rPr>
                <w:rStyle w:val="Emphasis"/>
              </w:rPr>
            </w:pPr>
            <w:r>
              <w:rPr>
                <w:rStyle w:val="Emphasis"/>
              </w:rPr>
              <w:t>364</w:t>
            </w:r>
          </w:p>
        </w:tc>
      </w:tr>
    </w:tbl>
    <w:p w:rsidR="00DF1795" w:rsidRDefault="007F1D12" w:rsidP="00DF1795">
      <w:pPr>
        <w:pStyle w:val="BodyText"/>
      </w:pPr>
      <w:hyperlink w:anchor="Contents" w:history="1">
        <w:r w:rsidR="00DF1795" w:rsidRPr="00F5248A">
          <w:rPr>
            <w:rStyle w:val="Hyperlink"/>
          </w:rPr>
          <w:t>Back to contents</w:t>
        </w:r>
      </w:hyperlink>
    </w:p>
    <w:p w:rsidR="00DF1795" w:rsidRDefault="00DF1795" w:rsidP="00DF1795">
      <w:pPr>
        <w:pStyle w:val="BodyText"/>
      </w:pPr>
    </w:p>
    <w:tbl>
      <w:tblPr>
        <w:tblStyle w:val="TableGridAnnualReport"/>
        <w:tblW w:w="9268" w:type="dxa"/>
        <w:tblInd w:w="10" w:type="dxa"/>
        <w:tblLayout w:type="fixed"/>
        <w:tblLook w:val="0420" w:firstRow="1" w:lastRow="0" w:firstColumn="0" w:lastColumn="0" w:noHBand="0" w:noVBand="1"/>
        <w:tblCaption w:val="Table for formatting purposes"/>
      </w:tblPr>
      <w:tblGrid>
        <w:gridCol w:w="6260"/>
        <w:gridCol w:w="1504"/>
        <w:gridCol w:w="1504"/>
      </w:tblGrid>
      <w:tr w:rsidR="00DF1795" w:rsidTr="00506E02">
        <w:trPr>
          <w:cnfStyle w:val="100000000000" w:firstRow="1" w:lastRow="0" w:firstColumn="0" w:lastColumn="0" w:oddVBand="0" w:evenVBand="0" w:oddHBand="0" w:evenHBand="0" w:firstRowFirstColumn="0" w:firstRowLastColumn="0" w:lastRowFirstColumn="0" w:lastRowLastColumn="0"/>
          <w:trHeight w:val="326"/>
        </w:trPr>
        <w:tc>
          <w:tcPr>
            <w:tcW w:w="6260" w:type="dxa"/>
          </w:tcPr>
          <w:p w:rsidR="00DF1795" w:rsidRPr="00E02014" w:rsidRDefault="00DF1795" w:rsidP="00506E02">
            <w:pPr>
              <w:pStyle w:val="Tableheadingrow1"/>
            </w:pPr>
            <w:r>
              <w:t>LGOIMA</w:t>
            </w:r>
            <w:r w:rsidRPr="00E02014">
              <w:t xml:space="preserve"> complaints received against</w:t>
            </w:r>
          </w:p>
        </w:tc>
        <w:tc>
          <w:tcPr>
            <w:tcW w:w="1504" w:type="dxa"/>
          </w:tcPr>
          <w:p w:rsidR="00DF1795" w:rsidRPr="00E02014" w:rsidRDefault="00DF1795" w:rsidP="00506E02">
            <w:pPr>
              <w:pStyle w:val="Tableheadingrow1"/>
              <w:jc w:val="right"/>
            </w:pPr>
            <w:r>
              <w:t>2017/18</w:t>
            </w:r>
          </w:p>
        </w:tc>
        <w:tc>
          <w:tcPr>
            <w:tcW w:w="1504"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60" w:type="dxa"/>
          </w:tcPr>
          <w:p w:rsidR="00DF1795" w:rsidRPr="00BE4BB3" w:rsidRDefault="00DF1795" w:rsidP="00506E02">
            <w:pPr>
              <w:pStyle w:val="Tablebodytextnospaceafter"/>
            </w:pPr>
            <w:r w:rsidRPr="00BE4BB3">
              <w:t>District Councils</w:t>
            </w:r>
          </w:p>
        </w:tc>
        <w:tc>
          <w:tcPr>
            <w:tcW w:w="1504" w:type="dxa"/>
          </w:tcPr>
          <w:p w:rsidR="00DF1795" w:rsidRPr="001E75B6" w:rsidRDefault="00DF1795" w:rsidP="00506E02">
            <w:pPr>
              <w:pStyle w:val="Tablebodytextnospaceafter"/>
              <w:jc w:val="right"/>
            </w:pPr>
            <w:r>
              <w:t>109</w:t>
            </w:r>
          </w:p>
        </w:tc>
        <w:tc>
          <w:tcPr>
            <w:tcW w:w="1504" w:type="dxa"/>
          </w:tcPr>
          <w:p w:rsidR="00DF1795" w:rsidRDefault="00DF1795" w:rsidP="00506E02">
            <w:pPr>
              <w:pStyle w:val="Tablebodytextnospaceafter"/>
              <w:jc w:val="right"/>
            </w:pPr>
            <w:r>
              <w:t>110</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60" w:type="dxa"/>
          </w:tcPr>
          <w:p w:rsidR="00DF1795" w:rsidRPr="00BE4BB3" w:rsidRDefault="00DF1795" w:rsidP="00506E02">
            <w:pPr>
              <w:pStyle w:val="Tablebodytextnospaceafter"/>
            </w:pPr>
            <w:r w:rsidRPr="00BE4BB3">
              <w:t>City Councils</w:t>
            </w:r>
            <w:r>
              <w:t xml:space="preserve"> (not including Auckland Council)</w:t>
            </w:r>
          </w:p>
        </w:tc>
        <w:tc>
          <w:tcPr>
            <w:tcW w:w="1504" w:type="dxa"/>
          </w:tcPr>
          <w:p w:rsidR="00DF1795" w:rsidRPr="001E75B6" w:rsidRDefault="00DF1795" w:rsidP="00506E02">
            <w:pPr>
              <w:pStyle w:val="Tablebodytextnospaceafter"/>
              <w:jc w:val="right"/>
            </w:pPr>
            <w:r>
              <w:t>53</w:t>
            </w:r>
          </w:p>
        </w:tc>
        <w:tc>
          <w:tcPr>
            <w:tcW w:w="1504" w:type="dxa"/>
          </w:tcPr>
          <w:p w:rsidR="00DF1795" w:rsidRDefault="00DF1795" w:rsidP="00506E02">
            <w:pPr>
              <w:pStyle w:val="Tablebodytextnospaceafter"/>
              <w:jc w:val="right"/>
            </w:pPr>
            <w:r>
              <w:t>92</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60" w:type="dxa"/>
          </w:tcPr>
          <w:p w:rsidR="00DF1795" w:rsidRPr="00227F72" w:rsidRDefault="00DF1795" w:rsidP="00506E02">
            <w:pPr>
              <w:pStyle w:val="Tablebodytextnospaceafter"/>
              <w:rPr>
                <w:rStyle w:val="Italics"/>
              </w:rPr>
            </w:pPr>
            <w:r>
              <w:rPr>
                <w:rStyle w:val="Italics"/>
              </w:rPr>
              <w:t xml:space="preserve">    </w:t>
            </w:r>
            <w:r w:rsidRPr="00227F72">
              <w:rPr>
                <w:rStyle w:val="Italics"/>
              </w:rPr>
              <w:t xml:space="preserve">Christchurch City Council </w:t>
            </w:r>
          </w:p>
        </w:tc>
        <w:tc>
          <w:tcPr>
            <w:tcW w:w="1504" w:type="dxa"/>
          </w:tcPr>
          <w:p w:rsidR="00DF1795" w:rsidRPr="00227F72" w:rsidRDefault="00DF1795" w:rsidP="00506E02">
            <w:pPr>
              <w:pStyle w:val="Tablebodytextnospaceafter"/>
              <w:rPr>
                <w:rStyle w:val="Italics"/>
              </w:rPr>
            </w:pPr>
            <w:r>
              <w:rPr>
                <w:rStyle w:val="Italics"/>
              </w:rPr>
              <w:t>15</w:t>
            </w:r>
          </w:p>
        </w:tc>
        <w:tc>
          <w:tcPr>
            <w:tcW w:w="1504" w:type="dxa"/>
          </w:tcPr>
          <w:p w:rsidR="00DF1795" w:rsidRPr="00227F72" w:rsidRDefault="00DF1795" w:rsidP="00506E02">
            <w:pPr>
              <w:pStyle w:val="Tablebodytextnospaceafter"/>
              <w:rPr>
                <w:rStyle w:val="Italics"/>
              </w:rPr>
            </w:pPr>
            <w:r>
              <w:rPr>
                <w:rStyle w:val="Italics"/>
              </w:rPr>
              <w:t>23</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60" w:type="dxa"/>
          </w:tcPr>
          <w:p w:rsidR="00DF1795" w:rsidRPr="00227F72" w:rsidRDefault="00DF1795" w:rsidP="00506E02">
            <w:pPr>
              <w:pStyle w:val="Tablebodytextnospaceafter"/>
              <w:rPr>
                <w:rStyle w:val="Italics"/>
              </w:rPr>
            </w:pPr>
            <w:r>
              <w:rPr>
                <w:rStyle w:val="Italics"/>
              </w:rPr>
              <w:t xml:space="preserve">    </w:t>
            </w:r>
            <w:r w:rsidRPr="00227F72">
              <w:rPr>
                <w:rStyle w:val="Italics"/>
              </w:rPr>
              <w:t xml:space="preserve">Wellington City Council </w:t>
            </w:r>
          </w:p>
        </w:tc>
        <w:tc>
          <w:tcPr>
            <w:tcW w:w="1504" w:type="dxa"/>
          </w:tcPr>
          <w:p w:rsidR="00DF1795" w:rsidRPr="00227F72" w:rsidRDefault="00DF1795" w:rsidP="00506E02">
            <w:pPr>
              <w:pStyle w:val="Tablebodytextnospaceafter"/>
              <w:rPr>
                <w:rStyle w:val="Italics"/>
              </w:rPr>
            </w:pPr>
            <w:r>
              <w:rPr>
                <w:rStyle w:val="Italics"/>
              </w:rPr>
              <w:t>29</w:t>
            </w:r>
          </w:p>
        </w:tc>
        <w:tc>
          <w:tcPr>
            <w:tcW w:w="1504" w:type="dxa"/>
          </w:tcPr>
          <w:p w:rsidR="00DF1795" w:rsidRPr="00227F72" w:rsidRDefault="00DF1795" w:rsidP="00506E02">
            <w:pPr>
              <w:pStyle w:val="Tablebodytextnospaceafter"/>
              <w:rPr>
                <w:rStyle w:val="Italics"/>
              </w:rPr>
            </w:pPr>
            <w:r>
              <w:rPr>
                <w:rStyle w:val="Italics"/>
              </w:rPr>
              <w:t>13</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60" w:type="dxa"/>
            <w:tcBorders>
              <w:bottom w:val="single" w:sz="4" w:space="0" w:color="FFFFFF" w:themeColor="background1"/>
            </w:tcBorders>
          </w:tcPr>
          <w:p w:rsidR="00DF1795" w:rsidRPr="00BE4BB3" w:rsidRDefault="00DF1795" w:rsidP="00506E02">
            <w:pPr>
              <w:pStyle w:val="Tablebodytextnospaceafter"/>
            </w:pPr>
            <w:r>
              <w:t xml:space="preserve">Auckland Council </w:t>
            </w:r>
          </w:p>
        </w:tc>
        <w:tc>
          <w:tcPr>
            <w:tcW w:w="1504" w:type="dxa"/>
          </w:tcPr>
          <w:p w:rsidR="00DF1795" w:rsidRPr="001E75B6" w:rsidRDefault="00DF1795" w:rsidP="00506E02">
            <w:pPr>
              <w:pStyle w:val="Tablebodytextnospaceafter"/>
              <w:jc w:val="right"/>
            </w:pPr>
            <w:r>
              <w:t>68</w:t>
            </w:r>
          </w:p>
        </w:tc>
        <w:tc>
          <w:tcPr>
            <w:tcW w:w="1504" w:type="dxa"/>
          </w:tcPr>
          <w:p w:rsidR="00DF1795" w:rsidRDefault="00DF1795" w:rsidP="00506E02">
            <w:pPr>
              <w:pStyle w:val="Tablebodytextnospaceafter"/>
              <w:jc w:val="right"/>
            </w:pPr>
            <w:r>
              <w:t>63</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60" w:type="dxa"/>
            <w:tcBorders>
              <w:top w:val="single" w:sz="4" w:space="0" w:color="FFFFFF" w:themeColor="background1"/>
            </w:tcBorders>
          </w:tcPr>
          <w:p w:rsidR="00DF1795" w:rsidRPr="00BE4BB3" w:rsidRDefault="00DF1795" w:rsidP="00506E02">
            <w:pPr>
              <w:pStyle w:val="Tablebodytextnospaceafter"/>
            </w:pPr>
            <w:r w:rsidRPr="00BE4BB3">
              <w:t xml:space="preserve">Regional </w:t>
            </w:r>
            <w:r>
              <w:t>c</w:t>
            </w:r>
            <w:r w:rsidRPr="00BE4BB3">
              <w:t xml:space="preserve">ouncils </w:t>
            </w:r>
          </w:p>
        </w:tc>
        <w:tc>
          <w:tcPr>
            <w:tcW w:w="1504" w:type="dxa"/>
          </w:tcPr>
          <w:p w:rsidR="00DF1795" w:rsidRPr="001E75B6" w:rsidRDefault="00DF1795" w:rsidP="00506E02">
            <w:pPr>
              <w:pStyle w:val="Tablebodytextnospaceafter"/>
              <w:jc w:val="right"/>
            </w:pPr>
            <w:r>
              <w:t>32</w:t>
            </w:r>
          </w:p>
        </w:tc>
        <w:tc>
          <w:tcPr>
            <w:tcW w:w="1504" w:type="dxa"/>
          </w:tcPr>
          <w:p w:rsidR="00DF1795" w:rsidRDefault="00DF1795" w:rsidP="00506E02">
            <w:pPr>
              <w:pStyle w:val="Tablebodytextnospaceafter"/>
              <w:jc w:val="right"/>
            </w:pPr>
            <w:r>
              <w:t>52</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60" w:type="dxa"/>
          </w:tcPr>
          <w:p w:rsidR="00DF1795" w:rsidRPr="00BE4BB3" w:rsidRDefault="00DF1795" w:rsidP="00506E02">
            <w:pPr>
              <w:pStyle w:val="Tablebodytextnospaceafter"/>
            </w:pPr>
            <w:r w:rsidRPr="00BE4BB3">
              <w:t xml:space="preserve">Council </w:t>
            </w:r>
            <w:r>
              <w:t>C</w:t>
            </w:r>
            <w:r w:rsidRPr="00BE4BB3">
              <w:t xml:space="preserve">ontrolled </w:t>
            </w:r>
            <w:r>
              <w:t>O</w:t>
            </w:r>
            <w:r w:rsidRPr="00BE4BB3">
              <w:t>rganisations</w:t>
            </w:r>
            <w:r>
              <w:t xml:space="preserve"> (including Auckland Transport)</w:t>
            </w:r>
          </w:p>
        </w:tc>
        <w:tc>
          <w:tcPr>
            <w:tcW w:w="1504" w:type="dxa"/>
          </w:tcPr>
          <w:p w:rsidR="00DF1795" w:rsidRPr="001E75B6" w:rsidRDefault="00DF1795" w:rsidP="00506E02">
            <w:pPr>
              <w:pStyle w:val="Tablebodytextnospaceafter"/>
              <w:jc w:val="right"/>
            </w:pPr>
            <w:r>
              <w:t>32</w:t>
            </w:r>
          </w:p>
        </w:tc>
        <w:tc>
          <w:tcPr>
            <w:tcW w:w="1504" w:type="dxa"/>
          </w:tcPr>
          <w:p w:rsidR="00DF1795" w:rsidRDefault="00DF1795" w:rsidP="00506E02">
            <w:pPr>
              <w:pStyle w:val="Tablebodytextnospaceafter"/>
              <w:jc w:val="right"/>
            </w:pPr>
            <w:r>
              <w:t>36</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60" w:type="dxa"/>
          </w:tcPr>
          <w:p w:rsidR="00DF1795" w:rsidRPr="00227F72" w:rsidRDefault="00DF1795" w:rsidP="00506E02">
            <w:pPr>
              <w:pStyle w:val="Tablebodytextnospaceafter"/>
              <w:rPr>
                <w:rStyle w:val="Italics"/>
              </w:rPr>
            </w:pPr>
            <w:r>
              <w:rPr>
                <w:rStyle w:val="Italics"/>
              </w:rPr>
              <w:t xml:space="preserve">    </w:t>
            </w:r>
            <w:r w:rsidRPr="00227F72">
              <w:rPr>
                <w:rStyle w:val="Italics"/>
              </w:rPr>
              <w:t>Auckland Transport</w:t>
            </w:r>
          </w:p>
        </w:tc>
        <w:tc>
          <w:tcPr>
            <w:tcW w:w="1504" w:type="dxa"/>
          </w:tcPr>
          <w:p w:rsidR="00DF1795" w:rsidRPr="00227F72" w:rsidRDefault="00DF1795" w:rsidP="00506E02">
            <w:pPr>
              <w:pStyle w:val="Tablebodytextnospaceafter"/>
              <w:rPr>
                <w:rStyle w:val="Italics"/>
              </w:rPr>
            </w:pPr>
            <w:r>
              <w:rPr>
                <w:rStyle w:val="Italics"/>
              </w:rPr>
              <w:t>22</w:t>
            </w:r>
          </w:p>
        </w:tc>
        <w:tc>
          <w:tcPr>
            <w:tcW w:w="1504" w:type="dxa"/>
          </w:tcPr>
          <w:p w:rsidR="00DF1795" w:rsidRPr="00227F72" w:rsidRDefault="00DF1795" w:rsidP="00506E02">
            <w:pPr>
              <w:pStyle w:val="Tablebodytextnospaceafter"/>
              <w:rPr>
                <w:rStyle w:val="Italics"/>
              </w:rPr>
            </w:pPr>
            <w:r>
              <w:rPr>
                <w:rStyle w:val="Italics"/>
              </w:rPr>
              <w:t>27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60" w:type="dxa"/>
          </w:tcPr>
          <w:p w:rsidR="00DF1795" w:rsidRPr="00BE4BB3" w:rsidRDefault="00DF1795" w:rsidP="00506E02">
            <w:pPr>
              <w:pStyle w:val="Tablebodytextnospaceafter"/>
            </w:pPr>
            <w:r>
              <w:t>Other</w:t>
            </w:r>
          </w:p>
        </w:tc>
        <w:tc>
          <w:tcPr>
            <w:tcW w:w="1504" w:type="dxa"/>
          </w:tcPr>
          <w:p w:rsidR="00DF1795" w:rsidRPr="001E75B6" w:rsidRDefault="00DF1795" w:rsidP="00506E02">
            <w:pPr>
              <w:pStyle w:val="Tablebodytextnospaceafter"/>
              <w:jc w:val="right"/>
            </w:pPr>
            <w:r>
              <w:t>5</w:t>
            </w:r>
          </w:p>
        </w:tc>
        <w:tc>
          <w:tcPr>
            <w:tcW w:w="1504" w:type="dxa"/>
          </w:tcPr>
          <w:p w:rsidR="00DF1795" w:rsidRDefault="00DF1795" w:rsidP="00506E02">
            <w:pPr>
              <w:pStyle w:val="Tablebodytextnospaceafter"/>
              <w:jc w:val="right"/>
            </w:pPr>
            <w:r>
              <w:t>11</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60" w:type="dxa"/>
            <w:shd w:val="clear" w:color="auto" w:fill="BFBFBF"/>
          </w:tcPr>
          <w:p w:rsidR="00DF1795" w:rsidRPr="00F75F26" w:rsidRDefault="00DF1795" w:rsidP="00506E02">
            <w:pPr>
              <w:pStyle w:val="Tablebodytextnospaceafter"/>
              <w:rPr>
                <w:rStyle w:val="Emphasis"/>
              </w:rPr>
            </w:pPr>
            <w:r w:rsidRPr="00F75F26">
              <w:rPr>
                <w:rStyle w:val="Emphasis"/>
              </w:rPr>
              <w:t>Total</w:t>
            </w:r>
          </w:p>
        </w:tc>
        <w:tc>
          <w:tcPr>
            <w:tcW w:w="1504" w:type="dxa"/>
            <w:shd w:val="clear" w:color="auto" w:fill="BFBFBF"/>
          </w:tcPr>
          <w:p w:rsidR="00DF1795" w:rsidRPr="00F75F26" w:rsidRDefault="00DF1795" w:rsidP="00506E02">
            <w:pPr>
              <w:pStyle w:val="Tablebodytextnospaceafter"/>
              <w:jc w:val="right"/>
              <w:rPr>
                <w:rStyle w:val="Emphasis"/>
              </w:rPr>
            </w:pPr>
            <w:r>
              <w:rPr>
                <w:rStyle w:val="Emphasis"/>
              </w:rPr>
              <w:t>299</w:t>
            </w:r>
          </w:p>
        </w:tc>
        <w:tc>
          <w:tcPr>
            <w:tcW w:w="1504" w:type="dxa"/>
            <w:shd w:val="clear" w:color="auto" w:fill="BFBFBF"/>
          </w:tcPr>
          <w:p w:rsidR="00DF1795" w:rsidRPr="00F75F26" w:rsidRDefault="00DF1795" w:rsidP="00506E02">
            <w:pPr>
              <w:pStyle w:val="Tablebodytextnospaceafter"/>
              <w:jc w:val="right"/>
              <w:rPr>
                <w:rStyle w:val="Emphasis"/>
              </w:rPr>
            </w:pPr>
            <w:r>
              <w:rPr>
                <w:rStyle w:val="Emphasis"/>
              </w:rPr>
              <w:t>364</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pPr>
        <w:pStyle w:val="BodyText"/>
      </w:pPr>
    </w:p>
    <w:tbl>
      <w:tblPr>
        <w:tblStyle w:val="TableGridAnnualReport"/>
        <w:tblW w:w="9318" w:type="dxa"/>
        <w:tblInd w:w="-50" w:type="dxa"/>
        <w:tblLayout w:type="fixed"/>
        <w:tblLook w:val="0420" w:firstRow="1" w:lastRow="0" w:firstColumn="0" w:lastColumn="0" w:noHBand="0" w:noVBand="1"/>
        <w:tblCaption w:val="How LGOIMA complaints were dealt with"/>
      </w:tblPr>
      <w:tblGrid>
        <w:gridCol w:w="6224"/>
        <w:gridCol w:w="1547"/>
        <w:gridCol w:w="1547"/>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6224" w:type="dxa"/>
          </w:tcPr>
          <w:p w:rsidR="00DF1795" w:rsidRPr="00BE4BB3" w:rsidRDefault="00DF1795" w:rsidP="00506E02">
            <w:pPr>
              <w:pStyle w:val="Tableheadingrow1"/>
            </w:pPr>
            <w:r w:rsidRPr="00BE4BB3">
              <w:t>Ho</w:t>
            </w:r>
            <w:r>
              <w:t>w LGOIMA complaints were dealt with</w:t>
            </w:r>
          </w:p>
        </w:tc>
        <w:tc>
          <w:tcPr>
            <w:tcW w:w="1547" w:type="dxa"/>
          </w:tcPr>
          <w:p w:rsidR="00DF1795" w:rsidRDefault="00DF1795" w:rsidP="00506E02">
            <w:pPr>
              <w:pStyle w:val="Tableheadingrow1"/>
              <w:jc w:val="right"/>
            </w:pPr>
            <w:r>
              <w:t>2017/18</w:t>
            </w:r>
          </w:p>
        </w:tc>
        <w:tc>
          <w:tcPr>
            <w:tcW w:w="1547"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rsidR="00DF1795" w:rsidRPr="00DB31AB" w:rsidRDefault="00DF1795" w:rsidP="00506E02">
            <w:pPr>
              <w:pStyle w:val="Tablebodytextnospaceafter"/>
              <w:keepNext/>
              <w:rPr>
                <w:rStyle w:val="Emphasis"/>
              </w:rPr>
            </w:pPr>
            <w:r w:rsidRPr="00DB31AB">
              <w:rPr>
                <w:rStyle w:val="Emphasis"/>
              </w:rPr>
              <w:t>Outside jurisdiction</w:t>
            </w:r>
          </w:p>
        </w:tc>
        <w:tc>
          <w:tcPr>
            <w:tcW w:w="1547" w:type="dxa"/>
            <w:shd w:val="clear" w:color="auto" w:fill="BFBFBF"/>
          </w:tcPr>
          <w:p w:rsidR="00DF1795" w:rsidRPr="00DB31AB" w:rsidRDefault="00DF1795" w:rsidP="00506E02">
            <w:pPr>
              <w:pStyle w:val="Tablebodytextnospaceafter"/>
              <w:rPr>
                <w:rStyle w:val="Emphasis"/>
              </w:rPr>
            </w:pPr>
          </w:p>
        </w:tc>
        <w:tc>
          <w:tcPr>
            <w:tcW w:w="1547" w:type="dxa"/>
            <w:shd w:val="clear" w:color="auto" w:fill="BFBFBF"/>
          </w:tcPr>
          <w:p w:rsidR="00DF1795" w:rsidRPr="00DB31AB" w:rsidRDefault="00DF1795" w:rsidP="00506E02">
            <w:pPr>
              <w:pStyle w:val="Tablebodytextnospaceafter"/>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keepNext/>
            </w:pPr>
            <w:r>
              <w:t>A</w:t>
            </w:r>
            <w:r w:rsidRPr="00BE4BB3">
              <w:t xml:space="preserve">gency not listed in schedule </w:t>
            </w:r>
          </w:p>
        </w:tc>
        <w:tc>
          <w:tcPr>
            <w:tcW w:w="1547" w:type="dxa"/>
          </w:tcPr>
          <w:p w:rsidR="00DF1795" w:rsidRPr="001E75B6" w:rsidRDefault="00DF1795" w:rsidP="00506E02">
            <w:pPr>
              <w:pStyle w:val="Tablebodytextnospaceafter"/>
            </w:pPr>
            <w:r>
              <w:t>2</w:t>
            </w:r>
          </w:p>
        </w:tc>
        <w:tc>
          <w:tcPr>
            <w:tcW w:w="1547" w:type="dxa"/>
          </w:tcPr>
          <w:p w:rsidR="00DF1795" w:rsidRDefault="00DF1795" w:rsidP="00506E02">
            <w:pPr>
              <w:pStyle w:val="Tablebodytextnospaceafter"/>
            </w:pPr>
            <w:r>
              <w:t>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506E02">
            <w:pPr>
              <w:pStyle w:val="Tablebodytextnospaceafter"/>
            </w:pPr>
            <w:r>
              <w:t>S</w:t>
            </w:r>
            <w:r w:rsidRPr="00BE4BB3">
              <w:t>cheduled agency otherwise outside jurisdiction</w:t>
            </w:r>
          </w:p>
        </w:tc>
        <w:tc>
          <w:tcPr>
            <w:tcW w:w="1547" w:type="dxa"/>
          </w:tcPr>
          <w:p w:rsidR="00DF1795" w:rsidRPr="001E75B6" w:rsidRDefault="00DF1795" w:rsidP="00506E02">
            <w:pPr>
              <w:pStyle w:val="Tablebodytextnospaceafter"/>
            </w:pPr>
            <w:r>
              <w:t>9</w:t>
            </w:r>
          </w:p>
        </w:tc>
        <w:tc>
          <w:tcPr>
            <w:tcW w:w="1547" w:type="dxa"/>
          </w:tcPr>
          <w:p w:rsidR="00DF1795" w:rsidRDefault="00DF1795" w:rsidP="00506E02">
            <w:pPr>
              <w:pStyle w:val="Tablebodytextnospaceafter"/>
            </w:pPr>
            <w:r>
              <w:t>18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6B0835" w:rsidRDefault="00DF1795" w:rsidP="00506E02">
            <w:pPr>
              <w:pStyle w:val="Tablebodytextnospaceafter"/>
              <w:rPr>
                <w:rStyle w:val="EmphasisItalics"/>
              </w:rPr>
            </w:pPr>
            <w:r w:rsidRPr="006B0835">
              <w:rPr>
                <w:rStyle w:val="EmphasisItalics"/>
              </w:rPr>
              <w:t>Subtotal</w:t>
            </w:r>
          </w:p>
        </w:tc>
        <w:tc>
          <w:tcPr>
            <w:tcW w:w="1547" w:type="dxa"/>
          </w:tcPr>
          <w:p w:rsidR="00DF1795" w:rsidRPr="006B0835" w:rsidRDefault="00DF1795" w:rsidP="00506E02">
            <w:pPr>
              <w:pStyle w:val="Tablebodytextnospaceafter"/>
              <w:jc w:val="right"/>
              <w:rPr>
                <w:rStyle w:val="EmphasisItalics"/>
              </w:rPr>
            </w:pPr>
            <w:r>
              <w:rPr>
                <w:rStyle w:val="EmphasisItalics"/>
              </w:rPr>
              <w:t>11</w:t>
            </w:r>
          </w:p>
        </w:tc>
        <w:tc>
          <w:tcPr>
            <w:tcW w:w="1547" w:type="dxa"/>
          </w:tcPr>
          <w:p w:rsidR="00DF1795" w:rsidRPr="006B0835" w:rsidRDefault="00DF1795" w:rsidP="00506E02">
            <w:pPr>
              <w:pStyle w:val="Tablebodytextnospaceafter"/>
              <w:jc w:val="right"/>
              <w:rPr>
                <w:rStyle w:val="EmphasisItalics"/>
              </w:rPr>
            </w:pPr>
            <w:r>
              <w:rPr>
                <w:rStyle w:val="EmphasisItalics"/>
              </w:rPr>
              <w:t>20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rsidR="00DF1795" w:rsidRPr="00DB31AB" w:rsidRDefault="00DF1795" w:rsidP="00506E02">
            <w:pPr>
              <w:pStyle w:val="Tablebodytextnospaceafter"/>
              <w:rPr>
                <w:rStyle w:val="Emphasis"/>
              </w:rPr>
            </w:pPr>
            <w:r w:rsidRPr="00DB31AB">
              <w:rPr>
                <w:rStyle w:val="Emphasis"/>
              </w:rPr>
              <w:t>Referred</w:t>
            </w:r>
          </w:p>
        </w:tc>
        <w:tc>
          <w:tcPr>
            <w:tcW w:w="1547" w:type="dxa"/>
            <w:shd w:val="clear" w:color="auto" w:fill="BFBFBF"/>
          </w:tcPr>
          <w:p w:rsidR="00DF1795" w:rsidRPr="00DB31AB" w:rsidRDefault="00DF1795" w:rsidP="00506E02">
            <w:pPr>
              <w:pStyle w:val="Tablebodytextnospaceafter"/>
              <w:rPr>
                <w:rStyle w:val="Emphasis"/>
              </w:rPr>
            </w:pPr>
          </w:p>
        </w:tc>
        <w:tc>
          <w:tcPr>
            <w:tcW w:w="1547" w:type="dxa"/>
            <w:shd w:val="clear" w:color="auto" w:fill="BFBFBF"/>
          </w:tcPr>
          <w:p w:rsidR="00DF1795" w:rsidRPr="00DB31AB" w:rsidRDefault="00DF1795" w:rsidP="00506E02">
            <w:pPr>
              <w:pStyle w:val="Tablebodytextnospaceafter"/>
              <w:rPr>
                <w:rStyle w:val="Emphasis"/>
              </w:rP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R</w:t>
            </w:r>
            <w:r w:rsidRPr="00BE4BB3">
              <w:t>eferred to Privacy Commissioner</w:t>
            </w:r>
          </w:p>
        </w:tc>
        <w:tc>
          <w:tcPr>
            <w:tcW w:w="1547" w:type="dxa"/>
          </w:tcPr>
          <w:p w:rsidR="00DF1795" w:rsidRPr="001E75B6" w:rsidRDefault="00DF1795" w:rsidP="00506E02">
            <w:pPr>
              <w:pStyle w:val="Tablebodytextnospaceafter"/>
            </w:pPr>
            <w:r>
              <w:t>6</w:t>
            </w:r>
          </w:p>
        </w:tc>
        <w:tc>
          <w:tcPr>
            <w:tcW w:w="1547" w:type="dxa"/>
          </w:tcPr>
          <w:p w:rsidR="00DF1795" w:rsidRDefault="00DF1795" w:rsidP="00506E02">
            <w:pPr>
              <w:pStyle w:val="Tablebodytextnospaceafter"/>
            </w:pPr>
            <w:r>
              <w:t>11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6B0835" w:rsidRDefault="00DF1795" w:rsidP="00506E02">
            <w:pPr>
              <w:pStyle w:val="Tablesinglespacedparagraph"/>
              <w:rPr>
                <w:rStyle w:val="EmphasisItalics"/>
              </w:rPr>
            </w:pPr>
            <w:r w:rsidRPr="006B0835">
              <w:rPr>
                <w:rStyle w:val="EmphasisItalics"/>
              </w:rPr>
              <w:t>Subtotal</w:t>
            </w:r>
          </w:p>
        </w:tc>
        <w:tc>
          <w:tcPr>
            <w:tcW w:w="1547" w:type="dxa"/>
          </w:tcPr>
          <w:p w:rsidR="00DF1795" w:rsidRPr="006B0835" w:rsidRDefault="00DF1795" w:rsidP="00506E02">
            <w:pPr>
              <w:pStyle w:val="Tablebodytextnospaceafter"/>
              <w:jc w:val="right"/>
              <w:rPr>
                <w:rStyle w:val="EmphasisItalics"/>
              </w:rPr>
            </w:pPr>
            <w:r>
              <w:rPr>
                <w:rStyle w:val="EmphasisItalics"/>
              </w:rPr>
              <w:t>6</w:t>
            </w:r>
          </w:p>
        </w:tc>
        <w:tc>
          <w:tcPr>
            <w:tcW w:w="1547" w:type="dxa"/>
          </w:tcPr>
          <w:p w:rsidR="00DF1795" w:rsidRPr="006B0835" w:rsidRDefault="00DF1795" w:rsidP="00506E02">
            <w:pPr>
              <w:pStyle w:val="Tablebodytextnospaceafter"/>
              <w:jc w:val="right"/>
              <w:rPr>
                <w:rStyle w:val="EmphasisItalics"/>
              </w:rPr>
            </w:pPr>
            <w:r>
              <w:rPr>
                <w:rStyle w:val="EmphasisItalics"/>
              </w:rPr>
              <w:t>11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shd w:val="clear" w:color="auto" w:fill="BFBFBF"/>
          </w:tcPr>
          <w:p w:rsidR="00DF1795" w:rsidRPr="00DB31AB" w:rsidRDefault="00DF1795" w:rsidP="00506E02">
            <w:pPr>
              <w:pStyle w:val="Tablebodytextnospaceafter"/>
              <w:rPr>
                <w:rStyle w:val="Emphasis"/>
              </w:rPr>
            </w:pPr>
            <w:r w:rsidRPr="00DB31AB">
              <w:rPr>
                <w:rStyle w:val="Emphasis"/>
              </w:rPr>
              <w:t>No investigation undertaken</w:t>
            </w:r>
          </w:p>
        </w:tc>
        <w:tc>
          <w:tcPr>
            <w:tcW w:w="1547" w:type="dxa"/>
            <w:shd w:val="clear" w:color="auto" w:fill="BFBFBF"/>
          </w:tcPr>
          <w:p w:rsidR="00DF1795" w:rsidRPr="00DB31AB" w:rsidRDefault="00DF1795" w:rsidP="00506E02">
            <w:pPr>
              <w:pStyle w:val="Tablebodytextnospaceafter"/>
              <w:rPr>
                <w:rStyle w:val="Emphasis"/>
              </w:rPr>
            </w:pPr>
          </w:p>
        </w:tc>
        <w:tc>
          <w:tcPr>
            <w:tcW w:w="1547" w:type="dxa"/>
            <w:shd w:val="clear" w:color="auto" w:fill="BFBFBF"/>
          </w:tcPr>
          <w:p w:rsidR="00DF1795" w:rsidRPr="00DB31AB" w:rsidRDefault="00DF1795" w:rsidP="00506E02">
            <w:pPr>
              <w:pStyle w:val="Tablebodytextnospaceafter"/>
              <w:rPr>
                <w:rStyle w:val="Emphasis"/>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506E02">
            <w:pPr>
              <w:pStyle w:val="Tablebodytextnospaceafter"/>
            </w:pPr>
            <w:r>
              <w:t>W</w:t>
            </w:r>
            <w:r w:rsidRPr="00BE4BB3">
              <w:t>ithdrawn by complainant or no response from complainant</w:t>
            </w:r>
          </w:p>
        </w:tc>
        <w:tc>
          <w:tcPr>
            <w:tcW w:w="1547" w:type="dxa"/>
          </w:tcPr>
          <w:p w:rsidR="00DF1795" w:rsidRPr="001E75B6" w:rsidRDefault="00DF1795" w:rsidP="00506E02">
            <w:pPr>
              <w:pStyle w:val="Tablebodytextnospaceafter"/>
            </w:pPr>
            <w:r>
              <w:t>30</w:t>
            </w:r>
          </w:p>
        </w:tc>
        <w:tc>
          <w:tcPr>
            <w:tcW w:w="1547" w:type="dxa"/>
          </w:tcPr>
          <w:p w:rsidR="00DF1795" w:rsidRDefault="00DF1795" w:rsidP="00506E02">
            <w:pPr>
              <w:pStyle w:val="Tablebodytextnospaceafter"/>
            </w:pPr>
            <w:r>
              <w:t>39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A</w:t>
            </w:r>
            <w:r w:rsidRPr="00BE4BB3">
              <w:t>dequate alternative remedy – complain to agency first</w:t>
            </w:r>
          </w:p>
        </w:tc>
        <w:tc>
          <w:tcPr>
            <w:tcW w:w="1547" w:type="dxa"/>
          </w:tcPr>
          <w:p w:rsidR="00DF1795" w:rsidRPr="001E75B6" w:rsidRDefault="00DF1795" w:rsidP="00506E02">
            <w:pPr>
              <w:pStyle w:val="Tablebodytextnospaceafter"/>
            </w:pPr>
            <w:r>
              <w:t>1</w:t>
            </w:r>
          </w:p>
        </w:tc>
        <w:tc>
          <w:tcPr>
            <w:tcW w:w="1547" w:type="dxa"/>
          </w:tcPr>
          <w:p w:rsidR="00DF1795" w:rsidRDefault="00DF1795" w:rsidP="00506E02">
            <w:pPr>
              <w:pStyle w:val="Tablebodytextnospaceafter"/>
            </w:pPr>
            <w:r>
              <w:t>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Default="00DF1795" w:rsidP="00506E02">
            <w:pPr>
              <w:pStyle w:val="Tablebodytextnospaceafter"/>
            </w:pPr>
            <w:r>
              <w:t>A</w:t>
            </w:r>
            <w:r w:rsidRPr="00BE4BB3">
              <w:t>dequate alternative r</w:t>
            </w:r>
            <w:r>
              <w:t xml:space="preserve">emedy – complaint referred to agency by Ombudsman </w:t>
            </w:r>
          </w:p>
        </w:tc>
        <w:tc>
          <w:tcPr>
            <w:tcW w:w="1547" w:type="dxa"/>
          </w:tcPr>
          <w:p w:rsidR="00DF1795" w:rsidRDefault="00DF1795" w:rsidP="00506E02">
            <w:pPr>
              <w:pStyle w:val="Tablebodytextnospaceafter"/>
            </w:pPr>
            <w:r>
              <w:t>-</w:t>
            </w:r>
          </w:p>
        </w:tc>
        <w:tc>
          <w:tcPr>
            <w:tcW w:w="1547" w:type="dxa"/>
          </w:tcPr>
          <w:p w:rsidR="00DF1795" w:rsidRDefault="00DF1795" w:rsidP="00506E02">
            <w:pPr>
              <w:pStyle w:val="Tablebodytextnospaceafter"/>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A</w:t>
            </w:r>
            <w:r w:rsidRPr="00BE4BB3">
              <w:t xml:space="preserve">dequate alternative remedy – </w:t>
            </w:r>
            <w:r>
              <w:t>recourse to other agency</w:t>
            </w:r>
          </w:p>
        </w:tc>
        <w:tc>
          <w:tcPr>
            <w:tcW w:w="1547" w:type="dxa"/>
          </w:tcPr>
          <w:p w:rsidR="00DF1795" w:rsidRPr="001E75B6" w:rsidRDefault="00DF1795" w:rsidP="00506E02">
            <w:pPr>
              <w:pStyle w:val="Tablebodytextnospaceafter"/>
            </w:pPr>
            <w:r>
              <w:t>-</w:t>
            </w:r>
          </w:p>
        </w:tc>
        <w:tc>
          <w:tcPr>
            <w:tcW w:w="1547" w:type="dxa"/>
          </w:tcPr>
          <w:p w:rsidR="00DF1795" w:rsidRDefault="00DF1795" w:rsidP="00506E02">
            <w:pPr>
              <w:pStyle w:val="Tablebodytextnospaceafter"/>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6D7187">
            <w:pPr>
              <w:pStyle w:val="Tablebodytextnospaceafter"/>
            </w:pPr>
            <w:r>
              <w:t>Investigation unnecessary</w:t>
            </w:r>
          </w:p>
        </w:tc>
        <w:tc>
          <w:tcPr>
            <w:tcW w:w="1547" w:type="dxa"/>
          </w:tcPr>
          <w:p w:rsidR="00DF1795" w:rsidRPr="001E75B6" w:rsidRDefault="00DF1795" w:rsidP="00506E02">
            <w:pPr>
              <w:pStyle w:val="Tablebodytextnospaceafter"/>
            </w:pPr>
            <w:r>
              <w:t>46</w:t>
            </w:r>
          </w:p>
        </w:tc>
        <w:tc>
          <w:tcPr>
            <w:tcW w:w="1547" w:type="dxa"/>
          </w:tcPr>
          <w:p w:rsidR="00DF1795" w:rsidRDefault="00DF1795" w:rsidP="00506E02">
            <w:pPr>
              <w:pStyle w:val="Tablebodytextnospaceafter"/>
            </w:pPr>
            <w:r>
              <w:t>70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Out of time</w:t>
            </w:r>
          </w:p>
        </w:tc>
        <w:tc>
          <w:tcPr>
            <w:tcW w:w="1547" w:type="dxa"/>
          </w:tcPr>
          <w:p w:rsidR="00DF1795" w:rsidRPr="00AE78F1" w:rsidRDefault="00DF1795" w:rsidP="00506E02">
            <w:pPr>
              <w:pStyle w:val="Tablebodytextnospaceafter"/>
            </w:pPr>
            <w:r>
              <w:t>-</w:t>
            </w:r>
          </w:p>
        </w:tc>
        <w:tc>
          <w:tcPr>
            <w:tcW w:w="1547" w:type="dxa"/>
          </w:tcPr>
          <w:p w:rsidR="00DF1795" w:rsidRPr="00AE78F1" w:rsidRDefault="00DF1795" w:rsidP="00506E02">
            <w:pPr>
              <w:pStyle w:val="Tablebodytextnospaceafter"/>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AE78F1" w:rsidRDefault="00DF1795" w:rsidP="00506E02">
            <w:pPr>
              <w:pStyle w:val="Tablebodytextnospaceafter"/>
            </w:pPr>
            <w:r>
              <w:t>I</w:t>
            </w:r>
            <w:r w:rsidRPr="00AE78F1">
              <w:t>nsufficient personal interest</w:t>
            </w:r>
          </w:p>
        </w:tc>
        <w:tc>
          <w:tcPr>
            <w:tcW w:w="1547" w:type="dxa"/>
          </w:tcPr>
          <w:p w:rsidR="00DF1795" w:rsidRPr="00AE78F1" w:rsidRDefault="00DF1795" w:rsidP="00506E02">
            <w:pPr>
              <w:pStyle w:val="Tablebodytextnospaceafter"/>
            </w:pPr>
            <w:r>
              <w:t>-</w:t>
            </w:r>
          </w:p>
        </w:tc>
        <w:tc>
          <w:tcPr>
            <w:tcW w:w="1547" w:type="dxa"/>
          </w:tcPr>
          <w:p w:rsidR="00DF1795" w:rsidRPr="00AE78F1"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AE78F1" w:rsidRDefault="00DF1795" w:rsidP="00506E02">
            <w:pPr>
              <w:pStyle w:val="Tablebodytextnospaceafter"/>
            </w:pPr>
            <w:r>
              <w:t>E</w:t>
            </w:r>
            <w:r w:rsidRPr="00AE78F1">
              <w:t>xplanation, advice or assistance provided</w:t>
            </w:r>
          </w:p>
        </w:tc>
        <w:tc>
          <w:tcPr>
            <w:tcW w:w="1547" w:type="dxa"/>
          </w:tcPr>
          <w:p w:rsidR="00DF1795" w:rsidRPr="001E75B6" w:rsidRDefault="00DF1795" w:rsidP="00506E02">
            <w:pPr>
              <w:pStyle w:val="Tablebodytextnospaceafter"/>
            </w:pPr>
            <w:r>
              <w:t>14</w:t>
            </w:r>
          </w:p>
        </w:tc>
        <w:tc>
          <w:tcPr>
            <w:tcW w:w="1547" w:type="dxa"/>
          </w:tcPr>
          <w:p w:rsidR="00DF1795" w:rsidRDefault="00DF1795" w:rsidP="00506E02">
            <w:pPr>
              <w:pStyle w:val="Tablebodytextnospaceafter"/>
            </w:pPr>
            <w:r>
              <w:t>15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AE78F1" w:rsidRDefault="00DF1795" w:rsidP="00506E02">
            <w:pPr>
              <w:pStyle w:val="Tablebodytextnospaceafter"/>
              <w:rPr>
                <w:rStyle w:val="EmphasisItalics"/>
              </w:rPr>
            </w:pPr>
            <w:r w:rsidRPr="00AE78F1">
              <w:rPr>
                <w:rStyle w:val="EmphasisItalics"/>
              </w:rPr>
              <w:t>Subtotal</w:t>
            </w:r>
          </w:p>
        </w:tc>
        <w:tc>
          <w:tcPr>
            <w:tcW w:w="1547" w:type="dxa"/>
          </w:tcPr>
          <w:p w:rsidR="00DF1795" w:rsidRPr="00AE78F1" w:rsidRDefault="00DF1795" w:rsidP="00506E02">
            <w:pPr>
              <w:pStyle w:val="Tablebodytextnospaceafter"/>
              <w:jc w:val="right"/>
              <w:rPr>
                <w:rStyle w:val="EmphasisItalics"/>
              </w:rPr>
            </w:pPr>
            <w:r>
              <w:rPr>
                <w:rStyle w:val="EmphasisItalics"/>
              </w:rPr>
              <w:t>91</w:t>
            </w:r>
          </w:p>
        </w:tc>
        <w:tc>
          <w:tcPr>
            <w:tcW w:w="1547" w:type="dxa"/>
          </w:tcPr>
          <w:p w:rsidR="00DF1795" w:rsidRDefault="00DF1795" w:rsidP="00506E02">
            <w:pPr>
              <w:pStyle w:val="Tablebodytextnospaceafter"/>
              <w:jc w:val="right"/>
              <w:rPr>
                <w:rStyle w:val="EmphasisItalics"/>
              </w:rPr>
            </w:pPr>
            <w:r>
              <w:rPr>
                <w:rStyle w:val="EmphasisItalics"/>
              </w:rPr>
              <w:t>130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shd w:val="clear" w:color="auto" w:fill="BFBFBF"/>
          </w:tcPr>
          <w:p w:rsidR="00DF1795" w:rsidRPr="00643338" w:rsidRDefault="00DF1795" w:rsidP="00506E02">
            <w:pPr>
              <w:pStyle w:val="Tablebodytextnospaceafter"/>
              <w:rPr>
                <w:rStyle w:val="Emphasis"/>
              </w:rPr>
            </w:pPr>
            <w:r w:rsidRPr="00643338">
              <w:rPr>
                <w:rStyle w:val="Emphasis"/>
              </w:rPr>
              <w:t>Resolved without investigation</w:t>
            </w:r>
          </w:p>
        </w:tc>
        <w:tc>
          <w:tcPr>
            <w:tcW w:w="1547" w:type="dxa"/>
            <w:shd w:val="clear" w:color="auto" w:fill="BFBFBF"/>
          </w:tcPr>
          <w:p w:rsidR="00DF1795" w:rsidRPr="004E5EBA" w:rsidRDefault="00DF1795" w:rsidP="00506E02">
            <w:pPr>
              <w:pStyle w:val="Tablebodytextnospaceafter"/>
              <w:rPr>
                <w:rStyle w:val="Emphasis"/>
                <w:b w:val="0"/>
                <w:bCs w:val="0"/>
                <w:iCs w:val="0"/>
              </w:rPr>
            </w:pPr>
          </w:p>
        </w:tc>
        <w:tc>
          <w:tcPr>
            <w:tcW w:w="1547" w:type="dxa"/>
            <w:shd w:val="clear" w:color="auto" w:fill="BFBFBF"/>
          </w:tcPr>
          <w:p w:rsidR="00DF1795" w:rsidRPr="004E5EBA" w:rsidRDefault="00DF1795" w:rsidP="00506E02">
            <w:pPr>
              <w:pStyle w:val="Tablebodytextnospaceafter"/>
              <w:rPr>
                <w:rStyle w:val="Emphasis"/>
                <w:b w:val="0"/>
                <w:bCs w:val="0"/>
                <w:iCs w:val="0"/>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506E02">
            <w:pPr>
              <w:pStyle w:val="Tablebodytextnospaceafter"/>
            </w:pPr>
            <w:r>
              <w:t>R</w:t>
            </w:r>
            <w:r w:rsidRPr="00BE4BB3">
              <w:t xml:space="preserve">emedial action to benefit complainant </w:t>
            </w:r>
          </w:p>
        </w:tc>
        <w:tc>
          <w:tcPr>
            <w:tcW w:w="1547" w:type="dxa"/>
          </w:tcPr>
          <w:p w:rsidR="00DF1795" w:rsidRPr="001E75B6" w:rsidRDefault="00DF1795" w:rsidP="00506E02">
            <w:pPr>
              <w:pStyle w:val="Tablebodytextnospaceafter"/>
            </w:pPr>
            <w:r>
              <w:t>38</w:t>
            </w:r>
          </w:p>
        </w:tc>
        <w:tc>
          <w:tcPr>
            <w:tcW w:w="1547" w:type="dxa"/>
          </w:tcPr>
          <w:p w:rsidR="00DF1795" w:rsidRDefault="00DF1795" w:rsidP="00506E02">
            <w:pPr>
              <w:pStyle w:val="Tablebodytextnospaceafter"/>
            </w:pPr>
            <w:r>
              <w:t>39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Borders>
              <w:bottom w:val="single" w:sz="4" w:space="0" w:color="FFFFFF" w:themeColor="background1"/>
            </w:tcBorders>
          </w:tcPr>
          <w:p w:rsidR="00DF1795" w:rsidRPr="00BE4BB3" w:rsidRDefault="00DF1795" w:rsidP="00506E02">
            <w:pPr>
              <w:pStyle w:val="Tablebodytextnospaceafter"/>
            </w:pPr>
            <w:r>
              <w:t>Remedial action to improve state sector administration</w:t>
            </w:r>
          </w:p>
        </w:tc>
        <w:tc>
          <w:tcPr>
            <w:tcW w:w="1547" w:type="dxa"/>
          </w:tcPr>
          <w:p w:rsidR="00DF1795" w:rsidRPr="001E75B6" w:rsidRDefault="00DF1795" w:rsidP="00506E02">
            <w:pPr>
              <w:pStyle w:val="Tablebodytextnospaceafter"/>
            </w:pPr>
            <w:r>
              <w:t>-</w:t>
            </w:r>
          </w:p>
        </w:tc>
        <w:tc>
          <w:tcPr>
            <w:tcW w:w="1547" w:type="dxa"/>
          </w:tcPr>
          <w:p w:rsidR="00DF1795" w:rsidRDefault="00DF1795" w:rsidP="00506E02">
            <w:pPr>
              <w:pStyle w:val="Tablebodytextnospaceafter"/>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Borders>
              <w:top w:val="single" w:sz="4" w:space="0" w:color="FFFFFF" w:themeColor="background1"/>
            </w:tcBorders>
          </w:tcPr>
          <w:p w:rsidR="00DF1795" w:rsidRPr="00BE4BB3" w:rsidRDefault="00DF1795" w:rsidP="00506E02">
            <w:pPr>
              <w:pStyle w:val="Tablebodytextnospaceafter"/>
            </w:pPr>
            <w:r>
              <w:t>Remedial action to benefit complainant and improve state sector administration</w:t>
            </w:r>
          </w:p>
        </w:tc>
        <w:tc>
          <w:tcPr>
            <w:tcW w:w="1547" w:type="dxa"/>
          </w:tcPr>
          <w:p w:rsidR="00DF1795" w:rsidRPr="001E75B6" w:rsidRDefault="00DF1795" w:rsidP="00506E02">
            <w:pPr>
              <w:pStyle w:val="Tablebodytextnospaceafter"/>
            </w:pPr>
            <w:r>
              <w:t>-</w:t>
            </w:r>
          </w:p>
        </w:tc>
        <w:tc>
          <w:tcPr>
            <w:tcW w:w="1547" w:type="dxa"/>
          </w:tcPr>
          <w:p w:rsidR="00DF1795" w:rsidRDefault="00DF1795" w:rsidP="00506E02">
            <w:pPr>
              <w:pStyle w:val="Tablebodytextnospaceafter"/>
            </w:pPr>
            <w:r>
              <w:t>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P</w:t>
            </w:r>
            <w:r w:rsidRPr="00BE4BB3">
              <w:t xml:space="preserve">rovision of advice/explanation by agency or Ombudsman </w:t>
            </w:r>
            <w:r>
              <w:t>that</w:t>
            </w:r>
            <w:r w:rsidRPr="00BE4BB3">
              <w:t xml:space="preserve"> satisfies complainant</w:t>
            </w:r>
          </w:p>
        </w:tc>
        <w:tc>
          <w:tcPr>
            <w:tcW w:w="1547" w:type="dxa"/>
          </w:tcPr>
          <w:p w:rsidR="00DF1795" w:rsidRPr="001E75B6" w:rsidRDefault="00DF1795" w:rsidP="00506E02">
            <w:pPr>
              <w:pStyle w:val="Tablebodytextnospaceafter"/>
            </w:pPr>
            <w:r>
              <w:t>3</w:t>
            </w:r>
          </w:p>
        </w:tc>
        <w:tc>
          <w:tcPr>
            <w:tcW w:w="1547" w:type="dxa"/>
          </w:tcPr>
          <w:p w:rsidR="00DF1795" w:rsidRDefault="00DF1795" w:rsidP="00506E02">
            <w:pPr>
              <w:pStyle w:val="Tablebodytextnospaceafter"/>
            </w:pPr>
            <w:r>
              <w:t>6</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AE78F1" w:rsidRDefault="00DF1795" w:rsidP="00506E02">
            <w:pPr>
              <w:pStyle w:val="Tablebodytextnospaceafter"/>
              <w:rPr>
                <w:rStyle w:val="EmphasisItalics"/>
              </w:rPr>
            </w:pPr>
            <w:r w:rsidRPr="00AE78F1">
              <w:rPr>
                <w:rStyle w:val="EmphasisItalics"/>
              </w:rPr>
              <w:t>Subtotal</w:t>
            </w:r>
          </w:p>
        </w:tc>
        <w:tc>
          <w:tcPr>
            <w:tcW w:w="1547" w:type="dxa"/>
          </w:tcPr>
          <w:p w:rsidR="00DF1795" w:rsidRPr="00AE78F1" w:rsidRDefault="00DF1795" w:rsidP="00506E02">
            <w:pPr>
              <w:pStyle w:val="Tablebodytextnospaceafter"/>
              <w:jc w:val="right"/>
              <w:rPr>
                <w:rStyle w:val="EmphasisItalics"/>
              </w:rPr>
            </w:pPr>
            <w:r>
              <w:rPr>
                <w:rStyle w:val="EmphasisItalics"/>
              </w:rPr>
              <w:t>41</w:t>
            </w:r>
          </w:p>
        </w:tc>
        <w:tc>
          <w:tcPr>
            <w:tcW w:w="1547" w:type="dxa"/>
          </w:tcPr>
          <w:p w:rsidR="00DF1795" w:rsidRPr="00AE78F1" w:rsidRDefault="00DF1795" w:rsidP="00506E02">
            <w:pPr>
              <w:pStyle w:val="Tablebodytextnospaceafter"/>
              <w:jc w:val="right"/>
              <w:rPr>
                <w:rStyle w:val="EmphasisItalics"/>
              </w:rPr>
            </w:pPr>
            <w:r>
              <w:rPr>
                <w:rStyle w:val="EmphasisItalics"/>
              </w:rPr>
              <w:t>47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shd w:val="clear" w:color="auto" w:fill="BFBFBF"/>
          </w:tcPr>
          <w:p w:rsidR="00DF1795" w:rsidRPr="00643338" w:rsidRDefault="00DF1795" w:rsidP="00506E02">
            <w:pPr>
              <w:pStyle w:val="Tablebodytextnospaceafter"/>
              <w:rPr>
                <w:rStyle w:val="Emphasis"/>
              </w:rPr>
            </w:pPr>
            <w:r w:rsidRPr="00643338">
              <w:rPr>
                <w:rStyle w:val="Emphasis"/>
              </w:rPr>
              <w:t>Investigation discontinued</w:t>
            </w:r>
          </w:p>
        </w:tc>
        <w:tc>
          <w:tcPr>
            <w:tcW w:w="1547" w:type="dxa"/>
            <w:shd w:val="clear" w:color="auto" w:fill="BFBFBF"/>
          </w:tcPr>
          <w:p w:rsidR="00DF1795" w:rsidRPr="004E5EBA" w:rsidRDefault="00DF1795" w:rsidP="00506E02">
            <w:pPr>
              <w:pStyle w:val="Tablebodytextnospaceafter"/>
              <w:rPr>
                <w:rStyle w:val="Emphasis"/>
                <w:b w:val="0"/>
                <w:bCs w:val="0"/>
                <w:iCs w:val="0"/>
              </w:rPr>
            </w:pPr>
          </w:p>
        </w:tc>
        <w:tc>
          <w:tcPr>
            <w:tcW w:w="1547" w:type="dxa"/>
            <w:shd w:val="clear" w:color="auto" w:fill="BFBFBF"/>
          </w:tcPr>
          <w:p w:rsidR="00DF1795" w:rsidRPr="004E5EBA" w:rsidRDefault="00DF1795" w:rsidP="00506E02">
            <w:pPr>
              <w:pStyle w:val="Tablebodytextnospaceafter"/>
              <w:rPr>
                <w:rStyle w:val="Emphasis"/>
                <w:b w:val="0"/>
                <w:bCs w:val="0"/>
                <w:iCs w:val="0"/>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506E02">
            <w:pPr>
              <w:pStyle w:val="Tablebodytextnospaceafter"/>
            </w:pPr>
            <w:r>
              <w:t>W</w:t>
            </w:r>
            <w:r w:rsidRPr="00BE4BB3">
              <w:t>ithdrawn by complainant or no response from complainant</w:t>
            </w:r>
          </w:p>
        </w:tc>
        <w:tc>
          <w:tcPr>
            <w:tcW w:w="1547" w:type="dxa"/>
          </w:tcPr>
          <w:p w:rsidR="00DF1795" w:rsidRPr="001E75B6" w:rsidRDefault="00DF1795" w:rsidP="00506E02">
            <w:pPr>
              <w:pStyle w:val="Tablebodytextnospaceafter"/>
            </w:pPr>
            <w:r>
              <w:t>10</w:t>
            </w:r>
          </w:p>
        </w:tc>
        <w:tc>
          <w:tcPr>
            <w:tcW w:w="1547" w:type="dxa"/>
          </w:tcPr>
          <w:p w:rsidR="00DF1795" w:rsidRDefault="00DF1795" w:rsidP="00506E02">
            <w:pPr>
              <w:pStyle w:val="Tablebodytextnospaceafter"/>
            </w:pPr>
            <w:r>
              <w:t>17</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F</w:t>
            </w:r>
            <w:r w:rsidRPr="00BE4BB3">
              <w:t>urther investigation unnecessary</w:t>
            </w:r>
          </w:p>
        </w:tc>
        <w:tc>
          <w:tcPr>
            <w:tcW w:w="1547" w:type="dxa"/>
          </w:tcPr>
          <w:p w:rsidR="00DF1795" w:rsidRPr="001E75B6" w:rsidRDefault="00DF1795" w:rsidP="00506E02">
            <w:pPr>
              <w:pStyle w:val="Tablebodytextnospaceafter"/>
            </w:pPr>
            <w:r>
              <w:t>16</w:t>
            </w:r>
          </w:p>
        </w:tc>
        <w:tc>
          <w:tcPr>
            <w:tcW w:w="1547" w:type="dxa"/>
          </w:tcPr>
          <w:p w:rsidR="00DF1795" w:rsidRDefault="00DF1795" w:rsidP="00506E02">
            <w:pPr>
              <w:pStyle w:val="Tablebodytextnospaceafter"/>
            </w:pPr>
            <w:r>
              <w:t>11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506E02">
            <w:pPr>
              <w:pStyle w:val="Tablebodytextnospaceafter"/>
            </w:pPr>
            <w:r>
              <w:t>Agency to review</w:t>
            </w:r>
          </w:p>
        </w:tc>
        <w:tc>
          <w:tcPr>
            <w:tcW w:w="1547" w:type="dxa"/>
          </w:tcPr>
          <w:p w:rsidR="00DF1795" w:rsidRPr="001E75B6" w:rsidRDefault="00DF1795" w:rsidP="00506E02">
            <w:pPr>
              <w:pStyle w:val="Tablebodytextnospaceafter"/>
            </w:pPr>
            <w:r>
              <w:t>1</w:t>
            </w:r>
          </w:p>
        </w:tc>
        <w:tc>
          <w:tcPr>
            <w:tcW w:w="1547" w:type="dxa"/>
          </w:tcPr>
          <w:p w:rsidR="00DF1795"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AE78F1" w:rsidRDefault="00DF1795" w:rsidP="00506E02">
            <w:pPr>
              <w:pStyle w:val="Tablebodytextnospaceafter"/>
              <w:rPr>
                <w:rStyle w:val="EmphasisItalics"/>
              </w:rPr>
            </w:pPr>
            <w:r w:rsidRPr="00AE78F1">
              <w:rPr>
                <w:rStyle w:val="EmphasisItalics"/>
              </w:rPr>
              <w:t>Subtotal</w:t>
            </w:r>
          </w:p>
        </w:tc>
        <w:tc>
          <w:tcPr>
            <w:tcW w:w="1547" w:type="dxa"/>
          </w:tcPr>
          <w:p w:rsidR="00DF1795" w:rsidRPr="00AE78F1" w:rsidRDefault="00DF1795" w:rsidP="00506E02">
            <w:pPr>
              <w:pStyle w:val="Tablebodytextnospaceafter"/>
              <w:jc w:val="right"/>
              <w:rPr>
                <w:rStyle w:val="EmphasisItalics"/>
              </w:rPr>
            </w:pPr>
            <w:r>
              <w:rPr>
                <w:rStyle w:val="EmphasisItalics"/>
              </w:rPr>
              <w:t>27</w:t>
            </w:r>
          </w:p>
        </w:tc>
        <w:tc>
          <w:tcPr>
            <w:tcW w:w="1547" w:type="dxa"/>
          </w:tcPr>
          <w:p w:rsidR="00DF1795" w:rsidRPr="00AE78F1" w:rsidRDefault="00DF1795" w:rsidP="00506E02">
            <w:pPr>
              <w:pStyle w:val="Tablebodytextnospaceafter"/>
              <w:jc w:val="right"/>
              <w:rPr>
                <w:rStyle w:val="EmphasisItalics"/>
              </w:rPr>
            </w:pPr>
            <w:r>
              <w:rPr>
                <w:rStyle w:val="EmphasisItalics"/>
              </w:rPr>
              <w:t>28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rsidR="00DF1795" w:rsidRPr="00643338" w:rsidRDefault="00DF1795" w:rsidP="00506E02">
            <w:pPr>
              <w:pStyle w:val="Tablebodytextnospaceafter"/>
              <w:rPr>
                <w:b/>
              </w:rPr>
            </w:pPr>
            <w:r w:rsidRPr="00643338">
              <w:rPr>
                <w:b/>
              </w:rPr>
              <w:t>Resolved during investigation</w:t>
            </w:r>
          </w:p>
        </w:tc>
        <w:tc>
          <w:tcPr>
            <w:tcW w:w="1547" w:type="dxa"/>
            <w:shd w:val="clear" w:color="auto" w:fill="BFBFBF"/>
          </w:tcPr>
          <w:p w:rsidR="00DF1795" w:rsidRPr="004E5EBA" w:rsidRDefault="00DF1795" w:rsidP="00506E02">
            <w:pPr>
              <w:pStyle w:val="Tablebodytextnospaceafter"/>
            </w:pPr>
          </w:p>
        </w:tc>
        <w:tc>
          <w:tcPr>
            <w:tcW w:w="1547" w:type="dxa"/>
            <w:shd w:val="clear" w:color="auto" w:fill="BFBFBF"/>
          </w:tcPr>
          <w:p w:rsidR="00DF1795" w:rsidRPr="004E5EBA" w:rsidRDefault="00DF1795" w:rsidP="00506E02">
            <w:pPr>
              <w:pStyle w:val="Tablebodytextnospaceafter"/>
            </w:pP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R</w:t>
            </w:r>
            <w:r w:rsidRPr="00BE4BB3">
              <w:t>emedial action to benefit complainant</w:t>
            </w:r>
          </w:p>
        </w:tc>
        <w:tc>
          <w:tcPr>
            <w:tcW w:w="1547" w:type="dxa"/>
          </w:tcPr>
          <w:p w:rsidR="00DF1795" w:rsidRPr="001E75B6" w:rsidRDefault="00DF1795" w:rsidP="00506E02">
            <w:pPr>
              <w:pStyle w:val="Tablebodytextnospaceafter"/>
            </w:pPr>
            <w:r>
              <w:t>44</w:t>
            </w:r>
          </w:p>
        </w:tc>
        <w:tc>
          <w:tcPr>
            <w:tcW w:w="1547" w:type="dxa"/>
          </w:tcPr>
          <w:p w:rsidR="00DF1795" w:rsidRDefault="00DF1795" w:rsidP="00506E02">
            <w:pPr>
              <w:pStyle w:val="Tablebodytextnospaceafter"/>
            </w:pPr>
            <w:r>
              <w:t>47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506E02">
            <w:pPr>
              <w:pStyle w:val="Tablebodytextnospaceafter"/>
            </w:pPr>
            <w:r>
              <w:t>R</w:t>
            </w:r>
            <w:r w:rsidRPr="00BE4BB3">
              <w:t>emedial action to benefit complainant and improve state sector administration</w:t>
            </w:r>
          </w:p>
        </w:tc>
        <w:tc>
          <w:tcPr>
            <w:tcW w:w="1547" w:type="dxa"/>
          </w:tcPr>
          <w:p w:rsidR="00DF1795" w:rsidRPr="001E75B6" w:rsidRDefault="00DF1795" w:rsidP="00506E02">
            <w:pPr>
              <w:pStyle w:val="Tablebodytextnospaceafter"/>
            </w:pPr>
            <w:r>
              <w:t>3</w:t>
            </w:r>
          </w:p>
        </w:tc>
        <w:tc>
          <w:tcPr>
            <w:tcW w:w="1547" w:type="dxa"/>
          </w:tcPr>
          <w:p w:rsidR="00DF1795" w:rsidRDefault="00DF1795" w:rsidP="00506E02">
            <w:pPr>
              <w:pStyle w:val="Tablebodytextnospaceafter"/>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P</w:t>
            </w:r>
            <w:r w:rsidRPr="00BE4BB3">
              <w:t xml:space="preserve">rovision of advice/explanation by agency or Ombudsman </w:t>
            </w:r>
            <w:r>
              <w:t xml:space="preserve">that </w:t>
            </w:r>
            <w:r w:rsidRPr="00BE4BB3">
              <w:t xml:space="preserve"> satisfies complainant</w:t>
            </w:r>
          </w:p>
        </w:tc>
        <w:tc>
          <w:tcPr>
            <w:tcW w:w="1547" w:type="dxa"/>
          </w:tcPr>
          <w:p w:rsidR="00DF1795" w:rsidRPr="001E75B6" w:rsidRDefault="00DF1795" w:rsidP="00506E02">
            <w:pPr>
              <w:pStyle w:val="Tablebodytextnospaceafter"/>
            </w:pPr>
            <w:r>
              <w:t>1</w:t>
            </w:r>
          </w:p>
        </w:tc>
        <w:tc>
          <w:tcPr>
            <w:tcW w:w="1547" w:type="dxa"/>
          </w:tcPr>
          <w:p w:rsidR="00DF1795" w:rsidRDefault="00DF1795" w:rsidP="00506E02">
            <w:pPr>
              <w:pStyle w:val="Tablebodytextnospaceafter"/>
            </w:pPr>
            <w:r>
              <w:t>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AE78F1" w:rsidRDefault="00DF1795" w:rsidP="00506E02">
            <w:pPr>
              <w:pStyle w:val="Tablebodytextnospaceafter"/>
              <w:rPr>
                <w:rStyle w:val="EmphasisItalics"/>
              </w:rPr>
            </w:pPr>
            <w:r w:rsidRPr="00AE78F1">
              <w:rPr>
                <w:rStyle w:val="EmphasisItalics"/>
              </w:rPr>
              <w:t>Subtotal</w:t>
            </w:r>
          </w:p>
        </w:tc>
        <w:tc>
          <w:tcPr>
            <w:tcW w:w="1547" w:type="dxa"/>
          </w:tcPr>
          <w:p w:rsidR="00DF1795" w:rsidRPr="00AE78F1" w:rsidRDefault="00DF1795" w:rsidP="00506E02">
            <w:pPr>
              <w:pStyle w:val="Tablebodytextnospaceafter"/>
              <w:jc w:val="right"/>
              <w:rPr>
                <w:rStyle w:val="EmphasisItalics"/>
              </w:rPr>
            </w:pPr>
            <w:r>
              <w:rPr>
                <w:rStyle w:val="EmphasisItalics"/>
              </w:rPr>
              <w:t>48</w:t>
            </w:r>
          </w:p>
        </w:tc>
        <w:tc>
          <w:tcPr>
            <w:tcW w:w="1547" w:type="dxa"/>
          </w:tcPr>
          <w:p w:rsidR="00DF1795" w:rsidRPr="00AE78F1" w:rsidRDefault="00DF1795" w:rsidP="00506E02">
            <w:pPr>
              <w:pStyle w:val="Tablebodytextnospaceafter"/>
              <w:jc w:val="right"/>
              <w:rPr>
                <w:rStyle w:val="EmphasisItalics"/>
              </w:rPr>
            </w:pPr>
            <w:r>
              <w:rPr>
                <w:rStyle w:val="EmphasisItalics"/>
              </w:rPr>
              <w:t>51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shd w:val="clear" w:color="auto" w:fill="BFBFBF"/>
          </w:tcPr>
          <w:p w:rsidR="00DF1795" w:rsidRPr="00643338" w:rsidRDefault="00DF1795" w:rsidP="00506E02">
            <w:pPr>
              <w:pStyle w:val="Tablebodytextnospaceafter"/>
              <w:rPr>
                <w:rStyle w:val="Emphasis"/>
              </w:rPr>
            </w:pPr>
            <w:r w:rsidRPr="00643338">
              <w:rPr>
                <w:rStyle w:val="Emphasis"/>
              </w:rPr>
              <w:t>Investigation finalised (final opinion formed)</w:t>
            </w:r>
          </w:p>
        </w:tc>
        <w:tc>
          <w:tcPr>
            <w:tcW w:w="1547" w:type="dxa"/>
            <w:shd w:val="clear" w:color="auto" w:fill="BFBFBF"/>
          </w:tcPr>
          <w:p w:rsidR="00DF1795" w:rsidRPr="004E5EBA" w:rsidRDefault="00DF1795" w:rsidP="00506E02">
            <w:pPr>
              <w:pStyle w:val="Tablebodytextnospaceafter"/>
              <w:rPr>
                <w:rStyle w:val="Emphasis"/>
                <w:b w:val="0"/>
              </w:rPr>
            </w:pPr>
          </w:p>
        </w:tc>
        <w:tc>
          <w:tcPr>
            <w:tcW w:w="1547" w:type="dxa"/>
            <w:shd w:val="clear" w:color="auto" w:fill="BFBFBF"/>
          </w:tcPr>
          <w:p w:rsidR="00DF1795" w:rsidRPr="004E5EBA" w:rsidRDefault="00DF1795" w:rsidP="00506E02">
            <w:pPr>
              <w:pStyle w:val="Tablebodytextnospaceafter"/>
              <w:rPr>
                <w:rStyle w:val="Emphasis"/>
                <w:b w:val="0"/>
              </w:rPr>
            </w:pP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506E02">
            <w:pPr>
              <w:pStyle w:val="Tablebodytextnospaceafter"/>
            </w:pPr>
            <w:r>
              <w:t>A</w:t>
            </w:r>
            <w:r w:rsidRPr="00BE4BB3">
              <w:t>dministrative deficiency identified – recommendation/s</w:t>
            </w:r>
          </w:p>
        </w:tc>
        <w:tc>
          <w:tcPr>
            <w:tcW w:w="1547" w:type="dxa"/>
          </w:tcPr>
          <w:p w:rsidR="00DF1795" w:rsidRPr="001E75B6" w:rsidRDefault="00DF1795" w:rsidP="00506E02">
            <w:pPr>
              <w:pStyle w:val="Tablebodytextnospaceafter"/>
            </w:pPr>
            <w:r>
              <w:t>40</w:t>
            </w:r>
          </w:p>
        </w:tc>
        <w:tc>
          <w:tcPr>
            <w:tcW w:w="1547" w:type="dxa"/>
          </w:tcPr>
          <w:p w:rsidR="00DF1795" w:rsidRDefault="00DF1795" w:rsidP="00506E02">
            <w:pPr>
              <w:pStyle w:val="Tablebodytextnospaceafter"/>
            </w:pPr>
            <w:r>
              <w:t>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BE4BB3" w:rsidRDefault="00DF1795" w:rsidP="00506E02">
            <w:pPr>
              <w:pStyle w:val="Tablebodytextnospaceafter"/>
            </w:pPr>
            <w:r>
              <w:t>A</w:t>
            </w:r>
            <w:r w:rsidRPr="00BE4BB3">
              <w:t>dministrative deficiency identified – no recommendation</w:t>
            </w:r>
          </w:p>
        </w:tc>
        <w:tc>
          <w:tcPr>
            <w:tcW w:w="1547" w:type="dxa"/>
          </w:tcPr>
          <w:p w:rsidR="00DF1795" w:rsidRPr="001E75B6" w:rsidRDefault="00DF1795" w:rsidP="00506E02">
            <w:pPr>
              <w:pStyle w:val="Tablebodytextnospaceafter"/>
            </w:pPr>
            <w:r>
              <w:t>26</w:t>
            </w:r>
          </w:p>
        </w:tc>
        <w:tc>
          <w:tcPr>
            <w:tcW w:w="1547" w:type="dxa"/>
          </w:tcPr>
          <w:p w:rsidR="00DF1795" w:rsidRDefault="00DF1795" w:rsidP="00506E02">
            <w:pPr>
              <w:pStyle w:val="Tablebodytextnospaceafter"/>
            </w:pPr>
            <w:r>
              <w:t>3</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E4BB3" w:rsidRDefault="00DF1795" w:rsidP="00506E02">
            <w:pPr>
              <w:pStyle w:val="Tablebodytextnospaceafter"/>
            </w:pPr>
            <w:r>
              <w:t>N</w:t>
            </w:r>
            <w:r w:rsidRPr="00BE4BB3">
              <w:t>o administrative deficiency identified</w:t>
            </w:r>
          </w:p>
        </w:tc>
        <w:tc>
          <w:tcPr>
            <w:tcW w:w="1547" w:type="dxa"/>
          </w:tcPr>
          <w:p w:rsidR="00DF1795" w:rsidRPr="001E75B6" w:rsidRDefault="00DF1795" w:rsidP="00506E02">
            <w:pPr>
              <w:pStyle w:val="Tablebodytextnospaceafter"/>
            </w:pPr>
            <w:r>
              <w:t>54</w:t>
            </w:r>
          </w:p>
        </w:tc>
        <w:tc>
          <w:tcPr>
            <w:tcW w:w="1547" w:type="dxa"/>
          </w:tcPr>
          <w:p w:rsidR="00DF1795" w:rsidRDefault="00DF1795" w:rsidP="00506E02">
            <w:pPr>
              <w:pStyle w:val="Tablebodytextnospaceafter"/>
            </w:pPr>
            <w:r>
              <w:t>43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tcPr>
          <w:p w:rsidR="00DF1795" w:rsidRPr="00AE78F1" w:rsidRDefault="00DF1795" w:rsidP="00506E02">
            <w:pPr>
              <w:pStyle w:val="Tablebodytextnospaceafter"/>
              <w:rPr>
                <w:rStyle w:val="EmphasisItalics"/>
              </w:rPr>
            </w:pPr>
            <w:r w:rsidRPr="00AE78F1">
              <w:rPr>
                <w:rStyle w:val="EmphasisItalics"/>
              </w:rPr>
              <w:t>Subtotal</w:t>
            </w:r>
          </w:p>
        </w:tc>
        <w:tc>
          <w:tcPr>
            <w:tcW w:w="1547" w:type="dxa"/>
          </w:tcPr>
          <w:p w:rsidR="00DF1795" w:rsidRPr="00AE78F1" w:rsidRDefault="00DF1795" w:rsidP="00506E02">
            <w:pPr>
              <w:pStyle w:val="Tablebodytextnospaceafter"/>
              <w:jc w:val="right"/>
              <w:rPr>
                <w:rStyle w:val="EmphasisItalics"/>
              </w:rPr>
            </w:pPr>
            <w:r>
              <w:rPr>
                <w:rStyle w:val="EmphasisItalics"/>
              </w:rPr>
              <w:t>120</w:t>
            </w:r>
          </w:p>
        </w:tc>
        <w:tc>
          <w:tcPr>
            <w:tcW w:w="1547" w:type="dxa"/>
          </w:tcPr>
          <w:p w:rsidR="00DF1795" w:rsidRPr="00AE78F1" w:rsidRDefault="00DF1795" w:rsidP="00506E02">
            <w:pPr>
              <w:pStyle w:val="Tablebodytextnospaceafter"/>
              <w:jc w:val="right"/>
              <w:rPr>
                <w:rStyle w:val="EmphasisItalics"/>
              </w:rPr>
            </w:pPr>
            <w:r>
              <w:rPr>
                <w:rStyle w:val="EmphasisItalics"/>
              </w:rPr>
              <w:t>52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4" w:type="dxa"/>
          </w:tcPr>
          <w:p w:rsidR="00DF1795" w:rsidRPr="00B60F9F" w:rsidRDefault="00DF1795" w:rsidP="00506E02">
            <w:pPr>
              <w:pStyle w:val="Tablebodytextnospaceafter"/>
              <w:rPr>
                <w:rStyle w:val="EmphasisItalics"/>
              </w:rPr>
            </w:pPr>
            <w:r w:rsidRPr="00B60F9F">
              <w:rPr>
                <w:rStyle w:val="EmphasisItalics"/>
              </w:rPr>
              <w:t>Under consideration at 30 June</w:t>
            </w:r>
          </w:p>
        </w:tc>
        <w:tc>
          <w:tcPr>
            <w:tcW w:w="1547" w:type="dxa"/>
          </w:tcPr>
          <w:p w:rsidR="00DF1795" w:rsidRPr="00B60F9F" w:rsidRDefault="00DF1795" w:rsidP="00506E02">
            <w:pPr>
              <w:pStyle w:val="Tablebodytextnospaceafter"/>
              <w:jc w:val="right"/>
              <w:rPr>
                <w:rStyle w:val="EmphasisItalics"/>
              </w:rPr>
            </w:pPr>
            <w:r>
              <w:rPr>
                <w:rStyle w:val="EmphasisItalics"/>
              </w:rPr>
              <w:t>97</w:t>
            </w:r>
          </w:p>
        </w:tc>
        <w:tc>
          <w:tcPr>
            <w:tcW w:w="1547" w:type="dxa"/>
          </w:tcPr>
          <w:p w:rsidR="00DF1795" w:rsidRPr="00B60F9F" w:rsidRDefault="00DF1795" w:rsidP="00506E02">
            <w:pPr>
              <w:pStyle w:val="Tablebodytextnospaceafter"/>
              <w:jc w:val="right"/>
              <w:rPr>
                <w:rStyle w:val="EmphasisItalics"/>
              </w:rPr>
            </w:pPr>
            <w:r>
              <w:rPr>
                <w:rStyle w:val="EmphasisItalics"/>
              </w:rPr>
              <w:t>122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4" w:type="dxa"/>
            <w:shd w:val="clear" w:color="auto" w:fill="BFBFBF"/>
          </w:tcPr>
          <w:p w:rsidR="00DF1795" w:rsidRPr="00B60F9F" w:rsidRDefault="00DF1795" w:rsidP="00506E02">
            <w:pPr>
              <w:pStyle w:val="Tablebodytextnospaceafter"/>
              <w:rPr>
                <w:rStyle w:val="Emphasis"/>
              </w:rPr>
            </w:pPr>
            <w:r w:rsidRPr="00B60F9F">
              <w:rPr>
                <w:rStyle w:val="Emphasis"/>
              </w:rPr>
              <w:t>Total</w:t>
            </w:r>
          </w:p>
        </w:tc>
        <w:tc>
          <w:tcPr>
            <w:tcW w:w="1547" w:type="dxa"/>
            <w:shd w:val="clear" w:color="auto" w:fill="BFBFBF"/>
          </w:tcPr>
          <w:p w:rsidR="00DF1795" w:rsidRPr="00B60F9F" w:rsidRDefault="00DF1795" w:rsidP="00506E02">
            <w:pPr>
              <w:pStyle w:val="Tablebodytextnospaceafter"/>
              <w:jc w:val="right"/>
              <w:rPr>
                <w:rStyle w:val="Emphasis"/>
              </w:rPr>
            </w:pPr>
            <w:r>
              <w:rPr>
                <w:rStyle w:val="Emphasis"/>
              </w:rPr>
              <w:t>441</w:t>
            </w:r>
          </w:p>
        </w:tc>
        <w:tc>
          <w:tcPr>
            <w:tcW w:w="1547" w:type="dxa"/>
            <w:shd w:val="clear" w:color="auto" w:fill="BFBFBF"/>
          </w:tcPr>
          <w:p w:rsidR="00DF1795" w:rsidRPr="00B60F9F" w:rsidRDefault="00DF1795" w:rsidP="00506E02">
            <w:pPr>
              <w:pStyle w:val="Tablebodytextnospaceafter"/>
              <w:jc w:val="right"/>
              <w:rPr>
                <w:rStyle w:val="Emphasis"/>
              </w:rPr>
            </w:pPr>
            <w:r>
              <w:rPr>
                <w:rStyle w:val="Emphasis"/>
              </w:rPr>
              <w:t>461</w:t>
            </w:r>
          </w:p>
        </w:tc>
      </w:tr>
    </w:tbl>
    <w:p w:rsidR="00DF1795" w:rsidRDefault="007F1D12" w:rsidP="00DF1795">
      <w:hyperlink w:anchor="Contents" w:history="1">
        <w:r w:rsidR="00DF1795" w:rsidRPr="00F5248A">
          <w:rPr>
            <w:rStyle w:val="Hyperlink"/>
          </w:rPr>
          <w:t>Back to contents</w:t>
        </w:r>
      </w:hyperlink>
    </w:p>
    <w:p w:rsidR="00DF1795" w:rsidRDefault="00DF1795" w:rsidP="00DF1795"/>
    <w:tbl>
      <w:tblPr>
        <w:tblStyle w:val="TableGridAnnualReport"/>
        <w:tblW w:w="9278" w:type="dxa"/>
        <w:tblLayout w:type="fixed"/>
        <w:tblLook w:val="0420" w:firstRow="1" w:lastRow="0" w:firstColumn="0" w:lastColumn="0" w:noHBand="0" w:noVBand="1"/>
        <w:tblCaption w:val="Nature of deficiency identified where final opinion formed on LGOIMA complaints – Administrative deficiency in an individual case"/>
      </w:tblPr>
      <w:tblGrid>
        <w:gridCol w:w="6462"/>
        <w:gridCol w:w="1408"/>
        <w:gridCol w:w="1408"/>
      </w:tblGrid>
      <w:tr w:rsidR="00DF1795" w:rsidTr="00506E02">
        <w:trPr>
          <w:cnfStyle w:val="100000000000" w:firstRow="1" w:lastRow="0" w:firstColumn="0" w:lastColumn="0" w:oddVBand="0" w:evenVBand="0" w:oddHBand="0" w:evenHBand="0" w:firstRowFirstColumn="0" w:firstRowLastColumn="0" w:lastRowFirstColumn="0" w:lastRowLastColumn="0"/>
          <w:trHeight w:val="556"/>
        </w:trPr>
        <w:tc>
          <w:tcPr>
            <w:tcW w:w="6462" w:type="dxa"/>
          </w:tcPr>
          <w:p w:rsidR="00DF1795" w:rsidRPr="007C71F9" w:rsidRDefault="00DF1795" w:rsidP="00506E02">
            <w:pPr>
              <w:pStyle w:val="Tableheadingrow1"/>
            </w:pPr>
            <w:r w:rsidRPr="007C71F9">
              <w:t>Nature of deficiency identified where final opinion formed on</w:t>
            </w:r>
            <w:r>
              <w:t xml:space="preserve"> LGOIMA</w:t>
            </w:r>
            <w:r w:rsidRPr="007C71F9">
              <w:t xml:space="preserve"> complaints</w:t>
            </w:r>
            <w:r>
              <w:t xml:space="preserve"> – </w:t>
            </w:r>
            <w:r w:rsidRPr="00FA1EC1">
              <w:rPr>
                <w:rStyle w:val="Emphasis"/>
                <w:b w:val="0"/>
              </w:rPr>
              <w:t>Administrative deficiency in an individual case</w:t>
            </w:r>
          </w:p>
        </w:tc>
        <w:tc>
          <w:tcPr>
            <w:tcW w:w="1408" w:type="dxa"/>
          </w:tcPr>
          <w:p w:rsidR="00DF1795" w:rsidRPr="00BE4BB3" w:rsidRDefault="00DF1795" w:rsidP="00506E02">
            <w:pPr>
              <w:pStyle w:val="Tableheadingrow1"/>
              <w:jc w:val="right"/>
            </w:pPr>
            <w:r>
              <w:t>2017/18</w:t>
            </w:r>
          </w:p>
        </w:tc>
        <w:tc>
          <w:tcPr>
            <w:tcW w:w="1408" w:type="dxa"/>
          </w:tcPr>
          <w:p w:rsidR="00DF1795" w:rsidRPr="007C71F9"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62" w:type="dxa"/>
          </w:tcPr>
          <w:p w:rsidR="00DF1795" w:rsidRPr="00BE4BB3" w:rsidRDefault="00DF1795" w:rsidP="00506E02">
            <w:pPr>
              <w:pStyle w:val="Tablesinglespacedparagraph"/>
            </w:pPr>
            <w:r>
              <w:t>Refusal not justified – in part</w:t>
            </w:r>
          </w:p>
        </w:tc>
        <w:tc>
          <w:tcPr>
            <w:tcW w:w="1408" w:type="dxa"/>
          </w:tcPr>
          <w:p w:rsidR="00DF1795" w:rsidRPr="007524BC" w:rsidRDefault="00DF1795" w:rsidP="00506E02">
            <w:pPr>
              <w:pStyle w:val="Tablesinglespacedparagraph"/>
              <w:jc w:val="right"/>
            </w:pPr>
            <w:r>
              <w:t>30</w:t>
            </w:r>
          </w:p>
        </w:tc>
        <w:tc>
          <w:tcPr>
            <w:tcW w:w="1408" w:type="dxa"/>
          </w:tcPr>
          <w:p w:rsidR="00DF1795" w:rsidRDefault="00DF1795" w:rsidP="00506E02">
            <w:pPr>
              <w:pStyle w:val="Tablesinglespacedparagraph"/>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462" w:type="dxa"/>
          </w:tcPr>
          <w:p w:rsidR="00DF1795" w:rsidRPr="00BE4BB3" w:rsidRDefault="00DF1795" w:rsidP="00506E02">
            <w:pPr>
              <w:pStyle w:val="Tablesinglespacedparagraph"/>
            </w:pPr>
            <w:r>
              <w:t>Refusal not justified – in whole</w:t>
            </w:r>
          </w:p>
        </w:tc>
        <w:tc>
          <w:tcPr>
            <w:tcW w:w="1408" w:type="dxa"/>
          </w:tcPr>
          <w:p w:rsidR="00DF1795" w:rsidRPr="007524BC" w:rsidRDefault="00DF1795" w:rsidP="00506E02">
            <w:pPr>
              <w:pStyle w:val="Tablesinglespacedparagraph"/>
              <w:jc w:val="right"/>
            </w:pPr>
            <w:r>
              <w:t>16</w:t>
            </w:r>
          </w:p>
        </w:tc>
        <w:tc>
          <w:tcPr>
            <w:tcW w:w="1408" w:type="dxa"/>
          </w:tcPr>
          <w:p w:rsidR="00DF1795" w:rsidRDefault="00DF1795" w:rsidP="00506E02">
            <w:pPr>
              <w:pStyle w:val="Tablesinglespacedparagraph"/>
              <w:jc w:val="right"/>
            </w:pPr>
            <w:r>
              <w:t>6</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62" w:type="dxa"/>
          </w:tcPr>
          <w:p w:rsidR="00DF1795" w:rsidRPr="00BE4BB3" w:rsidRDefault="00DF1795" w:rsidP="00506E02">
            <w:pPr>
              <w:pStyle w:val="Tablesinglespacedparagraph"/>
            </w:pPr>
            <w:r>
              <w:t>Unreasonable charge</w:t>
            </w:r>
          </w:p>
        </w:tc>
        <w:tc>
          <w:tcPr>
            <w:tcW w:w="1408" w:type="dxa"/>
          </w:tcPr>
          <w:p w:rsidR="00DF1795" w:rsidRPr="007524BC" w:rsidRDefault="00DF1795" w:rsidP="00506E02">
            <w:pPr>
              <w:pStyle w:val="Tablesinglespacedparagraph"/>
              <w:jc w:val="right"/>
            </w:pPr>
            <w:r>
              <w:t>9</w:t>
            </w:r>
          </w:p>
        </w:tc>
        <w:tc>
          <w:tcPr>
            <w:tcW w:w="1408"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462" w:type="dxa"/>
          </w:tcPr>
          <w:p w:rsidR="00DF1795" w:rsidRPr="00BE4BB3" w:rsidRDefault="00DF1795" w:rsidP="00506E02">
            <w:pPr>
              <w:pStyle w:val="Tablesinglespacedparagraph"/>
            </w:pPr>
            <w:r>
              <w:t>Delay deemed refusal</w:t>
            </w:r>
          </w:p>
        </w:tc>
        <w:tc>
          <w:tcPr>
            <w:tcW w:w="1408" w:type="dxa"/>
          </w:tcPr>
          <w:p w:rsidR="00DF1795" w:rsidRPr="007524BC" w:rsidRDefault="00DF1795" w:rsidP="00506E02">
            <w:pPr>
              <w:pStyle w:val="Tablesinglespacedparagraph"/>
              <w:jc w:val="right"/>
            </w:pPr>
            <w:r>
              <w:t>7</w:t>
            </w:r>
          </w:p>
        </w:tc>
        <w:tc>
          <w:tcPr>
            <w:tcW w:w="1408"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62" w:type="dxa"/>
          </w:tcPr>
          <w:p w:rsidR="00DF1795" w:rsidRDefault="00DF1795" w:rsidP="00506E02">
            <w:pPr>
              <w:pStyle w:val="Tablesinglespacedparagraph"/>
            </w:pPr>
            <w:r w:rsidRPr="00730645">
              <w:t>Undue delay in releasing information</w:t>
            </w:r>
          </w:p>
        </w:tc>
        <w:tc>
          <w:tcPr>
            <w:tcW w:w="1408" w:type="dxa"/>
          </w:tcPr>
          <w:p w:rsidR="00DF1795" w:rsidRDefault="00DF1795" w:rsidP="00506E02">
            <w:pPr>
              <w:pStyle w:val="Tablesinglespacedparagraph"/>
              <w:jc w:val="right"/>
            </w:pPr>
            <w:r>
              <w:t>3</w:t>
            </w:r>
          </w:p>
        </w:tc>
        <w:tc>
          <w:tcPr>
            <w:tcW w:w="1408"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462" w:type="dxa"/>
          </w:tcPr>
          <w:p w:rsidR="00DF1795" w:rsidRDefault="00DF1795" w:rsidP="00506E02">
            <w:pPr>
              <w:pStyle w:val="Tablesinglespacedparagraph"/>
            </w:pPr>
            <w:r w:rsidRPr="00730645">
              <w:t>Wrong action or decision</w:t>
            </w:r>
          </w:p>
        </w:tc>
        <w:tc>
          <w:tcPr>
            <w:tcW w:w="1408" w:type="dxa"/>
          </w:tcPr>
          <w:p w:rsidR="00DF1795" w:rsidRDefault="00DF1795" w:rsidP="00506E02">
            <w:pPr>
              <w:pStyle w:val="Tablesinglespacedparagraph"/>
              <w:jc w:val="right"/>
            </w:pPr>
            <w:r>
              <w:t>1</w:t>
            </w:r>
          </w:p>
        </w:tc>
        <w:tc>
          <w:tcPr>
            <w:tcW w:w="1408"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62" w:type="dxa"/>
          </w:tcPr>
          <w:p w:rsidR="00DF1795" w:rsidRDefault="00DF1795" w:rsidP="00506E02">
            <w:pPr>
              <w:pStyle w:val="Tablesinglespacedparagraph"/>
            </w:pPr>
            <w:r>
              <w:t>Inadequate statement of reasons</w:t>
            </w:r>
          </w:p>
        </w:tc>
        <w:tc>
          <w:tcPr>
            <w:tcW w:w="1408" w:type="dxa"/>
          </w:tcPr>
          <w:p w:rsidR="00DF1795" w:rsidRDefault="00DF1795" w:rsidP="00506E02">
            <w:pPr>
              <w:pStyle w:val="Tablesinglespacedparagraph"/>
              <w:jc w:val="right"/>
            </w:pPr>
            <w:r>
              <w:t>-</w:t>
            </w:r>
          </w:p>
        </w:tc>
        <w:tc>
          <w:tcPr>
            <w:tcW w:w="1408" w:type="dxa"/>
          </w:tcPr>
          <w:p w:rsidR="00DF1795" w:rsidRDefault="00DF1795" w:rsidP="00506E02">
            <w:pPr>
              <w:pStyle w:val="Tablesinglespacedparagraph"/>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462" w:type="dxa"/>
          </w:tcPr>
          <w:p w:rsidR="00DF1795" w:rsidRDefault="00DF1795" w:rsidP="00506E02">
            <w:pPr>
              <w:pStyle w:val="Tablesinglespacedparagraph"/>
            </w:pPr>
            <w:r>
              <w:t>Otherwise wrong or unreasonable</w:t>
            </w:r>
          </w:p>
        </w:tc>
        <w:tc>
          <w:tcPr>
            <w:tcW w:w="1408" w:type="dxa"/>
          </w:tcPr>
          <w:p w:rsidR="00DF1795" w:rsidRDefault="00DF1795" w:rsidP="00506E02">
            <w:pPr>
              <w:pStyle w:val="Tablesinglespacedparagraph"/>
              <w:jc w:val="right"/>
            </w:pPr>
            <w:r>
              <w:t>-</w:t>
            </w:r>
          </w:p>
        </w:tc>
        <w:tc>
          <w:tcPr>
            <w:tcW w:w="1408" w:type="dxa"/>
          </w:tcPr>
          <w:p w:rsidR="00DF1795" w:rsidRDefault="00DF1795" w:rsidP="00506E02">
            <w:pPr>
              <w:pStyle w:val="Tablesinglespacedparagraph"/>
              <w:jc w:val="right"/>
            </w:pPr>
            <w:r>
              <w:t>1</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tbl>
      <w:tblPr>
        <w:tblStyle w:val="TableGridAnnualReport"/>
        <w:tblW w:w="9265" w:type="dxa"/>
        <w:tblInd w:w="20" w:type="dxa"/>
        <w:tblLayout w:type="fixed"/>
        <w:tblLook w:val="0420" w:firstRow="1" w:lastRow="0" w:firstColumn="0" w:lastColumn="0" w:noHBand="0" w:noVBand="1"/>
        <w:tblCaption w:val="Nature of deficiency identified where final opinion formed on LGOIMA complaints – Administrative deficiency in the agency or system of government"/>
      </w:tblPr>
      <w:tblGrid>
        <w:gridCol w:w="6491"/>
        <w:gridCol w:w="1360"/>
        <w:gridCol w:w="1414"/>
      </w:tblGrid>
      <w:tr w:rsidR="00DF1795" w:rsidTr="00506E02">
        <w:trPr>
          <w:cnfStyle w:val="100000000000" w:firstRow="1" w:lastRow="0" w:firstColumn="0" w:lastColumn="0" w:oddVBand="0" w:evenVBand="0" w:oddHBand="0" w:evenHBand="0" w:firstRowFirstColumn="0" w:firstRowLastColumn="0" w:lastRowFirstColumn="0" w:lastRowLastColumn="0"/>
          <w:trHeight w:val="556"/>
        </w:trPr>
        <w:tc>
          <w:tcPr>
            <w:tcW w:w="6491" w:type="dxa"/>
          </w:tcPr>
          <w:p w:rsidR="00DF1795" w:rsidRPr="007C71F9" w:rsidRDefault="00DF1795" w:rsidP="00506E02">
            <w:pPr>
              <w:pStyle w:val="Tableheadingrow1"/>
            </w:pPr>
            <w:r w:rsidRPr="007C71F9">
              <w:t>Nature of deficiency identified where final opinion formed on</w:t>
            </w:r>
            <w:r>
              <w:t xml:space="preserve"> LGOIMA</w:t>
            </w:r>
            <w:r w:rsidRPr="007C71F9">
              <w:t xml:space="preserve"> complaints</w:t>
            </w:r>
            <w:r>
              <w:t xml:space="preserve"> – </w:t>
            </w:r>
            <w:r w:rsidRPr="00FA1EC1">
              <w:rPr>
                <w:rStyle w:val="Emphasis"/>
                <w:b w:val="0"/>
              </w:rPr>
              <w:t>Administrative deficiency in the agency or system of government</w:t>
            </w:r>
          </w:p>
        </w:tc>
        <w:tc>
          <w:tcPr>
            <w:tcW w:w="1360" w:type="dxa"/>
          </w:tcPr>
          <w:p w:rsidR="00DF1795" w:rsidRPr="00BE4BB3" w:rsidRDefault="00DF1795" w:rsidP="00506E02">
            <w:pPr>
              <w:pStyle w:val="Tableheadingrow1"/>
              <w:jc w:val="right"/>
            </w:pPr>
            <w:r>
              <w:t>2017/18</w:t>
            </w:r>
          </w:p>
        </w:tc>
        <w:tc>
          <w:tcPr>
            <w:tcW w:w="1414"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491" w:type="dxa"/>
          </w:tcPr>
          <w:p w:rsidR="00DF1795" w:rsidRDefault="00DF1795" w:rsidP="00506E02">
            <w:pPr>
              <w:pStyle w:val="Tablesinglespacedparagraph"/>
            </w:pPr>
            <w:r w:rsidRPr="00730645">
              <w:t>Government or agency policy</w:t>
            </w:r>
            <w:r>
              <w:t xml:space="preserve"> – </w:t>
            </w:r>
            <w:r w:rsidRPr="00730645">
              <w:t>unreasonable or harsh impact</w:t>
            </w:r>
          </w:p>
        </w:tc>
        <w:tc>
          <w:tcPr>
            <w:tcW w:w="1360" w:type="dxa"/>
          </w:tcPr>
          <w:p w:rsidR="00DF1795" w:rsidRDefault="00DF1795" w:rsidP="00506E02">
            <w:pPr>
              <w:pStyle w:val="Tablesinglespacedparagraph"/>
              <w:jc w:val="right"/>
            </w:pPr>
            <w:r>
              <w:t>1</w:t>
            </w:r>
          </w:p>
        </w:tc>
        <w:tc>
          <w:tcPr>
            <w:tcW w:w="1414"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491" w:type="dxa"/>
          </w:tcPr>
          <w:p w:rsidR="00DF1795" w:rsidRPr="00BE4BB3" w:rsidRDefault="00DF1795" w:rsidP="00506E02">
            <w:pPr>
              <w:pStyle w:val="Tablesinglespacedparagraph"/>
            </w:pPr>
            <w:r>
              <w:t>Flawed agency processes or systems</w:t>
            </w:r>
          </w:p>
        </w:tc>
        <w:tc>
          <w:tcPr>
            <w:tcW w:w="1360" w:type="dxa"/>
          </w:tcPr>
          <w:p w:rsidR="00DF1795" w:rsidRPr="007524BC" w:rsidRDefault="00DF1795" w:rsidP="00506E02">
            <w:pPr>
              <w:pStyle w:val="Tablesinglespacedparagraph"/>
              <w:jc w:val="right"/>
            </w:pPr>
            <w:r>
              <w:t>-</w:t>
            </w:r>
          </w:p>
        </w:tc>
        <w:tc>
          <w:tcPr>
            <w:tcW w:w="1414" w:type="dxa"/>
          </w:tcPr>
          <w:p w:rsidR="00DF1795" w:rsidRDefault="00DF1795" w:rsidP="00506E02">
            <w:pPr>
              <w:pStyle w:val="Tablesinglespacedparagraph"/>
              <w:jc w:val="right"/>
            </w:pPr>
            <w:r>
              <w:t>-</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tbl>
      <w:tblPr>
        <w:tblStyle w:val="TableGridAnnualReport"/>
        <w:tblW w:w="9267" w:type="dxa"/>
        <w:tblInd w:w="-10" w:type="dxa"/>
        <w:tblLayout w:type="fixed"/>
        <w:tblLook w:val="0420" w:firstRow="1" w:lastRow="0" w:firstColumn="0" w:lastColumn="0" w:noHBand="0" w:noVBand="1"/>
        <w:tblCaption w:val="Nature of remedy obtained for LGOIMA complaints – Individual benefit"/>
      </w:tblPr>
      <w:tblGrid>
        <w:gridCol w:w="6523"/>
        <w:gridCol w:w="1358"/>
        <w:gridCol w:w="1386"/>
      </w:tblGrid>
      <w:tr w:rsidR="00DF1795" w:rsidTr="00506E02">
        <w:trPr>
          <w:cnfStyle w:val="100000000000" w:firstRow="1" w:lastRow="0" w:firstColumn="0" w:lastColumn="0" w:oddVBand="0" w:evenVBand="0" w:oddHBand="0" w:evenHBand="0" w:firstRowFirstColumn="0" w:firstRowLastColumn="0" w:lastRowFirstColumn="0" w:lastRowLastColumn="0"/>
          <w:trHeight w:val="406"/>
        </w:trPr>
        <w:tc>
          <w:tcPr>
            <w:tcW w:w="6523" w:type="dxa"/>
          </w:tcPr>
          <w:p w:rsidR="00DF1795" w:rsidRPr="00BE4BB3" w:rsidRDefault="00DF1795" w:rsidP="00506E02">
            <w:pPr>
              <w:pStyle w:val="Tableheadingrow1"/>
            </w:pPr>
            <w:r w:rsidRPr="00BE4BB3">
              <w:t xml:space="preserve">Nature of remedy obtained for </w:t>
            </w:r>
            <w:r>
              <w:t>LGOIMA</w:t>
            </w:r>
            <w:r w:rsidRPr="00BE4BB3">
              <w:t xml:space="preserve"> complaints</w:t>
            </w:r>
            <w:r>
              <w:t xml:space="preserve"> – </w:t>
            </w:r>
            <w:r w:rsidRPr="00FA1EC1">
              <w:rPr>
                <w:rStyle w:val="Emphasis"/>
                <w:b w:val="0"/>
              </w:rPr>
              <w:t>Individual benefit</w:t>
            </w:r>
          </w:p>
        </w:tc>
        <w:tc>
          <w:tcPr>
            <w:tcW w:w="1358" w:type="dxa"/>
          </w:tcPr>
          <w:p w:rsidR="00DF1795" w:rsidRPr="00BE4BB3" w:rsidRDefault="00DF1795" w:rsidP="00506E02">
            <w:pPr>
              <w:pStyle w:val="Tableheadingrow1"/>
              <w:jc w:val="right"/>
            </w:pPr>
            <w:r>
              <w:t>2017/18</w:t>
            </w:r>
          </w:p>
        </w:tc>
        <w:tc>
          <w:tcPr>
            <w:tcW w:w="1386"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523" w:type="dxa"/>
          </w:tcPr>
          <w:p w:rsidR="00DF1795" w:rsidRPr="00BE4BB3" w:rsidRDefault="00DF1795" w:rsidP="00506E02">
            <w:pPr>
              <w:pStyle w:val="Tablesinglespacedparagraph"/>
            </w:pPr>
            <w:r w:rsidRPr="00BE4BB3">
              <w:rPr>
                <w:rFonts w:eastAsia="Calibri"/>
              </w:rPr>
              <w:t xml:space="preserve">Decision changed </w:t>
            </w:r>
          </w:p>
        </w:tc>
        <w:tc>
          <w:tcPr>
            <w:tcW w:w="1358" w:type="dxa"/>
          </w:tcPr>
          <w:p w:rsidR="00DF1795" w:rsidRPr="007524BC" w:rsidRDefault="00DF1795" w:rsidP="00506E02">
            <w:pPr>
              <w:pStyle w:val="Tablesinglespacedparagraph"/>
              <w:jc w:val="right"/>
            </w:pPr>
            <w:r>
              <w:t>90</w:t>
            </w:r>
          </w:p>
        </w:tc>
        <w:tc>
          <w:tcPr>
            <w:tcW w:w="1386" w:type="dxa"/>
          </w:tcPr>
          <w:p w:rsidR="00DF1795" w:rsidRDefault="00DF1795" w:rsidP="00506E02">
            <w:pPr>
              <w:pStyle w:val="Tablesinglespacedparagraph"/>
              <w:jc w:val="right"/>
            </w:pPr>
            <w:r>
              <w:t>77</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523" w:type="dxa"/>
          </w:tcPr>
          <w:p w:rsidR="00DF1795" w:rsidRPr="00BE4BB3" w:rsidRDefault="00DF1795" w:rsidP="00506E02">
            <w:pPr>
              <w:pStyle w:val="Tablesinglespacedparagraph"/>
            </w:pPr>
            <w:r w:rsidRPr="00BE4BB3">
              <w:rPr>
                <w:rFonts w:eastAsia="Calibri"/>
              </w:rPr>
              <w:t>Decision to be reconsidered</w:t>
            </w:r>
          </w:p>
        </w:tc>
        <w:tc>
          <w:tcPr>
            <w:tcW w:w="1358" w:type="dxa"/>
          </w:tcPr>
          <w:p w:rsidR="00DF1795" w:rsidRPr="007524BC" w:rsidRDefault="00DF1795" w:rsidP="00506E02">
            <w:pPr>
              <w:pStyle w:val="Tablesinglespacedparagraph"/>
              <w:jc w:val="right"/>
            </w:pPr>
            <w:r>
              <w:t>26</w:t>
            </w:r>
          </w:p>
        </w:tc>
        <w:tc>
          <w:tcPr>
            <w:tcW w:w="1386" w:type="dxa"/>
          </w:tcPr>
          <w:p w:rsidR="00DF1795" w:rsidRDefault="00DF1795" w:rsidP="00506E02">
            <w:pPr>
              <w:pStyle w:val="Tablesinglespacedparagraph"/>
              <w:jc w:val="right"/>
            </w:pPr>
            <w:r>
              <w:t>4</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523" w:type="dxa"/>
          </w:tcPr>
          <w:p w:rsidR="00DF1795" w:rsidRPr="00BE4BB3" w:rsidRDefault="00DF1795" w:rsidP="00506E02">
            <w:pPr>
              <w:pStyle w:val="Tablesinglespacedparagraph"/>
            </w:pPr>
            <w:r w:rsidRPr="00BE4BB3">
              <w:rPr>
                <w:rFonts w:eastAsia="Calibri"/>
              </w:rPr>
              <w:t>Reasons/explanation given</w:t>
            </w:r>
          </w:p>
        </w:tc>
        <w:tc>
          <w:tcPr>
            <w:tcW w:w="1358" w:type="dxa"/>
          </w:tcPr>
          <w:p w:rsidR="00DF1795" w:rsidRPr="007524BC" w:rsidRDefault="00DF1795" w:rsidP="00506E02">
            <w:pPr>
              <w:pStyle w:val="Tablesinglespacedparagraph"/>
              <w:jc w:val="right"/>
            </w:pPr>
            <w:r>
              <w:t>12</w:t>
            </w:r>
          </w:p>
        </w:tc>
        <w:tc>
          <w:tcPr>
            <w:tcW w:w="1386" w:type="dxa"/>
          </w:tcPr>
          <w:p w:rsidR="00DF1795" w:rsidRDefault="00DF1795" w:rsidP="00506E02">
            <w:pPr>
              <w:pStyle w:val="Tablesinglespacedparagraph"/>
              <w:jc w:val="right"/>
            </w:pPr>
            <w:r>
              <w:t>18</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523" w:type="dxa"/>
          </w:tcPr>
          <w:p w:rsidR="00DF1795" w:rsidRPr="00BE4BB3" w:rsidRDefault="00DF1795" w:rsidP="00506E02">
            <w:pPr>
              <w:pStyle w:val="Tablesinglespacedparagraph"/>
              <w:rPr>
                <w:rFonts w:eastAsia="Calibri"/>
              </w:rPr>
            </w:pPr>
            <w:r w:rsidRPr="00BE4BB3">
              <w:rPr>
                <w:rFonts w:eastAsia="Calibri"/>
              </w:rPr>
              <w:t>Omission rectified</w:t>
            </w:r>
          </w:p>
        </w:tc>
        <w:tc>
          <w:tcPr>
            <w:tcW w:w="1358" w:type="dxa"/>
          </w:tcPr>
          <w:p w:rsidR="00DF1795" w:rsidRDefault="00DF1795" w:rsidP="00506E02">
            <w:pPr>
              <w:pStyle w:val="Tablesinglespacedparagraph"/>
              <w:jc w:val="right"/>
            </w:pPr>
            <w:r>
              <w:t>8</w:t>
            </w:r>
          </w:p>
        </w:tc>
        <w:tc>
          <w:tcPr>
            <w:tcW w:w="1386" w:type="dxa"/>
          </w:tcPr>
          <w:p w:rsidR="00DF1795" w:rsidRDefault="00DF1795" w:rsidP="00506E02">
            <w:pPr>
              <w:pStyle w:val="Tablesinglespacedparagraph"/>
              <w:jc w:val="right"/>
            </w:pPr>
            <w:r>
              <w:t>39</w:t>
            </w:r>
          </w:p>
        </w:tc>
      </w:tr>
      <w:tr w:rsidR="00DF1795" w:rsidTr="00506E02">
        <w:trPr>
          <w:cnfStyle w:val="000000100000" w:firstRow="0" w:lastRow="0" w:firstColumn="0" w:lastColumn="0" w:oddVBand="0" w:evenVBand="0" w:oddHBand="1" w:evenHBand="0" w:firstRowFirstColumn="0" w:firstRowLastColumn="0" w:lastRowFirstColumn="0" w:lastRowLastColumn="0"/>
          <w:trHeight w:val="373"/>
        </w:trPr>
        <w:tc>
          <w:tcPr>
            <w:tcW w:w="6523" w:type="dxa"/>
          </w:tcPr>
          <w:p w:rsidR="00DF1795" w:rsidRPr="00BE4BB3" w:rsidRDefault="00DF1795" w:rsidP="00506E02">
            <w:pPr>
              <w:pStyle w:val="Tablesinglespacedparagraph"/>
            </w:pPr>
            <w:r>
              <w:t>Financial remedy</w:t>
            </w:r>
          </w:p>
        </w:tc>
        <w:tc>
          <w:tcPr>
            <w:tcW w:w="1358" w:type="dxa"/>
          </w:tcPr>
          <w:p w:rsidR="00DF1795" w:rsidRPr="007524BC" w:rsidRDefault="00DF1795" w:rsidP="00506E02">
            <w:pPr>
              <w:pStyle w:val="Tablesinglespacedparagraph"/>
              <w:jc w:val="right"/>
            </w:pPr>
            <w:r>
              <w:t>1</w:t>
            </w:r>
          </w:p>
        </w:tc>
        <w:tc>
          <w:tcPr>
            <w:tcW w:w="1386"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373"/>
        </w:trPr>
        <w:tc>
          <w:tcPr>
            <w:tcW w:w="6523" w:type="dxa"/>
          </w:tcPr>
          <w:p w:rsidR="00DF1795" w:rsidRDefault="00DF1795" w:rsidP="00506E02">
            <w:pPr>
              <w:pStyle w:val="Tablesinglespacedparagraph"/>
              <w:rPr>
                <w:rFonts w:eastAsia="Calibri"/>
              </w:rPr>
            </w:pPr>
            <w:r>
              <w:rPr>
                <w:rFonts w:eastAsia="Calibri"/>
              </w:rPr>
              <w:t>Apology</w:t>
            </w:r>
          </w:p>
        </w:tc>
        <w:tc>
          <w:tcPr>
            <w:tcW w:w="1358" w:type="dxa"/>
          </w:tcPr>
          <w:p w:rsidR="00DF1795" w:rsidRDefault="00DF1795" w:rsidP="00506E02">
            <w:pPr>
              <w:pStyle w:val="Tablesinglespacedparagraph"/>
              <w:jc w:val="right"/>
            </w:pPr>
            <w:r>
              <w:t>-</w:t>
            </w:r>
          </w:p>
        </w:tc>
        <w:tc>
          <w:tcPr>
            <w:tcW w:w="1386" w:type="dxa"/>
          </w:tcPr>
          <w:p w:rsidR="00DF1795" w:rsidRDefault="00DF1795" w:rsidP="00506E02">
            <w:pPr>
              <w:pStyle w:val="Tablesinglespacedparagraph"/>
              <w:jc w:val="right"/>
            </w:pPr>
            <w:r>
              <w:t>4</w:t>
            </w:r>
          </w:p>
        </w:tc>
      </w:tr>
    </w:tbl>
    <w:p w:rsidR="00DF1795" w:rsidRDefault="007F1D12" w:rsidP="00DF1795">
      <w:hyperlink w:anchor="Contents" w:history="1">
        <w:r w:rsidR="00DF1795" w:rsidRPr="00F5248A">
          <w:rPr>
            <w:rStyle w:val="Hyperlink"/>
          </w:rPr>
          <w:t>Back to contents</w:t>
        </w:r>
      </w:hyperlink>
      <w:r w:rsidR="00DF1795">
        <w:t>.</w:t>
      </w:r>
    </w:p>
    <w:p w:rsidR="00DF1795" w:rsidRDefault="00DF1795" w:rsidP="00DF1795"/>
    <w:tbl>
      <w:tblPr>
        <w:tblStyle w:val="TableGridAnnualReport"/>
        <w:tblW w:w="9257" w:type="dxa"/>
        <w:tblLayout w:type="fixed"/>
        <w:tblLook w:val="0420" w:firstRow="1" w:lastRow="0" w:firstColumn="0" w:lastColumn="0" w:noHBand="0" w:noVBand="1"/>
        <w:tblCaption w:val="Nature of remedy obtained for LGOIMA complaints – Public administration benefit"/>
      </w:tblPr>
      <w:tblGrid>
        <w:gridCol w:w="6513"/>
        <w:gridCol w:w="1358"/>
        <w:gridCol w:w="1386"/>
      </w:tblGrid>
      <w:tr w:rsidR="00DF1795" w:rsidTr="00506E02">
        <w:trPr>
          <w:cnfStyle w:val="100000000000" w:firstRow="1" w:lastRow="0" w:firstColumn="0" w:lastColumn="0" w:oddVBand="0" w:evenVBand="0" w:oddHBand="0" w:evenHBand="0" w:firstRowFirstColumn="0" w:firstRowLastColumn="0" w:lastRowFirstColumn="0" w:lastRowLastColumn="0"/>
          <w:trHeight w:val="406"/>
        </w:trPr>
        <w:tc>
          <w:tcPr>
            <w:tcW w:w="6513" w:type="dxa"/>
          </w:tcPr>
          <w:p w:rsidR="00DF1795" w:rsidRPr="00BE4BB3" w:rsidRDefault="00DF1795" w:rsidP="00506E02">
            <w:pPr>
              <w:pStyle w:val="Tableheadingrow1"/>
            </w:pPr>
            <w:r w:rsidRPr="00BE4BB3">
              <w:t xml:space="preserve">Nature of remedy obtained for </w:t>
            </w:r>
            <w:r>
              <w:t>LGOIMA</w:t>
            </w:r>
            <w:r w:rsidRPr="00BE4BB3">
              <w:t xml:space="preserve"> complaints</w:t>
            </w:r>
            <w:r>
              <w:t xml:space="preserve"> – </w:t>
            </w:r>
            <w:r w:rsidRPr="00FA1EC1">
              <w:rPr>
                <w:rStyle w:val="Emphasis"/>
                <w:b w:val="0"/>
              </w:rPr>
              <w:t>Public administration benefit</w:t>
            </w:r>
          </w:p>
        </w:tc>
        <w:tc>
          <w:tcPr>
            <w:tcW w:w="1358" w:type="dxa"/>
          </w:tcPr>
          <w:p w:rsidR="00DF1795" w:rsidRPr="00BE4BB3" w:rsidRDefault="00DF1795" w:rsidP="00506E02">
            <w:pPr>
              <w:pStyle w:val="Tableheadingrow1"/>
              <w:jc w:val="right"/>
            </w:pPr>
            <w:r>
              <w:t>2017/18</w:t>
            </w:r>
          </w:p>
        </w:tc>
        <w:tc>
          <w:tcPr>
            <w:tcW w:w="1386"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71"/>
        </w:trPr>
        <w:tc>
          <w:tcPr>
            <w:tcW w:w="6513" w:type="dxa"/>
          </w:tcPr>
          <w:p w:rsidR="00DF1795" w:rsidRDefault="00DF1795" w:rsidP="00506E02">
            <w:pPr>
              <w:pStyle w:val="Tablesinglespacedparagraph"/>
              <w:rPr>
                <w:rFonts w:eastAsia="Calibri"/>
              </w:rPr>
            </w:pPr>
            <w:r>
              <w:rPr>
                <w:rFonts w:eastAsia="Calibri"/>
              </w:rPr>
              <w:t>Provision of guidance or training to staff</w:t>
            </w:r>
          </w:p>
        </w:tc>
        <w:tc>
          <w:tcPr>
            <w:tcW w:w="1358" w:type="dxa"/>
          </w:tcPr>
          <w:p w:rsidR="00DF1795" w:rsidRPr="007524BC" w:rsidRDefault="00DF1795" w:rsidP="00506E02">
            <w:pPr>
              <w:pStyle w:val="Tablesinglespacedparagraph"/>
              <w:jc w:val="right"/>
            </w:pPr>
            <w:r>
              <w:t>3</w:t>
            </w:r>
          </w:p>
        </w:tc>
        <w:tc>
          <w:tcPr>
            <w:tcW w:w="1386"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7"/>
        </w:trPr>
        <w:tc>
          <w:tcPr>
            <w:tcW w:w="6513" w:type="dxa"/>
          </w:tcPr>
          <w:p w:rsidR="00DF1795" w:rsidRPr="00BE4BB3" w:rsidRDefault="00DF1795" w:rsidP="00506E02">
            <w:pPr>
              <w:pStyle w:val="Tablesinglespacedparagraph"/>
              <w:rPr>
                <w:rFonts w:eastAsia="Calibri"/>
              </w:rPr>
            </w:pPr>
            <w:r>
              <w:rPr>
                <w:rFonts w:eastAsia="Calibri"/>
              </w:rPr>
              <w:t>Law/policy/practice/procedure to be reviewed</w:t>
            </w:r>
          </w:p>
        </w:tc>
        <w:tc>
          <w:tcPr>
            <w:tcW w:w="1358" w:type="dxa"/>
          </w:tcPr>
          <w:p w:rsidR="00DF1795" w:rsidRPr="007524BC" w:rsidRDefault="00DF1795" w:rsidP="00506E02">
            <w:pPr>
              <w:pStyle w:val="Tablesinglespacedparagraph"/>
              <w:jc w:val="right"/>
            </w:pPr>
            <w:r>
              <w:t>-</w:t>
            </w:r>
          </w:p>
        </w:tc>
        <w:tc>
          <w:tcPr>
            <w:tcW w:w="1386" w:type="dxa"/>
          </w:tcPr>
          <w:p w:rsidR="00DF1795"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336"/>
        </w:trPr>
        <w:tc>
          <w:tcPr>
            <w:tcW w:w="6513" w:type="dxa"/>
          </w:tcPr>
          <w:p w:rsidR="00DF1795" w:rsidRPr="00BE4BB3" w:rsidRDefault="00DF1795" w:rsidP="00506E02">
            <w:pPr>
              <w:pStyle w:val="Tablesinglespacedparagraph"/>
            </w:pPr>
            <w:r w:rsidRPr="00BE4BB3">
              <w:rPr>
                <w:rFonts w:eastAsia="Calibri"/>
              </w:rPr>
              <w:t xml:space="preserve">Change in </w:t>
            </w:r>
            <w:r>
              <w:rPr>
                <w:rFonts w:eastAsia="Calibri"/>
              </w:rPr>
              <w:t>practice/procedure</w:t>
            </w:r>
          </w:p>
        </w:tc>
        <w:tc>
          <w:tcPr>
            <w:tcW w:w="1358" w:type="dxa"/>
          </w:tcPr>
          <w:p w:rsidR="00DF1795" w:rsidRPr="007524BC" w:rsidRDefault="00DF1795" w:rsidP="00506E02">
            <w:pPr>
              <w:pStyle w:val="Tablesinglespacedparagraph"/>
              <w:jc w:val="right"/>
            </w:pPr>
            <w:r>
              <w:t>-</w:t>
            </w:r>
          </w:p>
        </w:tc>
        <w:tc>
          <w:tcPr>
            <w:tcW w:w="1386" w:type="dxa"/>
          </w:tcPr>
          <w:p w:rsidR="00DF1795" w:rsidRDefault="00DF1795" w:rsidP="00506E02">
            <w:pPr>
              <w:pStyle w:val="Tablesinglespacedparagraph"/>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271"/>
        </w:trPr>
        <w:tc>
          <w:tcPr>
            <w:tcW w:w="6513" w:type="dxa"/>
          </w:tcPr>
          <w:p w:rsidR="00DF1795" w:rsidRDefault="00DF1795" w:rsidP="00506E02">
            <w:pPr>
              <w:pStyle w:val="Tablesinglespacedparagraph"/>
              <w:rPr>
                <w:rFonts w:eastAsia="Calibri"/>
              </w:rPr>
            </w:pPr>
            <w:r>
              <w:rPr>
                <w:rFonts w:eastAsia="Calibri"/>
              </w:rPr>
              <w:t>Change in law/policy</w:t>
            </w:r>
          </w:p>
        </w:tc>
        <w:tc>
          <w:tcPr>
            <w:tcW w:w="1358" w:type="dxa"/>
          </w:tcPr>
          <w:p w:rsidR="00DF1795" w:rsidRPr="007524BC" w:rsidRDefault="00DF1795" w:rsidP="00506E02">
            <w:pPr>
              <w:pStyle w:val="Tablesinglespacedparagraph"/>
              <w:jc w:val="right"/>
            </w:pPr>
            <w:r>
              <w:t>-</w:t>
            </w:r>
          </w:p>
        </w:tc>
        <w:tc>
          <w:tcPr>
            <w:tcW w:w="1386" w:type="dxa"/>
          </w:tcPr>
          <w:p w:rsidR="00DF1795" w:rsidRDefault="00DF1795" w:rsidP="00506E02">
            <w:pPr>
              <w:pStyle w:val="Tablesinglespacedparagraph"/>
              <w:jc w:val="right"/>
            </w:pPr>
            <w:r>
              <w:t>-</w:t>
            </w:r>
          </w:p>
        </w:tc>
      </w:tr>
    </w:tbl>
    <w:p w:rsidR="00DF1795" w:rsidRDefault="007F1D12" w:rsidP="00DF1795">
      <w:pPr>
        <w:pStyle w:val="BodyText"/>
      </w:pPr>
      <w:hyperlink w:anchor="Contents" w:history="1">
        <w:r w:rsidR="00DF1795" w:rsidRPr="00F5248A">
          <w:rPr>
            <w:rStyle w:val="Hyperlink"/>
          </w:rPr>
          <w:t>Back to contents</w:t>
        </w:r>
      </w:hyperlink>
    </w:p>
    <w:p w:rsidR="00DF1795" w:rsidRDefault="00DF1795" w:rsidP="00DF1795">
      <w:pPr>
        <w:pStyle w:val="Heading3"/>
      </w:pPr>
      <w:r>
        <w:br w:type="column"/>
      </w:r>
      <w:r w:rsidRPr="00BE4BB3">
        <w:t>Other contacts</w:t>
      </w:r>
    </w:p>
    <w:tbl>
      <w:tblPr>
        <w:tblStyle w:val="TableGridAnnualReport"/>
        <w:tblW w:w="9247" w:type="dxa"/>
        <w:tblInd w:w="10" w:type="dxa"/>
        <w:tblLayout w:type="fixed"/>
        <w:tblLook w:val="0420" w:firstRow="1" w:lastRow="0" w:firstColumn="0" w:lastColumn="0" w:noHBand="0" w:noVBand="1"/>
        <w:tblCaption w:val="Other contacts received about"/>
      </w:tblPr>
      <w:tblGrid>
        <w:gridCol w:w="6503"/>
        <w:gridCol w:w="1358"/>
        <w:gridCol w:w="1386"/>
      </w:tblGrid>
      <w:tr w:rsidR="00DF1795" w:rsidTr="00506E02">
        <w:trPr>
          <w:cnfStyle w:val="100000000000" w:firstRow="1" w:lastRow="0" w:firstColumn="0" w:lastColumn="0" w:oddVBand="0" w:evenVBand="0" w:oddHBand="0" w:evenHBand="0" w:firstRowFirstColumn="0" w:firstRowLastColumn="0" w:lastRowFirstColumn="0" w:lastRowLastColumn="0"/>
          <w:trHeight w:val="286"/>
        </w:trPr>
        <w:tc>
          <w:tcPr>
            <w:tcW w:w="6503" w:type="dxa"/>
          </w:tcPr>
          <w:p w:rsidR="00DF1795" w:rsidRPr="00BE4BB3" w:rsidRDefault="00DF1795" w:rsidP="00506E02">
            <w:pPr>
              <w:pStyle w:val="Tableheadingrow1"/>
            </w:pPr>
            <w:r w:rsidRPr="00BE4BB3">
              <w:t>O</w:t>
            </w:r>
            <w:r>
              <w:t>ther contacts received about</w:t>
            </w:r>
          </w:p>
        </w:tc>
        <w:tc>
          <w:tcPr>
            <w:tcW w:w="1358" w:type="dxa"/>
          </w:tcPr>
          <w:p w:rsidR="00DF1795" w:rsidRDefault="00DF1795" w:rsidP="00506E02">
            <w:pPr>
              <w:pStyle w:val="Tableheadingrow1"/>
              <w:jc w:val="right"/>
            </w:pPr>
            <w:r>
              <w:t>2017/18</w:t>
            </w:r>
          </w:p>
        </w:tc>
        <w:tc>
          <w:tcPr>
            <w:tcW w:w="1386"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03" w:type="dxa"/>
            <w:tcBorders>
              <w:bottom w:val="single" w:sz="4" w:space="0" w:color="FFFFFF" w:themeColor="background1"/>
            </w:tcBorders>
          </w:tcPr>
          <w:p w:rsidR="00DF1795" w:rsidRPr="00BE4BB3" w:rsidRDefault="00DF1795" w:rsidP="00506E02">
            <w:pPr>
              <w:pStyle w:val="Tablebodytextnospaceafter"/>
            </w:pPr>
            <w:r>
              <w:t>Ombudsmen Act matters</w:t>
            </w:r>
          </w:p>
        </w:tc>
        <w:tc>
          <w:tcPr>
            <w:tcW w:w="1358" w:type="dxa"/>
          </w:tcPr>
          <w:p w:rsidR="00DF1795" w:rsidRPr="007524BC" w:rsidRDefault="00DF1795" w:rsidP="00506E02">
            <w:pPr>
              <w:pStyle w:val="Tablebodytextnospaceafter"/>
              <w:jc w:val="right"/>
            </w:pPr>
            <w:r>
              <w:t>5,821</w:t>
            </w:r>
          </w:p>
        </w:tc>
        <w:tc>
          <w:tcPr>
            <w:tcW w:w="1386" w:type="dxa"/>
          </w:tcPr>
          <w:p w:rsidR="00DF1795" w:rsidRDefault="00DF1795" w:rsidP="00506E02">
            <w:pPr>
              <w:pStyle w:val="Tablebodytextnospaceafter"/>
              <w:jc w:val="right"/>
            </w:pPr>
            <w:r>
              <w:t>5,109</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Agency requests for advice</w:t>
            </w:r>
          </w:p>
        </w:tc>
        <w:tc>
          <w:tcPr>
            <w:tcW w:w="1358" w:type="dxa"/>
          </w:tcPr>
          <w:p w:rsidR="00DF1795" w:rsidRPr="007524BC" w:rsidRDefault="00DF1795" w:rsidP="00506E02">
            <w:pPr>
              <w:pStyle w:val="Tablebodytextnospaceafter"/>
              <w:jc w:val="right"/>
            </w:pPr>
            <w:r>
              <w:t>341</w:t>
            </w:r>
          </w:p>
        </w:tc>
        <w:tc>
          <w:tcPr>
            <w:tcW w:w="1386" w:type="dxa"/>
          </w:tcPr>
          <w:p w:rsidR="00DF1795" w:rsidRDefault="00DF1795" w:rsidP="00506E02">
            <w:pPr>
              <w:pStyle w:val="Tablebodytextnospaceafter"/>
              <w:jc w:val="right"/>
            </w:pPr>
            <w:r>
              <w:t>421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Official Information Act matters</w:t>
            </w:r>
          </w:p>
        </w:tc>
        <w:tc>
          <w:tcPr>
            <w:tcW w:w="1358" w:type="dxa"/>
          </w:tcPr>
          <w:p w:rsidR="00DF1795" w:rsidRPr="007524BC" w:rsidRDefault="00DF1795" w:rsidP="00506E02">
            <w:pPr>
              <w:pStyle w:val="Tablebodytextnospaceafter"/>
              <w:jc w:val="right"/>
            </w:pPr>
            <w:r>
              <w:t>336</w:t>
            </w:r>
          </w:p>
        </w:tc>
        <w:tc>
          <w:tcPr>
            <w:tcW w:w="1386" w:type="dxa"/>
          </w:tcPr>
          <w:p w:rsidR="00DF1795" w:rsidRDefault="00DF1795" w:rsidP="00506E02">
            <w:pPr>
              <w:pStyle w:val="Tablebodytextnospaceafter"/>
              <w:jc w:val="right"/>
            </w:pPr>
            <w:r>
              <w:t>336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 xml:space="preserve">Copy correspondence, material sent for information only </w:t>
            </w:r>
          </w:p>
        </w:tc>
        <w:tc>
          <w:tcPr>
            <w:tcW w:w="1358" w:type="dxa"/>
          </w:tcPr>
          <w:p w:rsidR="00DF1795" w:rsidRPr="007524BC" w:rsidRDefault="00DF1795" w:rsidP="00506E02">
            <w:pPr>
              <w:pStyle w:val="Tablebodytextnospaceafter"/>
              <w:jc w:val="right"/>
            </w:pPr>
            <w:r>
              <w:t>235</w:t>
            </w:r>
          </w:p>
        </w:tc>
        <w:tc>
          <w:tcPr>
            <w:tcW w:w="1386" w:type="dxa"/>
          </w:tcPr>
          <w:p w:rsidR="00DF1795" w:rsidRDefault="00DF1795" w:rsidP="00506E02">
            <w:pPr>
              <w:pStyle w:val="Tablebodytextnospaceafter"/>
              <w:jc w:val="right"/>
            </w:pPr>
            <w:r>
              <w:t>274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Requests for information held by the Ombudsman</w:t>
            </w:r>
          </w:p>
        </w:tc>
        <w:tc>
          <w:tcPr>
            <w:tcW w:w="1358" w:type="dxa"/>
          </w:tcPr>
          <w:p w:rsidR="00DF1795" w:rsidRPr="007524BC" w:rsidRDefault="00DF1795" w:rsidP="00506E02">
            <w:pPr>
              <w:pStyle w:val="Tablebodytextnospaceafter"/>
              <w:jc w:val="right"/>
            </w:pPr>
            <w:r>
              <w:t>137</w:t>
            </w:r>
          </w:p>
        </w:tc>
        <w:tc>
          <w:tcPr>
            <w:tcW w:w="1386" w:type="dxa"/>
          </w:tcPr>
          <w:p w:rsidR="00DF1795" w:rsidRDefault="00DF1795" w:rsidP="00506E02">
            <w:pPr>
              <w:pStyle w:val="Tablebodytextnospaceafter"/>
              <w:jc w:val="right"/>
            </w:pPr>
            <w:r>
              <w:t>130</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Protected Disclosures Act matters</w:t>
            </w:r>
            <w:r w:rsidRPr="00BE4BB3">
              <w:t xml:space="preserve"> </w:t>
            </w:r>
          </w:p>
        </w:tc>
        <w:tc>
          <w:tcPr>
            <w:tcW w:w="1358" w:type="dxa"/>
          </w:tcPr>
          <w:p w:rsidR="00DF1795" w:rsidRPr="007524BC" w:rsidRDefault="00DF1795" w:rsidP="00506E02">
            <w:pPr>
              <w:pStyle w:val="Tablebodytextnospaceafter"/>
              <w:jc w:val="right"/>
            </w:pPr>
            <w:r>
              <w:t>69</w:t>
            </w:r>
          </w:p>
        </w:tc>
        <w:tc>
          <w:tcPr>
            <w:tcW w:w="1386" w:type="dxa"/>
          </w:tcPr>
          <w:p w:rsidR="00DF1795" w:rsidRDefault="00DF1795" w:rsidP="00506E02">
            <w:pPr>
              <w:pStyle w:val="Tablebodytextnospaceafter"/>
              <w:jc w:val="right"/>
            </w:pPr>
            <w:r>
              <w:t>49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Local Government Official Information and Meetings Act matters</w:t>
            </w:r>
          </w:p>
        </w:tc>
        <w:tc>
          <w:tcPr>
            <w:tcW w:w="1358" w:type="dxa"/>
          </w:tcPr>
          <w:p w:rsidR="00DF1795" w:rsidRPr="007524BC" w:rsidRDefault="00DF1795" w:rsidP="00506E02">
            <w:pPr>
              <w:pStyle w:val="Tablebodytextnospaceafter"/>
              <w:jc w:val="right"/>
            </w:pPr>
            <w:r>
              <w:t>61</w:t>
            </w:r>
          </w:p>
        </w:tc>
        <w:tc>
          <w:tcPr>
            <w:tcW w:w="1386" w:type="dxa"/>
          </w:tcPr>
          <w:p w:rsidR="00DF1795" w:rsidRDefault="00DF1795" w:rsidP="00506E02">
            <w:pPr>
              <w:pStyle w:val="Tablebodytextnospaceafter"/>
              <w:jc w:val="right"/>
            </w:pPr>
            <w:r>
              <w:t>65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Default="00DF1795" w:rsidP="00506E02">
            <w:pPr>
              <w:pStyle w:val="Tablebodytextnospaceafter"/>
            </w:pPr>
            <w:r>
              <w:t>Consultation by review agency (Privacy Commissioner, Independent Police Conduct Authority, Health and Disability Commissioner)</w:t>
            </w:r>
          </w:p>
        </w:tc>
        <w:tc>
          <w:tcPr>
            <w:tcW w:w="1358" w:type="dxa"/>
          </w:tcPr>
          <w:p w:rsidR="00DF1795" w:rsidRPr="007524BC" w:rsidRDefault="00DF1795" w:rsidP="00506E02">
            <w:pPr>
              <w:pStyle w:val="Tablebodytextnospaceafter"/>
              <w:jc w:val="right"/>
            </w:pPr>
            <w:r>
              <w:t>25</w:t>
            </w:r>
          </w:p>
        </w:tc>
        <w:tc>
          <w:tcPr>
            <w:tcW w:w="1386" w:type="dxa"/>
          </w:tcPr>
          <w:p w:rsidR="00DF1795" w:rsidRDefault="00DF1795" w:rsidP="00506E02">
            <w:pPr>
              <w:pStyle w:val="Tablebodytextnospaceafter"/>
              <w:jc w:val="right"/>
            </w:pPr>
            <w:r>
              <w:t>17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Crimes of Torture Act matters</w:t>
            </w:r>
          </w:p>
        </w:tc>
        <w:tc>
          <w:tcPr>
            <w:tcW w:w="1358" w:type="dxa"/>
          </w:tcPr>
          <w:p w:rsidR="00DF1795" w:rsidRPr="007524BC" w:rsidRDefault="00DF1795" w:rsidP="00506E02">
            <w:pPr>
              <w:pStyle w:val="Tablebodytextnospaceafter"/>
              <w:jc w:val="right"/>
            </w:pPr>
            <w:r>
              <w:t>1</w:t>
            </w:r>
          </w:p>
        </w:tc>
        <w:tc>
          <w:tcPr>
            <w:tcW w:w="1386" w:type="dxa"/>
          </w:tcPr>
          <w:p w:rsidR="00DF1795" w:rsidRDefault="00DF1795" w:rsidP="00506E02">
            <w:pPr>
              <w:pStyle w:val="Tablebodytextnospaceafter"/>
              <w:jc w:val="right"/>
            </w:pPr>
            <w: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0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Other</w:t>
            </w:r>
          </w:p>
        </w:tc>
        <w:tc>
          <w:tcPr>
            <w:tcW w:w="1358" w:type="dxa"/>
          </w:tcPr>
          <w:p w:rsidR="00DF1795" w:rsidRPr="007524BC" w:rsidRDefault="00DF1795" w:rsidP="00506E02">
            <w:pPr>
              <w:pStyle w:val="Tablebodytextnospaceafter"/>
              <w:jc w:val="right"/>
            </w:pPr>
            <w:r>
              <w:t>449</w:t>
            </w:r>
          </w:p>
        </w:tc>
        <w:tc>
          <w:tcPr>
            <w:tcW w:w="1386" w:type="dxa"/>
          </w:tcPr>
          <w:p w:rsidR="00DF1795" w:rsidRDefault="00DF1795" w:rsidP="00506E02">
            <w:pPr>
              <w:pStyle w:val="Tablebodytextnospaceafter"/>
              <w:jc w:val="right"/>
            </w:pPr>
            <w:r>
              <w:t>718</w:t>
            </w:r>
          </w:p>
        </w:tc>
      </w:tr>
      <w:tr w:rsidR="00DF1795" w:rsidTr="00506E02">
        <w:trPr>
          <w:cnfStyle w:val="000000100000" w:firstRow="0" w:lastRow="0" w:firstColumn="0" w:lastColumn="0" w:oddVBand="0" w:evenVBand="0" w:oddHBand="1" w:evenHBand="0" w:firstRowFirstColumn="0" w:firstRowLastColumn="0" w:lastRowFirstColumn="0" w:lastRowLastColumn="0"/>
          <w:trHeight w:val="305"/>
        </w:trPr>
        <w:tc>
          <w:tcPr>
            <w:tcW w:w="6503" w:type="dxa"/>
            <w:tcBorders>
              <w:top w:val="single" w:sz="4" w:space="0" w:color="FFFFFF" w:themeColor="background1"/>
            </w:tcBorders>
            <w:shd w:val="clear" w:color="auto" w:fill="BFBFBF"/>
          </w:tcPr>
          <w:p w:rsidR="00DF1795" w:rsidRPr="00F71716" w:rsidRDefault="00DF1795" w:rsidP="00506E02">
            <w:pPr>
              <w:pStyle w:val="Tablebodytextnospaceafter"/>
              <w:rPr>
                <w:rStyle w:val="Emphasis"/>
              </w:rPr>
            </w:pPr>
            <w:r w:rsidRPr="00F71716">
              <w:rPr>
                <w:rStyle w:val="Emphasis"/>
              </w:rPr>
              <w:t>Total</w:t>
            </w:r>
          </w:p>
        </w:tc>
        <w:tc>
          <w:tcPr>
            <w:tcW w:w="1358" w:type="dxa"/>
            <w:shd w:val="clear" w:color="auto" w:fill="BFBFBF"/>
          </w:tcPr>
          <w:p w:rsidR="00DF1795" w:rsidRPr="00F71716" w:rsidRDefault="00DF1795" w:rsidP="00506E02">
            <w:pPr>
              <w:pStyle w:val="Tablebodytextnospaceafter"/>
              <w:jc w:val="right"/>
              <w:rPr>
                <w:rStyle w:val="Emphasis"/>
              </w:rPr>
            </w:pPr>
            <w:r>
              <w:rPr>
                <w:rStyle w:val="Emphasis"/>
              </w:rPr>
              <w:t>7,475</w:t>
            </w:r>
          </w:p>
        </w:tc>
        <w:tc>
          <w:tcPr>
            <w:tcW w:w="1386" w:type="dxa"/>
            <w:shd w:val="clear" w:color="auto" w:fill="BFBFBF"/>
          </w:tcPr>
          <w:p w:rsidR="00DF1795" w:rsidRPr="00F71716" w:rsidRDefault="00DF1795" w:rsidP="00506E02">
            <w:pPr>
              <w:pStyle w:val="Tablebodytextnospaceafter"/>
              <w:jc w:val="right"/>
              <w:rPr>
                <w:rStyle w:val="Emphasis"/>
              </w:rPr>
            </w:pPr>
            <w:r w:rsidRPr="00E139C5">
              <w:rPr>
                <w:rStyle w:val="Emphasis"/>
              </w:rPr>
              <w:t>7,120</w:t>
            </w:r>
          </w:p>
        </w:tc>
      </w:tr>
    </w:tbl>
    <w:p w:rsidR="00DF1795" w:rsidRDefault="007F1D12" w:rsidP="00DF1795">
      <w:pPr>
        <w:pStyle w:val="BodyText"/>
      </w:pPr>
      <w:hyperlink w:anchor="Contents" w:history="1">
        <w:r w:rsidR="00DF1795" w:rsidRPr="00F5248A">
          <w:rPr>
            <w:rStyle w:val="Hyperlink"/>
          </w:rPr>
          <w:t>Back to contents</w:t>
        </w:r>
      </w:hyperlink>
    </w:p>
    <w:p w:rsidR="00DF1795" w:rsidRPr="009E4E2E" w:rsidRDefault="00DF1795" w:rsidP="00DF1795">
      <w:pPr>
        <w:pStyle w:val="BodyText"/>
      </w:pPr>
    </w:p>
    <w:tbl>
      <w:tblPr>
        <w:tblStyle w:val="TableGridAnnualReport"/>
        <w:tblW w:w="9233" w:type="dxa"/>
        <w:tblInd w:w="10" w:type="dxa"/>
        <w:tblLayout w:type="fixed"/>
        <w:tblLook w:val="0420" w:firstRow="1" w:lastRow="0" w:firstColumn="0" w:lastColumn="0" w:noHBand="0" w:noVBand="1"/>
        <w:tblCaption w:val="Other contacts received from"/>
      </w:tblPr>
      <w:tblGrid>
        <w:gridCol w:w="6517"/>
        <w:gridCol w:w="1358"/>
        <w:gridCol w:w="1358"/>
      </w:tblGrid>
      <w:tr w:rsidR="00DF1795" w:rsidTr="00506E02">
        <w:trPr>
          <w:cnfStyle w:val="100000000000" w:firstRow="1" w:lastRow="0" w:firstColumn="0" w:lastColumn="0" w:oddVBand="0" w:evenVBand="0" w:oddHBand="0" w:evenHBand="0" w:firstRowFirstColumn="0" w:firstRowLastColumn="0" w:lastRowFirstColumn="0" w:lastRowLastColumn="0"/>
          <w:trHeight w:val="286"/>
        </w:trPr>
        <w:tc>
          <w:tcPr>
            <w:tcW w:w="6517" w:type="dxa"/>
          </w:tcPr>
          <w:p w:rsidR="00DF1795" w:rsidRPr="00BE4BB3" w:rsidRDefault="00DF1795" w:rsidP="00506E02">
            <w:pPr>
              <w:pStyle w:val="Tableheadingrow1"/>
            </w:pPr>
            <w:r w:rsidRPr="00BE4BB3">
              <w:t>O</w:t>
            </w:r>
            <w:r>
              <w:t>ther contacts received from</w:t>
            </w:r>
          </w:p>
        </w:tc>
        <w:tc>
          <w:tcPr>
            <w:tcW w:w="1358" w:type="dxa"/>
          </w:tcPr>
          <w:p w:rsidR="00DF1795" w:rsidRPr="00BE4BB3" w:rsidRDefault="00DF1795" w:rsidP="00506E02">
            <w:pPr>
              <w:pStyle w:val="Tableheadingrow1"/>
              <w:jc w:val="right"/>
            </w:pPr>
            <w:r>
              <w:t>2017/18</w:t>
            </w:r>
          </w:p>
        </w:tc>
        <w:tc>
          <w:tcPr>
            <w:tcW w:w="1358"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17" w:type="dxa"/>
          </w:tcPr>
          <w:p w:rsidR="00DF1795" w:rsidRPr="00BE4BB3" w:rsidRDefault="00DF1795" w:rsidP="00506E02">
            <w:pPr>
              <w:pStyle w:val="Tablebodytextnospaceafter"/>
            </w:pPr>
            <w:r>
              <w:t>General public – i</w:t>
            </w:r>
            <w:r w:rsidRPr="00BE4BB3">
              <w:t>ndividuals</w:t>
            </w:r>
          </w:p>
        </w:tc>
        <w:tc>
          <w:tcPr>
            <w:tcW w:w="1358" w:type="dxa"/>
          </w:tcPr>
          <w:p w:rsidR="00DF1795" w:rsidRPr="007524BC" w:rsidRDefault="00DF1795" w:rsidP="00506E02">
            <w:pPr>
              <w:pStyle w:val="Tablebodytextnospaceafter"/>
              <w:jc w:val="right"/>
            </w:pPr>
            <w:r>
              <w:t>4,565</w:t>
            </w:r>
          </w:p>
        </w:tc>
        <w:tc>
          <w:tcPr>
            <w:tcW w:w="1358" w:type="dxa"/>
          </w:tcPr>
          <w:p w:rsidR="00DF1795" w:rsidRDefault="00DF1795" w:rsidP="00506E02">
            <w:pPr>
              <w:pStyle w:val="Tablebodytextnospaceafter"/>
              <w:jc w:val="right"/>
            </w:pPr>
            <w:r>
              <w:t>4,476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17" w:type="dxa"/>
          </w:tcPr>
          <w:p w:rsidR="00DF1795" w:rsidRPr="00BE4BB3" w:rsidRDefault="00DF1795" w:rsidP="00506E02">
            <w:pPr>
              <w:pStyle w:val="Tablebodytextnospaceafter"/>
            </w:pPr>
            <w:r w:rsidRPr="00BE4BB3">
              <w:t>Prisoners</w:t>
            </w:r>
            <w:r>
              <w:t xml:space="preserve"> and prisoner advocates</w:t>
            </w:r>
          </w:p>
        </w:tc>
        <w:tc>
          <w:tcPr>
            <w:tcW w:w="1358" w:type="dxa"/>
          </w:tcPr>
          <w:p w:rsidR="00DF1795" w:rsidRPr="007524BC" w:rsidRDefault="00DF1795" w:rsidP="00506E02">
            <w:pPr>
              <w:pStyle w:val="Tablebodytextnospaceafter"/>
              <w:jc w:val="right"/>
            </w:pPr>
            <w:r>
              <w:t>2,382</w:t>
            </w:r>
          </w:p>
        </w:tc>
        <w:tc>
          <w:tcPr>
            <w:tcW w:w="1358" w:type="dxa"/>
          </w:tcPr>
          <w:p w:rsidR="00DF1795" w:rsidRDefault="00DF1795" w:rsidP="00506E02">
            <w:pPr>
              <w:pStyle w:val="Tablebodytextnospaceafter"/>
              <w:jc w:val="right"/>
            </w:pPr>
            <w:r>
              <w:t>2,049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17" w:type="dxa"/>
          </w:tcPr>
          <w:p w:rsidR="00DF1795" w:rsidRPr="00BE4BB3" w:rsidRDefault="00DF1795" w:rsidP="00506E02">
            <w:pPr>
              <w:pStyle w:val="Tablebodytextnospaceafter"/>
            </w:pPr>
            <w:r>
              <w:t>D</w:t>
            </w:r>
            <w:r w:rsidRPr="00BE4BB3">
              <w:t>epartments</w:t>
            </w:r>
            <w:r>
              <w:t xml:space="preserve">, government </w:t>
            </w:r>
            <w:r w:rsidRPr="00BE4BB3">
              <w:t>organisations</w:t>
            </w:r>
            <w:r>
              <w:t>, and</w:t>
            </w:r>
            <w:r w:rsidRPr="00BE4BB3">
              <w:t xml:space="preserve"> local authorities</w:t>
            </w:r>
          </w:p>
        </w:tc>
        <w:tc>
          <w:tcPr>
            <w:tcW w:w="1358" w:type="dxa"/>
          </w:tcPr>
          <w:p w:rsidR="00DF1795" w:rsidRPr="007524BC" w:rsidRDefault="00DF1795" w:rsidP="00506E02">
            <w:pPr>
              <w:pStyle w:val="Tablebodytextnospaceafter"/>
              <w:jc w:val="right"/>
            </w:pPr>
            <w:r>
              <w:t>376</w:t>
            </w:r>
          </w:p>
        </w:tc>
        <w:tc>
          <w:tcPr>
            <w:tcW w:w="1358" w:type="dxa"/>
          </w:tcPr>
          <w:p w:rsidR="00DF1795" w:rsidRDefault="00DF1795" w:rsidP="00506E02">
            <w:pPr>
              <w:pStyle w:val="Tablebodytextnospaceafter"/>
              <w:jc w:val="right"/>
            </w:pPr>
            <w:r>
              <w:t>483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17" w:type="dxa"/>
          </w:tcPr>
          <w:p w:rsidR="00DF1795" w:rsidRPr="00BE4BB3" w:rsidRDefault="00DF1795" w:rsidP="00506E02">
            <w:pPr>
              <w:pStyle w:val="Tablebodytextnospaceafter"/>
            </w:pPr>
            <w:r w:rsidRPr="00BE4BB3">
              <w:t>Media</w:t>
            </w:r>
          </w:p>
        </w:tc>
        <w:tc>
          <w:tcPr>
            <w:tcW w:w="1358" w:type="dxa"/>
          </w:tcPr>
          <w:p w:rsidR="00DF1795" w:rsidRPr="007524BC" w:rsidRDefault="00DF1795" w:rsidP="00506E02">
            <w:pPr>
              <w:pStyle w:val="Tablebodytextnospaceafter"/>
              <w:jc w:val="right"/>
            </w:pPr>
            <w:r>
              <w:t>51</w:t>
            </w:r>
          </w:p>
        </w:tc>
        <w:tc>
          <w:tcPr>
            <w:tcW w:w="1358" w:type="dxa"/>
          </w:tcPr>
          <w:p w:rsidR="00DF1795" w:rsidRDefault="00DF1795" w:rsidP="00506E02">
            <w:pPr>
              <w:pStyle w:val="Tablebodytextnospaceafter"/>
              <w:jc w:val="right"/>
            </w:pPr>
            <w:r>
              <w:t>40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17" w:type="dxa"/>
          </w:tcPr>
          <w:p w:rsidR="00DF1795" w:rsidRPr="00BE4BB3" w:rsidRDefault="00DF1795" w:rsidP="00506E02">
            <w:pPr>
              <w:pStyle w:val="Tablebodytextnospaceafter"/>
            </w:pPr>
            <w:r w:rsidRPr="00BE4BB3">
              <w:t>Companies, associations and incorporated societies</w:t>
            </w:r>
          </w:p>
        </w:tc>
        <w:tc>
          <w:tcPr>
            <w:tcW w:w="1358" w:type="dxa"/>
          </w:tcPr>
          <w:p w:rsidR="00DF1795" w:rsidRPr="007524BC" w:rsidRDefault="00DF1795" w:rsidP="00506E02">
            <w:pPr>
              <w:pStyle w:val="Tablebodytextnospaceafter"/>
              <w:jc w:val="right"/>
            </w:pPr>
            <w:r>
              <w:t>44</w:t>
            </w:r>
          </w:p>
        </w:tc>
        <w:tc>
          <w:tcPr>
            <w:tcW w:w="1358" w:type="dxa"/>
          </w:tcPr>
          <w:p w:rsidR="00DF1795" w:rsidRDefault="00DF1795" w:rsidP="00506E02">
            <w:pPr>
              <w:pStyle w:val="Tablebodytextnospaceafter"/>
              <w:jc w:val="right"/>
            </w:pPr>
            <w:r>
              <w:t>26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17" w:type="dxa"/>
            <w:tcBorders>
              <w:bottom w:val="single" w:sz="4" w:space="0" w:color="FFFFFF" w:themeColor="background1"/>
            </w:tcBorders>
          </w:tcPr>
          <w:p w:rsidR="00DF1795" w:rsidRPr="00BE4BB3" w:rsidRDefault="00DF1795" w:rsidP="00506E02">
            <w:pPr>
              <w:pStyle w:val="Tablebodytextnospaceafter"/>
            </w:pPr>
            <w:r>
              <w:t>Review agencies (Privacy Commissioner, Independent Police Conduct Authority, Health and Disability Commissioner)</w:t>
            </w:r>
          </w:p>
        </w:tc>
        <w:tc>
          <w:tcPr>
            <w:tcW w:w="1358" w:type="dxa"/>
          </w:tcPr>
          <w:p w:rsidR="00DF1795" w:rsidRPr="007524BC" w:rsidRDefault="00DF1795" w:rsidP="00506E02">
            <w:pPr>
              <w:pStyle w:val="Tablebodytextnospaceafter"/>
              <w:jc w:val="right"/>
            </w:pPr>
            <w:r>
              <w:t>27</w:t>
            </w:r>
          </w:p>
        </w:tc>
        <w:tc>
          <w:tcPr>
            <w:tcW w:w="1358" w:type="dxa"/>
          </w:tcPr>
          <w:p w:rsidR="00DF1795" w:rsidRDefault="00DF1795" w:rsidP="00506E02">
            <w:pPr>
              <w:pStyle w:val="Tablebodytextnospaceafter"/>
              <w:jc w:val="right"/>
            </w:pPr>
            <w:r>
              <w:t>14</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17" w:type="dxa"/>
            <w:tcBorders>
              <w:top w:val="single" w:sz="4" w:space="0" w:color="FFFFFF" w:themeColor="background1"/>
            </w:tcBorders>
          </w:tcPr>
          <w:p w:rsidR="00DF1795" w:rsidRDefault="00DF1795" w:rsidP="00506E02">
            <w:pPr>
              <w:pStyle w:val="Tablebodytextnospaceafter"/>
            </w:pPr>
            <w:r>
              <w:t>Ministers</w:t>
            </w:r>
          </w:p>
        </w:tc>
        <w:tc>
          <w:tcPr>
            <w:tcW w:w="1358" w:type="dxa"/>
          </w:tcPr>
          <w:p w:rsidR="00DF1795" w:rsidRPr="007524BC" w:rsidRDefault="00DF1795" w:rsidP="00506E02">
            <w:pPr>
              <w:pStyle w:val="Tablebodytextnospaceafter"/>
              <w:jc w:val="right"/>
            </w:pPr>
            <w:r>
              <w:t>7</w:t>
            </w:r>
          </w:p>
        </w:tc>
        <w:tc>
          <w:tcPr>
            <w:tcW w:w="1358" w:type="dxa"/>
          </w:tcPr>
          <w:p w:rsidR="00DF1795" w:rsidRDefault="00DF1795" w:rsidP="00506E02">
            <w:pPr>
              <w:pStyle w:val="Tablebodytextnospaceafter"/>
              <w:jc w:val="right"/>
            </w:pPr>
            <w:r>
              <w:t>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17" w:type="dxa"/>
          </w:tcPr>
          <w:p w:rsidR="00DF1795" w:rsidRPr="00BE4BB3" w:rsidRDefault="00DF1795" w:rsidP="00506E02">
            <w:pPr>
              <w:pStyle w:val="Tablebodytextnospaceafter"/>
            </w:pPr>
            <w:r w:rsidRPr="00BE4BB3">
              <w:t xml:space="preserve">Members of Parliament </w:t>
            </w:r>
          </w:p>
        </w:tc>
        <w:tc>
          <w:tcPr>
            <w:tcW w:w="1358" w:type="dxa"/>
          </w:tcPr>
          <w:p w:rsidR="00DF1795" w:rsidRPr="007524BC" w:rsidRDefault="00DF1795" w:rsidP="00506E02">
            <w:pPr>
              <w:pStyle w:val="Tablebodytextnospaceafter"/>
              <w:jc w:val="right"/>
            </w:pPr>
            <w:r>
              <w:t>6</w:t>
            </w:r>
          </w:p>
        </w:tc>
        <w:tc>
          <w:tcPr>
            <w:tcW w:w="1358" w:type="dxa"/>
          </w:tcPr>
          <w:p w:rsidR="00DF1795" w:rsidRDefault="00DF1795" w:rsidP="00506E02">
            <w:pPr>
              <w:pStyle w:val="Tablebodytextnospaceafter"/>
              <w:jc w:val="right"/>
            </w:pPr>
            <w:r>
              <w:t>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17" w:type="dxa"/>
          </w:tcPr>
          <w:p w:rsidR="00DF1795" w:rsidRPr="00BE4BB3" w:rsidRDefault="00DF1795" w:rsidP="00506E02">
            <w:pPr>
              <w:pStyle w:val="Tablebodytextnospaceafter"/>
            </w:pPr>
            <w:r w:rsidRPr="00BE4BB3">
              <w:t>Researchers</w:t>
            </w:r>
          </w:p>
        </w:tc>
        <w:tc>
          <w:tcPr>
            <w:tcW w:w="1358" w:type="dxa"/>
          </w:tcPr>
          <w:p w:rsidR="00DF1795" w:rsidRPr="007524BC" w:rsidRDefault="00DF1795" w:rsidP="00506E02">
            <w:pPr>
              <w:pStyle w:val="Tablebodytextnospaceafter"/>
              <w:jc w:val="right"/>
            </w:pPr>
            <w:r>
              <w:t>5</w:t>
            </w:r>
          </w:p>
        </w:tc>
        <w:tc>
          <w:tcPr>
            <w:tcW w:w="1358" w:type="dxa"/>
          </w:tcPr>
          <w:p w:rsidR="00DF1795" w:rsidRDefault="00DF1795" w:rsidP="00506E02">
            <w:pPr>
              <w:pStyle w:val="Tablebodytextnospaceafter"/>
              <w:jc w:val="right"/>
            </w:pPr>
            <w:r>
              <w:t>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17" w:type="dxa"/>
          </w:tcPr>
          <w:p w:rsidR="00DF1795" w:rsidRPr="00BE4BB3" w:rsidRDefault="00DF1795" w:rsidP="00506E02">
            <w:pPr>
              <w:pStyle w:val="Tablebodytextnospaceafter"/>
            </w:pPr>
            <w:r w:rsidRPr="00BE4BB3">
              <w:t>Special interest groups</w:t>
            </w:r>
          </w:p>
        </w:tc>
        <w:tc>
          <w:tcPr>
            <w:tcW w:w="1358" w:type="dxa"/>
          </w:tcPr>
          <w:p w:rsidR="00DF1795" w:rsidRPr="007524BC" w:rsidRDefault="00DF1795" w:rsidP="00506E02">
            <w:pPr>
              <w:pStyle w:val="Tablebodytextnospaceafter"/>
              <w:jc w:val="right"/>
            </w:pPr>
            <w:r>
              <w:t>4</w:t>
            </w:r>
          </w:p>
        </w:tc>
        <w:tc>
          <w:tcPr>
            <w:tcW w:w="1358" w:type="dxa"/>
          </w:tcPr>
          <w:p w:rsidR="00DF1795" w:rsidRDefault="00DF1795" w:rsidP="00506E02">
            <w:pPr>
              <w:pStyle w:val="Tablebodytextnospaceafter"/>
              <w:jc w:val="right"/>
            </w:pPr>
            <w:r>
              <w:t>7</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17" w:type="dxa"/>
          </w:tcPr>
          <w:p w:rsidR="00DF1795" w:rsidRPr="00BE4BB3" w:rsidRDefault="00DF1795" w:rsidP="00506E02">
            <w:pPr>
              <w:pStyle w:val="Tablebodytextnospaceafter"/>
            </w:pPr>
            <w:r w:rsidRPr="00BE4BB3">
              <w:t>Political party research units</w:t>
            </w:r>
          </w:p>
        </w:tc>
        <w:tc>
          <w:tcPr>
            <w:tcW w:w="1358" w:type="dxa"/>
          </w:tcPr>
          <w:p w:rsidR="00DF1795" w:rsidRPr="007524BC" w:rsidRDefault="00DF1795" w:rsidP="00506E02">
            <w:pPr>
              <w:pStyle w:val="Tablebodytextnospaceafter"/>
              <w:jc w:val="right"/>
            </w:pPr>
            <w:r>
              <w:t>3</w:t>
            </w:r>
          </w:p>
        </w:tc>
        <w:tc>
          <w:tcPr>
            <w:tcW w:w="1358" w:type="dxa"/>
          </w:tcPr>
          <w:p w:rsidR="00DF1795" w:rsidRDefault="00DF1795" w:rsidP="00506E02">
            <w:pPr>
              <w:pStyle w:val="Tablebodytextnospaceafter"/>
              <w:jc w:val="right"/>
            </w:pPr>
            <w:r>
              <w:t>2</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517" w:type="dxa"/>
          </w:tcPr>
          <w:p w:rsidR="00DF1795" w:rsidRPr="00BE4BB3" w:rsidRDefault="00DF1795" w:rsidP="00506E02">
            <w:pPr>
              <w:pStyle w:val="Tablebodytextnospaceafter"/>
            </w:pPr>
            <w:r>
              <w:t xml:space="preserve">Select Committee </w:t>
            </w:r>
          </w:p>
        </w:tc>
        <w:tc>
          <w:tcPr>
            <w:tcW w:w="1358" w:type="dxa"/>
          </w:tcPr>
          <w:p w:rsidR="00DF1795" w:rsidRDefault="00DF1795" w:rsidP="00506E02">
            <w:pPr>
              <w:pStyle w:val="Tablebodytextnospaceafter"/>
              <w:jc w:val="right"/>
            </w:pPr>
            <w:r>
              <w:t>-</w:t>
            </w:r>
          </w:p>
        </w:tc>
        <w:tc>
          <w:tcPr>
            <w:tcW w:w="1358" w:type="dxa"/>
          </w:tcPr>
          <w:p w:rsidR="00DF1795" w:rsidRDefault="00DF1795" w:rsidP="00506E02">
            <w:pPr>
              <w:pStyle w:val="Tablebodytextnospaceafter"/>
              <w:jc w:val="right"/>
            </w:pPr>
            <w: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517"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t>Other</w:t>
            </w:r>
          </w:p>
        </w:tc>
        <w:tc>
          <w:tcPr>
            <w:tcW w:w="1358" w:type="dxa"/>
          </w:tcPr>
          <w:p w:rsidR="00DF1795" w:rsidRPr="007524BC" w:rsidRDefault="00DF1795" w:rsidP="00506E02">
            <w:pPr>
              <w:pStyle w:val="Tablebodytextnospaceafter"/>
              <w:jc w:val="right"/>
            </w:pPr>
            <w:r>
              <w:t>5</w:t>
            </w:r>
          </w:p>
        </w:tc>
        <w:tc>
          <w:tcPr>
            <w:tcW w:w="1358" w:type="dxa"/>
          </w:tcPr>
          <w:p w:rsidR="00DF1795" w:rsidRDefault="00DF1795" w:rsidP="00506E02">
            <w:pPr>
              <w:pStyle w:val="Tablebodytextnospaceafter"/>
              <w:jc w:val="right"/>
            </w:pPr>
            <w:r>
              <w:t>7</w:t>
            </w:r>
          </w:p>
        </w:tc>
      </w:tr>
      <w:tr w:rsidR="00DF1795" w:rsidTr="00506E02">
        <w:trPr>
          <w:cnfStyle w:val="000000010000" w:firstRow="0" w:lastRow="0" w:firstColumn="0" w:lastColumn="0" w:oddVBand="0" w:evenVBand="0" w:oddHBand="0" w:evenHBand="1" w:firstRowFirstColumn="0" w:firstRowLastColumn="0" w:lastRowFirstColumn="0" w:lastRowLastColumn="0"/>
          <w:trHeight w:val="305"/>
        </w:trPr>
        <w:tc>
          <w:tcPr>
            <w:tcW w:w="6517" w:type="dxa"/>
            <w:shd w:val="clear" w:color="auto" w:fill="BFBFBF"/>
          </w:tcPr>
          <w:p w:rsidR="00DF1795" w:rsidRPr="00227175" w:rsidRDefault="00DF1795" w:rsidP="00506E02">
            <w:pPr>
              <w:pStyle w:val="Tablebodytextnospaceafter"/>
              <w:rPr>
                <w:rStyle w:val="Emphasis"/>
              </w:rPr>
            </w:pPr>
            <w:r w:rsidRPr="00227175">
              <w:rPr>
                <w:rStyle w:val="Emphasis"/>
              </w:rPr>
              <w:t>Total</w:t>
            </w:r>
          </w:p>
        </w:tc>
        <w:tc>
          <w:tcPr>
            <w:tcW w:w="1358" w:type="dxa"/>
            <w:shd w:val="clear" w:color="auto" w:fill="BFBFBF"/>
          </w:tcPr>
          <w:p w:rsidR="00DF1795" w:rsidRPr="00227175" w:rsidRDefault="00DF1795" w:rsidP="00506E02">
            <w:pPr>
              <w:pStyle w:val="Tablebodytextnospaceafter"/>
              <w:jc w:val="right"/>
              <w:rPr>
                <w:rStyle w:val="Emphasis"/>
              </w:rPr>
            </w:pPr>
            <w:r>
              <w:rPr>
                <w:rStyle w:val="Emphasis"/>
              </w:rPr>
              <w:t>7,475</w:t>
            </w:r>
          </w:p>
        </w:tc>
        <w:tc>
          <w:tcPr>
            <w:tcW w:w="1358" w:type="dxa"/>
            <w:shd w:val="clear" w:color="auto" w:fill="BFBFBF"/>
          </w:tcPr>
          <w:p w:rsidR="00DF1795" w:rsidRPr="00227175" w:rsidRDefault="00DF1795" w:rsidP="00506E02">
            <w:pPr>
              <w:pStyle w:val="Tablebodytextnospaceafter"/>
              <w:jc w:val="right"/>
              <w:rPr>
                <w:rStyle w:val="Emphasis"/>
              </w:rPr>
            </w:pPr>
            <w:r>
              <w:rPr>
                <w:rStyle w:val="Emphasis"/>
              </w:rPr>
              <w:t>7,120</w:t>
            </w:r>
          </w:p>
        </w:tc>
      </w:tr>
    </w:tbl>
    <w:p w:rsidR="00DF1795" w:rsidRDefault="00DF1795" w:rsidP="00DF1795">
      <w:pPr>
        <w:spacing w:line="276" w:lineRule="auto"/>
      </w:pPr>
    </w:p>
    <w:tbl>
      <w:tblPr>
        <w:tblStyle w:val="TableGridAnnualReport"/>
        <w:tblW w:w="9219" w:type="dxa"/>
        <w:tblLayout w:type="fixed"/>
        <w:tblLook w:val="0420" w:firstRow="1" w:lastRow="0" w:firstColumn="0" w:lastColumn="0" w:noHBand="0" w:noVBand="1"/>
        <w:tblCaption w:val="Other contacts concerned"/>
      </w:tblPr>
      <w:tblGrid>
        <w:gridCol w:w="6223"/>
        <w:gridCol w:w="1498"/>
        <w:gridCol w:w="1498"/>
      </w:tblGrid>
      <w:tr w:rsidR="00DF1795" w:rsidTr="00506E02">
        <w:trPr>
          <w:cnfStyle w:val="100000000000" w:firstRow="1" w:lastRow="0" w:firstColumn="0" w:lastColumn="0" w:oddVBand="0" w:evenVBand="0" w:oddHBand="0" w:evenHBand="0" w:firstRowFirstColumn="0" w:firstRowLastColumn="0" w:lastRowFirstColumn="0" w:lastRowLastColumn="0"/>
          <w:trHeight w:val="415"/>
        </w:trPr>
        <w:tc>
          <w:tcPr>
            <w:tcW w:w="6223" w:type="dxa"/>
          </w:tcPr>
          <w:p w:rsidR="00DF1795" w:rsidRPr="00BE4BB3" w:rsidRDefault="00DF1795" w:rsidP="00506E02">
            <w:pPr>
              <w:pStyle w:val="Tableheadingrow1"/>
            </w:pPr>
            <w:r>
              <w:br w:type="page"/>
            </w:r>
            <w:r w:rsidRPr="00BE4BB3">
              <w:t>O</w:t>
            </w:r>
            <w:r>
              <w:t>ther contacts concerned</w:t>
            </w:r>
          </w:p>
        </w:tc>
        <w:tc>
          <w:tcPr>
            <w:tcW w:w="1498" w:type="dxa"/>
          </w:tcPr>
          <w:p w:rsidR="00DF1795" w:rsidRPr="00BE4BB3" w:rsidRDefault="00DF1795" w:rsidP="00506E02">
            <w:pPr>
              <w:pStyle w:val="Tableheadingrow1"/>
              <w:jc w:val="right"/>
            </w:pPr>
            <w:r>
              <w:t>2017/18</w:t>
            </w:r>
          </w:p>
        </w:tc>
        <w:tc>
          <w:tcPr>
            <w:tcW w:w="1498"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3" w:type="dxa"/>
          </w:tcPr>
          <w:p w:rsidR="00DF1795" w:rsidRDefault="00DF1795" w:rsidP="00506E02">
            <w:pPr>
              <w:pStyle w:val="Tablebodytextnospaceafter"/>
            </w:pPr>
            <w:r>
              <w:t>Department of Corrections</w:t>
            </w:r>
          </w:p>
        </w:tc>
        <w:tc>
          <w:tcPr>
            <w:tcW w:w="1498" w:type="dxa"/>
          </w:tcPr>
          <w:p w:rsidR="00DF1795" w:rsidRPr="00FD5E46" w:rsidRDefault="00DF1795" w:rsidP="00506E02">
            <w:pPr>
              <w:pStyle w:val="Tablebodytextnospaceafter"/>
              <w:jc w:val="right"/>
            </w:pPr>
            <w:r>
              <w:t>2,729</w:t>
            </w:r>
          </w:p>
        </w:tc>
        <w:tc>
          <w:tcPr>
            <w:tcW w:w="1498" w:type="dxa"/>
          </w:tcPr>
          <w:p w:rsidR="00DF1795" w:rsidRDefault="00DF1795" w:rsidP="00506E02">
            <w:pPr>
              <w:pStyle w:val="Tablebodytextnospaceafter"/>
              <w:jc w:val="right"/>
            </w:pPr>
            <w:r>
              <w:t>2,355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3" w:type="dxa"/>
          </w:tcPr>
          <w:p w:rsidR="00DF1795" w:rsidRPr="00BE4BB3" w:rsidRDefault="00DF1795" w:rsidP="00506E02">
            <w:pPr>
              <w:pStyle w:val="Tablebodytextnospaceafter"/>
            </w:pPr>
            <w:r>
              <w:t>Other g</w:t>
            </w:r>
            <w:r w:rsidRPr="00BE4BB3">
              <w:t>overnment departments</w:t>
            </w:r>
          </w:p>
        </w:tc>
        <w:tc>
          <w:tcPr>
            <w:tcW w:w="1498" w:type="dxa"/>
          </w:tcPr>
          <w:p w:rsidR="00DF1795" w:rsidRPr="00FD5E46" w:rsidRDefault="00DF1795" w:rsidP="00506E02">
            <w:pPr>
              <w:pStyle w:val="Tablebodytextnospaceafter"/>
              <w:jc w:val="right"/>
            </w:pPr>
            <w:r>
              <w:t>1,160</w:t>
            </w:r>
          </w:p>
        </w:tc>
        <w:tc>
          <w:tcPr>
            <w:tcW w:w="1498" w:type="dxa"/>
          </w:tcPr>
          <w:p w:rsidR="00DF1795" w:rsidRDefault="00DF1795" w:rsidP="00506E02">
            <w:pPr>
              <w:pStyle w:val="Tablebodytextnospaceafter"/>
              <w:jc w:val="right"/>
            </w:pPr>
            <w:r>
              <w:t>928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3" w:type="dxa"/>
          </w:tcPr>
          <w:p w:rsidR="00DF1795" w:rsidRPr="00BE4BB3" w:rsidRDefault="00DF1795" w:rsidP="00506E02">
            <w:pPr>
              <w:pStyle w:val="Tablebodytextnospaceafter"/>
            </w:pPr>
            <w:r>
              <w:t>Other organisations (state sector)</w:t>
            </w:r>
            <w:r w:rsidRPr="00BE4BB3">
              <w:t xml:space="preserve"> </w:t>
            </w:r>
          </w:p>
        </w:tc>
        <w:tc>
          <w:tcPr>
            <w:tcW w:w="1498" w:type="dxa"/>
          </w:tcPr>
          <w:p w:rsidR="00DF1795" w:rsidRPr="00FD5E46" w:rsidRDefault="00DF1795" w:rsidP="00506E02">
            <w:pPr>
              <w:pStyle w:val="Tablebodytextnospaceafter"/>
              <w:jc w:val="right"/>
            </w:pPr>
            <w:r>
              <w:t>1,063</w:t>
            </w:r>
          </w:p>
        </w:tc>
        <w:tc>
          <w:tcPr>
            <w:tcW w:w="1498" w:type="dxa"/>
          </w:tcPr>
          <w:p w:rsidR="00DF1795" w:rsidRDefault="00DF1795" w:rsidP="00506E02">
            <w:pPr>
              <w:pStyle w:val="Tablebodytextnospaceafter"/>
              <w:jc w:val="right"/>
            </w:pPr>
            <w:r>
              <w:t>919</w:t>
            </w:r>
          </w:p>
        </w:tc>
      </w:tr>
      <w:tr w:rsidR="00DF1795" w:rsidTr="00506E02">
        <w:trPr>
          <w:cnfStyle w:val="000000010000" w:firstRow="0" w:lastRow="0" w:firstColumn="0" w:lastColumn="0" w:oddVBand="0" w:evenVBand="0" w:oddHBand="0" w:evenHBand="1" w:firstRowFirstColumn="0" w:firstRowLastColumn="0" w:lastRowFirstColumn="0" w:lastRowLastColumn="0"/>
          <w:trHeight w:val="321"/>
        </w:trPr>
        <w:tc>
          <w:tcPr>
            <w:tcW w:w="6223" w:type="dxa"/>
          </w:tcPr>
          <w:p w:rsidR="00DF1795" w:rsidRPr="00BE4BB3" w:rsidRDefault="00DF1795" w:rsidP="00506E02">
            <w:pPr>
              <w:pStyle w:val="Tablebodytextnospaceafter"/>
            </w:pPr>
            <w:r>
              <w:t>Agencies not subject to jurisdiction</w:t>
            </w:r>
          </w:p>
        </w:tc>
        <w:tc>
          <w:tcPr>
            <w:tcW w:w="1498" w:type="dxa"/>
          </w:tcPr>
          <w:p w:rsidR="00DF1795" w:rsidRPr="00FD5E46" w:rsidRDefault="00DF1795" w:rsidP="00506E02">
            <w:pPr>
              <w:pStyle w:val="Tablebodytextnospaceafter"/>
              <w:jc w:val="right"/>
            </w:pPr>
            <w:r>
              <w:t>740</w:t>
            </w:r>
          </w:p>
        </w:tc>
        <w:tc>
          <w:tcPr>
            <w:tcW w:w="1498" w:type="dxa"/>
          </w:tcPr>
          <w:p w:rsidR="00DF1795" w:rsidRDefault="00DF1795" w:rsidP="00506E02">
            <w:pPr>
              <w:pStyle w:val="Tablebodytextnospaceafter"/>
              <w:jc w:val="right"/>
            </w:pPr>
            <w:r>
              <w:t>690</w:t>
            </w:r>
          </w:p>
        </w:tc>
      </w:tr>
      <w:tr w:rsidR="00DF1795" w:rsidTr="00506E02">
        <w:trPr>
          <w:cnfStyle w:val="000000100000" w:firstRow="0" w:lastRow="0" w:firstColumn="0" w:lastColumn="0" w:oddVBand="0" w:evenVBand="0" w:oddHBand="1" w:evenHBand="0" w:firstRowFirstColumn="0" w:firstRowLastColumn="0" w:lastRowFirstColumn="0" w:lastRowLastColumn="0"/>
          <w:trHeight w:val="321"/>
        </w:trPr>
        <w:tc>
          <w:tcPr>
            <w:tcW w:w="6223" w:type="dxa"/>
          </w:tcPr>
          <w:p w:rsidR="00DF1795" w:rsidRPr="00BE4BB3" w:rsidRDefault="00DF1795" w:rsidP="00506E02">
            <w:pPr>
              <w:pStyle w:val="Tablebodytextnospaceafter"/>
              <w:rPr>
                <w:highlight w:val="yellow"/>
              </w:rPr>
            </w:pPr>
            <w:r w:rsidRPr="00BE4BB3">
              <w:t xml:space="preserve">Local </w:t>
            </w:r>
            <w:r>
              <w:t>authorities</w:t>
            </w:r>
            <w:r w:rsidRPr="00BE4BB3">
              <w:t xml:space="preserve"> </w:t>
            </w:r>
          </w:p>
        </w:tc>
        <w:tc>
          <w:tcPr>
            <w:tcW w:w="1498" w:type="dxa"/>
          </w:tcPr>
          <w:p w:rsidR="00DF1795" w:rsidRPr="00FD5E46" w:rsidRDefault="00DF1795" w:rsidP="00506E02">
            <w:pPr>
              <w:pStyle w:val="Tablebodytextnospaceafter"/>
              <w:jc w:val="right"/>
            </w:pPr>
            <w:r>
              <w:t>491</w:t>
            </w:r>
          </w:p>
        </w:tc>
        <w:tc>
          <w:tcPr>
            <w:tcW w:w="1498" w:type="dxa"/>
          </w:tcPr>
          <w:p w:rsidR="00DF1795" w:rsidRDefault="00DF1795" w:rsidP="00506E02">
            <w:pPr>
              <w:pStyle w:val="Tablebodytextnospaceafter"/>
              <w:jc w:val="right"/>
            </w:pPr>
            <w:r>
              <w:t>448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3" w:type="dxa"/>
          </w:tcPr>
          <w:p w:rsidR="00DF1795" w:rsidRPr="00BE4BB3" w:rsidRDefault="00DF1795" w:rsidP="00506E02">
            <w:pPr>
              <w:pStyle w:val="Tablebodytextnospaceafter"/>
            </w:pPr>
            <w:r>
              <w:t>Ministers</w:t>
            </w:r>
          </w:p>
        </w:tc>
        <w:tc>
          <w:tcPr>
            <w:tcW w:w="1498" w:type="dxa"/>
          </w:tcPr>
          <w:p w:rsidR="00DF1795" w:rsidRPr="00FD5E46" w:rsidRDefault="00DF1795" w:rsidP="00506E02">
            <w:pPr>
              <w:pStyle w:val="Tablebodytextnospaceafter"/>
              <w:jc w:val="right"/>
            </w:pPr>
            <w:r>
              <w:t>44</w:t>
            </w:r>
          </w:p>
        </w:tc>
        <w:tc>
          <w:tcPr>
            <w:tcW w:w="1498" w:type="dxa"/>
          </w:tcPr>
          <w:p w:rsidR="00DF1795" w:rsidRDefault="00DF1795" w:rsidP="00506E02">
            <w:pPr>
              <w:pStyle w:val="Tablebodytextnospaceafter"/>
              <w:jc w:val="right"/>
            </w:pPr>
            <w:r>
              <w:t>32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3" w:type="dxa"/>
          </w:tcPr>
          <w:p w:rsidR="00DF1795" w:rsidRPr="00BE4BB3" w:rsidRDefault="00DF1795" w:rsidP="00506E02">
            <w:pPr>
              <w:pStyle w:val="Tablebodytextnospaceafter"/>
            </w:pPr>
            <w:r w:rsidRPr="00BE4BB3">
              <w:t>Not specified</w:t>
            </w:r>
          </w:p>
        </w:tc>
        <w:tc>
          <w:tcPr>
            <w:tcW w:w="1498" w:type="dxa"/>
          </w:tcPr>
          <w:p w:rsidR="00DF1795" w:rsidRPr="00FD5E46" w:rsidRDefault="00DF1795" w:rsidP="00506E02">
            <w:pPr>
              <w:pStyle w:val="Tablebodytextnospaceafter"/>
              <w:jc w:val="right"/>
            </w:pPr>
            <w:r>
              <w:t>1,248</w:t>
            </w:r>
          </w:p>
        </w:tc>
        <w:tc>
          <w:tcPr>
            <w:tcW w:w="1498" w:type="dxa"/>
          </w:tcPr>
          <w:p w:rsidR="00DF1795" w:rsidRDefault="00DF1795" w:rsidP="00506E02">
            <w:pPr>
              <w:pStyle w:val="Tablebodytextnospaceafter"/>
              <w:jc w:val="right"/>
            </w:pPr>
            <w:r>
              <w:t>1,748</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23" w:type="dxa"/>
            <w:shd w:val="clear" w:color="auto" w:fill="BFBFBF"/>
          </w:tcPr>
          <w:p w:rsidR="00DF1795" w:rsidRPr="00F52F4D" w:rsidRDefault="00DF1795" w:rsidP="00506E02">
            <w:pPr>
              <w:pStyle w:val="Tablebodytextnospaceafter"/>
              <w:rPr>
                <w:rStyle w:val="Emphasis"/>
              </w:rPr>
            </w:pPr>
            <w:r w:rsidRPr="00F52F4D">
              <w:rPr>
                <w:rStyle w:val="Emphasis"/>
              </w:rPr>
              <w:t>Total</w:t>
            </w:r>
          </w:p>
        </w:tc>
        <w:tc>
          <w:tcPr>
            <w:tcW w:w="1498" w:type="dxa"/>
            <w:shd w:val="clear" w:color="auto" w:fill="BFBFBF"/>
          </w:tcPr>
          <w:p w:rsidR="00DF1795" w:rsidRPr="00F52F4D" w:rsidRDefault="00DF1795" w:rsidP="00506E02">
            <w:pPr>
              <w:pStyle w:val="Tablebodytextnospaceafter"/>
              <w:jc w:val="right"/>
              <w:rPr>
                <w:rStyle w:val="Emphasis"/>
              </w:rPr>
            </w:pPr>
            <w:r>
              <w:rPr>
                <w:rStyle w:val="Emphasis"/>
              </w:rPr>
              <w:t>7,475</w:t>
            </w:r>
          </w:p>
        </w:tc>
        <w:tc>
          <w:tcPr>
            <w:tcW w:w="1498" w:type="dxa"/>
            <w:shd w:val="clear" w:color="auto" w:fill="BFBFBF"/>
          </w:tcPr>
          <w:p w:rsidR="00DF1795" w:rsidRPr="00F52F4D" w:rsidRDefault="00DF1795" w:rsidP="00506E02">
            <w:pPr>
              <w:pStyle w:val="Tablebodytextnospaceafter"/>
              <w:jc w:val="right"/>
              <w:rPr>
                <w:rStyle w:val="Emphasis"/>
              </w:rPr>
            </w:pPr>
            <w:r w:rsidRPr="00E139C5">
              <w:rPr>
                <w:rStyle w:val="Emphasis"/>
              </w:rPr>
              <w:t>7,120</w:t>
            </w:r>
          </w:p>
        </w:tc>
      </w:tr>
    </w:tbl>
    <w:p w:rsidR="00DF1795" w:rsidRDefault="007F1D12" w:rsidP="00DF1795">
      <w:pPr>
        <w:pStyle w:val="BodyText"/>
      </w:pPr>
      <w:hyperlink w:anchor="Contents" w:history="1">
        <w:r w:rsidR="00DF1795" w:rsidRPr="00F5248A">
          <w:rPr>
            <w:rStyle w:val="Hyperlink"/>
          </w:rPr>
          <w:t>Back to contents</w:t>
        </w:r>
      </w:hyperlink>
    </w:p>
    <w:p w:rsidR="00DF1795" w:rsidRDefault="00DF1795" w:rsidP="00DF1795">
      <w:pPr>
        <w:pStyle w:val="BodyText"/>
      </w:pPr>
    </w:p>
    <w:tbl>
      <w:tblPr>
        <w:tblStyle w:val="TableGridAnnualReport"/>
        <w:tblW w:w="9225" w:type="dxa"/>
        <w:tblLayout w:type="fixed"/>
        <w:tblLook w:val="0420" w:firstRow="1" w:lastRow="0" w:firstColumn="0" w:lastColumn="0" w:noHBand="0" w:noVBand="1"/>
        <w:tblCaption w:val="How other contacts were dealt with"/>
      </w:tblPr>
      <w:tblGrid>
        <w:gridCol w:w="6227"/>
        <w:gridCol w:w="1418"/>
        <w:gridCol w:w="1580"/>
      </w:tblGrid>
      <w:tr w:rsidR="00DF1795" w:rsidTr="00506E02">
        <w:trPr>
          <w:cnfStyle w:val="100000000000" w:firstRow="1" w:lastRow="0" w:firstColumn="0" w:lastColumn="0" w:oddVBand="0" w:evenVBand="0" w:oddHBand="0" w:evenHBand="0" w:firstRowFirstColumn="0" w:firstRowLastColumn="0" w:lastRowFirstColumn="0" w:lastRowLastColumn="0"/>
          <w:trHeight w:val="60"/>
        </w:trPr>
        <w:tc>
          <w:tcPr>
            <w:tcW w:w="6227" w:type="dxa"/>
          </w:tcPr>
          <w:p w:rsidR="00DF1795" w:rsidRPr="00BE4BB3" w:rsidRDefault="00DF1795" w:rsidP="00506E02">
            <w:pPr>
              <w:pStyle w:val="Tableheadingrow1"/>
            </w:pPr>
            <w:r w:rsidRPr="00BE4BB3">
              <w:t>How other contacts were dealt with</w:t>
            </w:r>
          </w:p>
        </w:tc>
        <w:tc>
          <w:tcPr>
            <w:tcW w:w="1418" w:type="dxa"/>
          </w:tcPr>
          <w:p w:rsidR="00DF1795" w:rsidRPr="00BE4BB3" w:rsidRDefault="00DF1795" w:rsidP="00506E02">
            <w:pPr>
              <w:pStyle w:val="Tableheadingrow1"/>
              <w:jc w:val="right"/>
            </w:pPr>
            <w:r>
              <w:t>2017/18</w:t>
            </w:r>
          </w:p>
        </w:tc>
        <w:tc>
          <w:tcPr>
            <w:tcW w:w="1580"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1B4E43" w:rsidRDefault="00DF1795" w:rsidP="00506E02">
            <w:pPr>
              <w:pStyle w:val="Tablebodytextnospaceafter"/>
            </w:pPr>
            <w:r w:rsidRPr="001B4E43">
              <w:t xml:space="preserve">No response required </w:t>
            </w:r>
            <w:r>
              <w:t xml:space="preserve">(including </w:t>
            </w:r>
            <w:r w:rsidRPr="001B4E43">
              <w:t>copy correspondence, FYI</w:t>
            </w:r>
            <w:r>
              <w:t>)</w:t>
            </w:r>
          </w:p>
        </w:tc>
        <w:tc>
          <w:tcPr>
            <w:tcW w:w="1418" w:type="dxa"/>
          </w:tcPr>
          <w:p w:rsidR="00DF1795" w:rsidRPr="00FD5E46" w:rsidRDefault="00DF1795" w:rsidP="00506E02">
            <w:pPr>
              <w:pStyle w:val="Tablebodytextnospaceafter"/>
              <w:jc w:val="right"/>
            </w:pPr>
            <w:r>
              <w:t>485</w:t>
            </w:r>
          </w:p>
        </w:tc>
        <w:tc>
          <w:tcPr>
            <w:tcW w:w="1580" w:type="dxa"/>
          </w:tcPr>
          <w:p w:rsidR="00DF1795" w:rsidRDefault="00DF1795" w:rsidP="00506E02">
            <w:pPr>
              <w:pStyle w:val="Tablebodytextnospaceafter"/>
              <w:jc w:val="right"/>
            </w:pPr>
            <w:r>
              <w:t>773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 xml:space="preserve">Individual advised to complain in writing/send relevant papers </w:t>
            </w:r>
          </w:p>
        </w:tc>
        <w:tc>
          <w:tcPr>
            <w:tcW w:w="1418" w:type="dxa"/>
          </w:tcPr>
          <w:p w:rsidR="00DF1795" w:rsidRPr="00FD5E46" w:rsidRDefault="00DF1795" w:rsidP="00506E02">
            <w:pPr>
              <w:pStyle w:val="Tablebodytextnospaceafter"/>
              <w:jc w:val="right"/>
            </w:pPr>
            <w:r>
              <w:t>453</w:t>
            </w:r>
          </w:p>
        </w:tc>
        <w:tc>
          <w:tcPr>
            <w:tcW w:w="1580" w:type="dxa"/>
          </w:tcPr>
          <w:p w:rsidR="00DF1795" w:rsidRDefault="00DF1795" w:rsidP="00506E02">
            <w:pPr>
              <w:pStyle w:val="Tablebodytextnospaceafter"/>
              <w:jc w:val="right"/>
            </w:pPr>
            <w:r>
              <w:t>580</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Complain to agency first</w:t>
            </w:r>
          </w:p>
        </w:tc>
        <w:tc>
          <w:tcPr>
            <w:tcW w:w="1418" w:type="dxa"/>
          </w:tcPr>
          <w:p w:rsidR="00DF1795" w:rsidRPr="00FD5E46" w:rsidRDefault="00DF1795" w:rsidP="00506E02">
            <w:pPr>
              <w:pStyle w:val="Tablebodytextnospaceafter"/>
              <w:jc w:val="right"/>
            </w:pPr>
            <w:r>
              <w:t>3,358</w:t>
            </w:r>
          </w:p>
        </w:tc>
        <w:tc>
          <w:tcPr>
            <w:tcW w:w="1580" w:type="dxa"/>
          </w:tcPr>
          <w:p w:rsidR="00DF1795" w:rsidRDefault="00DF1795" w:rsidP="00506E02">
            <w:pPr>
              <w:pStyle w:val="Tablebodytextnospaceafter"/>
              <w:jc w:val="right"/>
            </w:pPr>
            <w:r>
              <w:t>2,445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Matter referred to agency by Ombudsman</w:t>
            </w:r>
          </w:p>
        </w:tc>
        <w:tc>
          <w:tcPr>
            <w:tcW w:w="1418" w:type="dxa"/>
          </w:tcPr>
          <w:p w:rsidR="00DF1795" w:rsidRPr="00FD5E46" w:rsidRDefault="00DF1795" w:rsidP="00506E02">
            <w:pPr>
              <w:pStyle w:val="Tablebodytextnospaceafter"/>
              <w:jc w:val="right"/>
            </w:pPr>
            <w:r>
              <w:t>10</w:t>
            </w:r>
          </w:p>
        </w:tc>
        <w:tc>
          <w:tcPr>
            <w:tcW w:w="1580" w:type="dxa"/>
          </w:tcPr>
          <w:p w:rsidR="00DF1795" w:rsidRDefault="00DF1795" w:rsidP="00506E02">
            <w:pPr>
              <w:pStyle w:val="Tablebodytextnospaceafter"/>
              <w:jc w:val="right"/>
            </w:pPr>
            <w:r>
              <w:t>12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 xml:space="preserve">Complain to other agency </w:t>
            </w:r>
            <w:r>
              <w:t>–</w:t>
            </w:r>
            <w:r w:rsidRPr="00BE4BB3">
              <w:t xml:space="preserve"> Privacy Commissioner</w:t>
            </w:r>
          </w:p>
        </w:tc>
        <w:tc>
          <w:tcPr>
            <w:tcW w:w="1418" w:type="dxa"/>
          </w:tcPr>
          <w:p w:rsidR="00DF1795" w:rsidRPr="00FD5E46" w:rsidRDefault="00DF1795" w:rsidP="00506E02">
            <w:pPr>
              <w:pStyle w:val="Tablebodytextnospaceafter"/>
              <w:jc w:val="right"/>
            </w:pPr>
            <w:r>
              <w:t>81</w:t>
            </w:r>
          </w:p>
        </w:tc>
        <w:tc>
          <w:tcPr>
            <w:tcW w:w="1580" w:type="dxa"/>
          </w:tcPr>
          <w:p w:rsidR="00DF1795" w:rsidRDefault="00DF1795" w:rsidP="00506E02">
            <w:pPr>
              <w:pStyle w:val="Tablebodytextnospaceafter"/>
              <w:jc w:val="right"/>
            </w:pPr>
            <w:r>
              <w:t>78</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 xml:space="preserve">Complain to other agency </w:t>
            </w:r>
            <w:r>
              <w:t>–</w:t>
            </w:r>
            <w:r w:rsidRPr="00BE4BB3">
              <w:t xml:space="preserve"> Health and Disability Commissioner </w:t>
            </w:r>
          </w:p>
        </w:tc>
        <w:tc>
          <w:tcPr>
            <w:tcW w:w="1418" w:type="dxa"/>
          </w:tcPr>
          <w:p w:rsidR="00DF1795" w:rsidRPr="00FD5E46" w:rsidRDefault="00DF1795" w:rsidP="00506E02">
            <w:pPr>
              <w:pStyle w:val="Tablebodytextnospaceafter"/>
              <w:jc w:val="right"/>
            </w:pPr>
            <w:r>
              <w:t>74</w:t>
            </w:r>
          </w:p>
        </w:tc>
        <w:tc>
          <w:tcPr>
            <w:tcW w:w="1580" w:type="dxa"/>
          </w:tcPr>
          <w:p w:rsidR="00DF1795" w:rsidRDefault="00DF1795" w:rsidP="00506E02">
            <w:pPr>
              <w:pStyle w:val="Tablebodytextnospaceafter"/>
              <w:jc w:val="right"/>
            </w:pPr>
            <w:r>
              <w:t>82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 xml:space="preserve">Complain to other agency </w:t>
            </w:r>
            <w:r>
              <w:t>–</w:t>
            </w:r>
            <w:r w:rsidRPr="00BE4BB3">
              <w:t xml:space="preserve"> Independent Police Conduct Authority</w:t>
            </w:r>
          </w:p>
        </w:tc>
        <w:tc>
          <w:tcPr>
            <w:tcW w:w="1418" w:type="dxa"/>
          </w:tcPr>
          <w:p w:rsidR="00DF1795" w:rsidRPr="00FD5E46" w:rsidRDefault="00DF1795" w:rsidP="00506E02">
            <w:pPr>
              <w:pStyle w:val="Tablebodytextnospaceafter"/>
              <w:jc w:val="right"/>
            </w:pPr>
            <w:r>
              <w:t>76</w:t>
            </w:r>
          </w:p>
        </w:tc>
        <w:tc>
          <w:tcPr>
            <w:tcW w:w="1580" w:type="dxa"/>
          </w:tcPr>
          <w:p w:rsidR="00DF1795" w:rsidRDefault="00DF1795" w:rsidP="00506E02">
            <w:pPr>
              <w:pStyle w:val="Tablebodytextnospaceafter"/>
              <w:jc w:val="right"/>
            </w:pPr>
            <w:r>
              <w:t>65</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Complain to other agency</w:t>
            </w:r>
            <w:r>
              <w:t xml:space="preserve"> –</w:t>
            </w:r>
            <w:r w:rsidRPr="00BE4BB3">
              <w:t xml:space="preserve"> other</w:t>
            </w:r>
          </w:p>
        </w:tc>
        <w:tc>
          <w:tcPr>
            <w:tcW w:w="1418" w:type="dxa"/>
          </w:tcPr>
          <w:p w:rsidR="00DF1795" w:rsidRPr="00FD5E46" w:rsidRDefault="00DF1795" w:rsidP="00506E02">
            <w:pPr>
              <w:pStyle w:val="Tablebodytextnospaceafter"/>
              <w:jc w:val="right"/>
            </w:pPr>
            <w:r>
              <w:t>231</w:t>
            </w:r>
          </w:p>
        </w:tc>
        <w:tc>
          <w:tcPr>
            <w:tcW w:w="1580" w:type="dxa"/>
          </w:tcPr>
          <w:p w:rsidR="00DF1795" w:rsidRDefault="00DF1795" w:rsidP="00506E02">
            <w:pPr>
              <w:pStyle w:val="Tablebodytextnospaceafter"/>
              <w:jc w:val="right"/>
            </w:pPr>
            <w:r>
              <w:t>205</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Explanation, advice or assistance provided</w:t>
            </w:r>
          </w:p>
        </w:tc>
        <w:tc>
          <w:tcPr>
            <w:tcW w:w="1418" w:type="dxa"/>
          </w:tcPr>
          <w:p w:rsidR="00DF1795" w:rsidRPr="00FD5E46" w:rsidRDefault="00DF1795" w:rsidP="00506E02">
            <w:pPr>
              <w:pStyle w:val="Tablebodytextnospaceafter"/>
              <w:jc w:val="right"/>
            </w:pPr>
            <w:r>
              <w:t>2,599</w:t>
            </w:r>
          </w:p>
        </w:tc>
        <w:tc>
          <w:tcPr>
            <w:tcW w:w="1580" w:type="dxa"/>
          </w:tcPr>
          <w:p w:rsidR="00DF1795" w:rsidRDefault="00DF1795" w:rsidP="00506E02">
            <w:pPr>
              <w:pStyle w:val="Tablebodytextnospaceafter"/>
              <w:jc w:val="right"/>
            </w:pPr>
            <w:r>
              <w:t>2,816</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 xml:space="preserve">Resolved </w:t>
            </w:r>
            <w:r>
              <w:t>–</w:t>
            </w:r>
            <w:r w:rsidRPr="00BE4BB3">
              <w:t xml:space="preserve"> remedial action to benefit individual</w:t>
            </w:r>
          </w:p>
        </w:tc>
        <w:tc>
          <w:tcPr>
            <w:tcW w:w="1418" w:type="dxa"/>
          </w:tcPr>
          <w:p w:rsidR="00DF1795" w:rsidRPr="00FD5E46" w:rsidRDefault="00DF1795" w:rsidP="00506E02">
            <w:pPr>
              <w:pStyle w:val="Tablebodytextnospaceafter"/>
              <w:jc w:val="right"/>
            </w:pPr>
            <w:r>
              <w:t>-</w:t>
            </w:r>
          </w:p>
        </w:tc>
        <w:tc>
          <w:tcPr>
            <w:tcW w:w="1580" w:type="dxa"/>
          </w:tcPr>
          <w:p w:rsidR="00DF1795" w:rsidRDefault="00DF1795" w:rsidP="00506E02">
            <w:pPr>
              <w:pStyle w:val="Tablebodytextnospaceafter"/>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 xml:space="preserve">Resolved </w:t>
            </w:r>
            <w:r>
              <w:t>–</w:t>
            </w:r>
            <w:r w:rsidRPr="00BE4BB3">
              <w:t xml:space="preserve"> remedial action</w:t>
            </w:r>
            <w:r>
              <w:t xml:space="preserve"> to improve state sector administration</w:t>
            </w:r>
          </w:p>
        </w:tc>
        <w:tc>
          <w:tcPr>
            <w:tcW w:w="1418" w:type="dxa"/>
          </w:tcPr>
          <w:p w:rsidR="00DF1795" w:rsidRDefault="00DF1795" w:rsidP="00506E02">
            <w:pPr>
              <w:pStyle w:val="Tablebodytextnospaceafter"/>
              <w:jc w:val="right"/>
            </w:pPr>
            <w:r>
              <w:t>1</w:t>
            </w:r>
          </w:p>
        </w:tc>
        <w:tc>
          <w:tcPr>
            <w:tcW w:w="1580" w:type="dxa"/>
          </w:tcPr>
          <w:p w:rsidR="00DF1795" w:rsidRDefault="00DF1795" w:rsidP="00506E02">
            <w:pPr>
              <w:pStyle w:val="Tablebodytextnospaceafter"/>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 xml:space="preserve">Resolved </w:t>
            </w:r>
            <w:r>
              <w:t>–</w:t>
            </w:r>
            <w:r w:rsidRPr="00BE4BB3">
              <w:t xml:space="preserve"> provision of advice/explanation which satisfies individual</w:t>
            </w:r>
          </w:p>
        </w:tc>
        <w:tc>
          <w:tcPr>
            <w:tcW w:w="1418" w:type="dxa"/>
          </w:tcPr>
          <w:p w:rsidR="00DF1795" w:rsidRPr="00FD5E46" w:rsidRDefault="00DF1795" w:rsidP="00506E02">
            <w:pPr>
              <w:pStyle w:val="Tablebodytextnospaceafter"/>
              <w:jc w:val="right"/>
            </w:pPr>
            <w:r>
              <w:t>1</w:t>
            </w:r>
          </w:p>
        </w:tc>
        <w:tc>
          <w:tcPr>
            <w:tcW w:w="1580" w:type="dxa"/>
          </w:tcPr>
          <w:p w:rsidR="00DF1795" w:rsidRDefault="00DF1795" w:rsidP="00506E02">
            <w:pPr>
              <w:pStyle w:val="Tablebodytextnospaceafter"/>
              <w:jc w:val="right"/>
            </w:pPr>
            <w:r>
              <w:t>8</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 xml:space="preserve">Withdrawn </w:t>
            </w:r>
          </w:p>
        </w:tc>
        <w:tc>
          <w:tcPr>
            <w:tcW w:w="1418" w:type="dxa"/>
          </w:tcPr>
          <w:p w:rsidR="00DF1795" w:rsidRPr="00FD5E46" w:rsidRDefault="00DF1795" w:rsidP="00506E02">
            <w:pPr>
              <w:pStyle w:val="Tablebodytextnospaceafter"/>
              <w:jc w:val="right"/>
            </w:pPr>
            <w:r>
              <w:t>11</w:t>
            </w:r>
          </w:p>
        </w:tc>
        <w:tc>
          <w:tcPr>
            <w:tcW w:w="1580" w:type="dxa"/>
          </w:tcPr>
          <w:p w:rsidR="00DF1795" w:rsidRDefault="00DF1795" w:rsidP="00506E02">
            <w:pPr>
              <w:pStyle w:val="Tablebodytextnospaceafter"/>
              <w:jc w:val="right"/>
            </w:pPr>
            <w:r>
              <w:t>24</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Protected disclosures enquiry</w:t>
            </w:r>
          </w:p>
        </w:tc>
        <w:tc>
          <w:tcPr>
            <w:tcW w:w="1418" w:type="dxa"/>
          </w:tcPr>
          <w:p w:rsidR="00DF1795" w:rsidRPr="00FD5E46" w:rsidRDefault="00DF1795" w:rsidP="00506E02">
            <w:pPr>
              <w:pStyle w:val="Tablebodytextnospaceafter"/>
              <w:jc w:val="right"/>
            </w:pPr>
            <w:r>
              <w:t>72</w:t>
            </w:r>
          </w:p>
        </w:tc>
        <w:tc>
          <w:tcPr>
            <w:tcW w:w="1580" w:type="dxa"/>
          </w:tcPr>
          <w:p w:rsidR="00DF1795" w:rsidRDefault="00DF1795" w:rsidP="00506E02">
            <w:pPr>
              <w:pStyle w:val="Tablebodytextnospaceafter"/>
              <w:jc w:val="right"/>
            </w:pPr>
            <w:r>
              <w:t>42</w:t>
            </w:r>
          </w:p>
        </w:tc>
      </w:tr>
      <w:tr w:rsidR="00DF1795" w:rsidTr="00506E02">
        <w:trPr>
          <w:cnfStyle w:val="000000100000" w:firstRow="0" w:lastRow="0" w:firstColumn="0" w:lastColumn="0" w:oddVBand="0" w:evenVBand="0" w:oddHBand="1" w:evenHBand="0" w:firstRowFirstColumn="0" w:firstRowLastColumn="0" w:lastRowFirstColumn="0" w:lastRowLastColumn="0"/>
          <w:trHeight w:val="60"/>
        </w:trPr>
        <w:tc>
          <w:tcPr>
            <w:tcW w:w="6227" w:type="dxa"/>
          </w:tcPr>
          <w:p w:rsidR="00DF1795" w:rsidRPr="00BE4BB3" w:rsidRDefault="00DF1795" w:rsidP="00506E02">
            <w:pPr>
              <w:pStyle w:val="Tablebodytextnospaceafter"/>
            </w:pPr>
            <w:r>
              <w:t>Matter to be transferred to Ombudsman by other review agency</w:t>
            </w:r>
          </w:p>
        </w:tc>
        <w:tc>
          <w:tcPr>
            <w:tcW w:w="1418" w:type="dxa"/>
          </w:tcPr>
          <w:p w:rsidR="00DF1795" w:rsidRPr="00FD5E46" w:rsidRDefault="00DF1795" w:rsidP="00506E02">
            <w:pPr>
              <w:pStyle w:val="Tablebodytextnospaceafter"/>
              <w:jc w:val="right"/>
            </w:pPr>
            <w:r>
              <w:t>23</w:t>
            </w:r>
          </w:p>
        </w:tc>
        <w:tc>
          <w:tcPr>
            <w:tcW w:w="1580" w:type="dxa"/>
          </w:tcPr>
          <w:p w:rsidR="00DF1795" w:rsidRDefault="00DF1795" w:rsidP="00506E02">
            <w:pPr>
              <w:pStyle w:val="Tablebodytextnospaceafter"/>
              <w:jc w:val="right"/>
            </w:pPr>
            <w:r>
              <w:t>13</w:t>
            </w:r>
          </w:p>
        </w:tc>
      </w:tr>
      <w:tr w:rsidR="00DF1795" w:rsidTr="00506E02">
        <w:trPr>
          <w:cnfStyle w:val="000000010000" w:firstRow="0" w:lastRow="0" w:firstColumn="0" w:lastColumn="0" w:oddVBand="0" w:evenVBand="0" w:oddHBand="0" w:evenHBand="1" w:firstRowFirstColumn="0" w:firstRowLastColumn="0" w:lastRowFirstColumn="0" w:lastRowLastColumn="0"/>
          <w:trHeight w:val="60"/>
        </w:trPr>
        <w:tc>
          <w:tcPr>
            <w:tcW w:w="6227" w:type="dxa"/>
          </w:tcPr>
          <w:p w:rsidR="00DF1795" w:rsidRPr="00BE4BB3" w:rsidRDefault="00DF1795" w:rsidP="00506E02">
            <w:pPr>
              <w:pStyle w:val="Tablebodytextnospaceafter"/>
            </w:pPr>
            <w:r w:rsidRPr="00BE4BB3">
              <w:t>Under consideration at 30 June</w:t>
            </w:r>
          </w:p>
        </w:tc>
        <w:tc>
          <w:tcPr>
            <w:tcW w:w="1418" w:type="dxa"/>
          </w:tcPr>
          <w:p w:rsidR="00DF1795" w:rsidRPr="001D6915" w:rsidRDefault="00DF1795" w:rsidP="00506E02">
            <w:pPr>
              <w:pStyle w:val="Tablebodytextnospaceafter"/>
              <w:jc w:val="right"/>
            </w:pPr>
            <w:r>
              <w:t>45</w:t>
            </w:r>
          </w:p>
        </w:tc>
        <w:tc>
          <w:tcPr>
            <w:tcW w:w="1580" w:type="dxa"/>
          </w:tcPr>
          <w:p w:rsidR="00DF1795" w:rsidRPr="001D6915" w:rsidRDefault="00DF1795" w:rsidP="00506E02">
            <w:pPr>
              <w:pStyle w:val="Tablebodytextnospaceafter"/>
              <w:jc w:val="right"/>
            </w:pPr>
            <w:r>
              <w:t>22</w:t>
            </w:r>
          </w:p>
        </w:tc>
      </w:tr>
      <w:tr w:rsidR="00DF1795" w:rsidTr="00506E02">
        <w:trPr>
          <w:cnfStyle w:val="000000100000" w:firstRow="0" w:lastRow="0" w:firstColumn="0" w:lastColumn="0" w:oddVBand="0" w:evenVBand="0" w:oddHBand="1" w:evenHBand="0" w:firstRowFirstColumn="0" w:firstRowLastColumn="0" w:lastRowFirstColumn="0" w:lastRowLastColumn="0"/>
          <w:trHeight w:val="308"/>
        </w:trPr>
        <w:tc>
          <w:tcPr>
            <w:tcW w:w="6227" w:type="dxa"/>
            <w:shd w:val="clear" w:color="auto" w:fill="BFBFBF"/>
          </w:tcPr>
          <w:p w:rsidR="00DF1795" w:rsidRPr="001D6915" w:rsidRDefault="00DF1795" w:rsidP="00506E02">
            <w:pPr>
              <w:pStyle w:val="Tablebodytextnospaceafter"/>
              <w:rPr>
                <w:rStyle w:val="Emphasis"/>
              </w:rPr>
            </w:pPr>
            <w:r w:rsidRPr="001D6915">
              <w:rPr>
                <w:rStyle w:val="Emphasis"/>
              </w:rPr>
              <w:t>Total</w:t>
            </w:r>
          </w:p>
        </w:tc>
        <w:tc>
          <w:tcPr>
            <w:tcW w:w="1418" w:type="dxa"/>
            <w:shd w:val="clear" w:color="auto" w:fill="BFBFBF"/>
          </w:tcPr>
          <w:p w:rsidR="00DF1795" w:rsidRPr="001D6915" w:rsidRDefault="00DF1795" w:rsidP="00506E02">
            <w:pPr>
              <w:pStyle w:val="Tablebodytextnospaceafter"/>
              <w:jc w:val="right"/>
              <w:rPr>
                <w:rStyle w:val="Emphasis"/>
              </w:rPr>
            </w:pPr>
            <w:r>
              <w:rPr>
                <w:rStyle w:val="Emphasis"/>
              </w:rPr>
              <w:t>7,520</w:t>
            </w:r>
          </w:p>
        </w:tc>
        <w:tc>
          <w:tcPr>
            <w:tcW w:w="1580" w:type="dxa"/>
            <w:shd w:val="clear" w:color="auto" w:fill="BFBFBF"/>
          </w:tcPr>
          <w:p w:rsidR="00DF1795" w:rsidRPr="001D6915" w:rsidRDefault="00DF1795" w:rsidP="00506E02">
            <w:pPr>
              <w:pStyle w:val="Tablebodytextnospaceafter"/>
              <w:jc w:val="right"/>
              <w:rPr>
                <w:rStyle w:val="Emphasis"/>
              </w:rPr>
            </w:pPr>
            <w:r>
              <w:rPr>
                <w:rStyle w:val="Emphasis"/>
              </w:rPr>
              <w:t>7,165</w:t>
            </w:r>
          </w:p>
        </w:tc>
      </w:tr>
    </w:tbl>
    <w:p w:rsidR="00DF1795" w:rsidRDefault="007F1D12" w:rsidP="00DF1795">
      <w:pPr>
        <w:pStyle w:val="BodyText"/>
      </w:pPr>
      <w:hyperlink w:anchor="Contents" w:history="1">
        <w:r w:rsidR="00DF1795" w:rsidRPr="00F5248A">
          <w:rPr>
            <w:rStyle w:val="Hyperlink"/>
          </w:rPr>
          <w:t>Back to contents</w:t>
        </w:r>
      </w:hyperlink>
    </w:p>
    <w:p w:rsidR="00DF1795" w:rsidRDefault="00DF1795" w:rsidP="00DF1795">
      <w:pPr>
        <w:pStyle w:val="BodyText"/>
      </w:pPr>
    </w:p>
    <w:tbl>
      <w:tblPr>
        <w:tblStyle w:val="TableGridAnnualReport"/>
        <w:tblW w:w="9229" w:type="dxa"/>
        <w:tblLayout w:type="fixed"/>
        <w:tblLook w:val="0420" w:firstRow="1" w:lastRow="0" w:firstColumn="0" w:lastColumn="0" w:noHBand="0" w:noVBand="1"/>
        <w:tblCaption w:val="Table for formatting purposes"/>
      </w:tblPr>
      <w:tblGrid>
        <w:gridCol w:w="6233"/>
        <w:gridCol w:w="1400"/>
        <w:gridCol w:w="1596"/>
      </w:tblGrid>
      <w:tr w:rsidR="00DF1795" w:rsidTr="00506E02">
        <w:trPr>
          <w:cnfStyle w:val="100000000000" w:firstRow="1" w:lastRow="0" w:firstColumn="0" w:lastColumn="0" w:oddVBand="0" w:evenVBand="0" w:oddHBand="0" w:evenHBand="0" w:firstRowFirstColumn="0" w:firstRowLastColumn="0" w:lastRowFirstColumn="0" w:lastRowLastColumn="0"/>
          <w:trHeight w:val="406"/>
        </w:trPr>
        <w:tc>
          <w:tcPr>
            <w:tcW w:w="6233" w:type="dxa"/>
          </w:tcPr>
          <w:p w:rsidR="00DF1795" w:rsidRPr="00BE4BB3" w:rsidRDefault="00DF1795" w:rsidP="00506E02">
            <w:pPr>
              <w:pStyle w:val="Tableheadingrow1"/>
            </w:pPr>
            <w:r w:rsidRPr="00BE4BB3">
              <w:t xml:space="preserve">Nature of remedy obtained for </w:t>
            </w:r>
            <w:r>
              <w:t xml:space="preserve">other contacts </w:t>
            </w:r>
          </w:p>
        </w:tc>
        <w:tc>
          <w:tcPr>
            <w:tcW w:w="1400" w:type="dxa"/>
          </w:tcPr>
          <w:p w:rsidR="00DF1795" w:rsidRPr="00BE4BB3" w:rsidRDefault="00DF1795" w:rsidP="00506E02">
            <w:pPr>
              <w:pStyle w:val="Tableheadingrow1"/>
              <w:jc w:val="right"/>
            </w:pPr>
            <w:r>
              <w:t>2017/18</w:t>
            </w:r>
          </w:p>
        </w:tc>
        <w:tc>
          <w:tcPr>
            <w:tcW w:w="1596" w:type="dxa"/>
          </w:tcPr>
          <w:p w:rsidR="00DF1795" w:rsidRDefault="00DF1795" w:rsidP="00506E02">
            <w:pPr>
              <w:pStyle w:val="Tableheadingrow1"/>
              <w:jc w:val="right"/>
            </w:pPr>
            <w:r>
              <w:t>2018/19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33" w:type="dxa"/>
          </w:tcPr>
          <w:p w:rsidR="00DF1795" w:rsidRPr="00BE4BB3" w:rsidRDefault="00DF1795" w:rsidP="00506E02">
            <w:pPr>
              <w:pStyle w:val="Tablesinglespacedparagraph"/>
              <w:rPr>
                <w:rFonts w:eastAsia="Calibri"/>
              </w:rPr>
            </w:pPr>
            <w:r>
              <w:rPr>
                <w:rFonts w:eastAsia="Calibri"/>
              </w:rPr>
              <w:t>Law/policy/practice/procedure to be reviewed</w:t>
            </w:r>
          </w:p>
        </w:tc>
        <w:tc>
          <w:tcPr>
            <w:tcW w:w="1400" w:type="dxa"/>
          </w:tcPr>
          <w:p w:rsidR="00DF1795" w:rsidRDefault="00DF1795" w:rsidP="00506E02">
            <w:pPr>
              <w:pStyle w:val="Tablesinglespacedparagraph"/>
              <w:jc w:val="right"/>
            </w:pPr>
            <w:r>
              <w:t>1</w:t>
            </w:r>
          </w:p>
        </w:tc>
        <w:tc>
          <w:tcPr>
            <w:tcW w:w="1596" w:type="dxa"/>
          </w:tcPr>
          <w:p w:rsidR="00DF1795"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33" w:type="dxa"/>
          </w:tcPr>
          <w:p w:rsidR="00DF1795" w:rsidRPr="00BE4BB3" w:rsidRDefault="00DF1795" w:rsidP="00506E02">
            <w:pPr>
              <w:pStyle w:val="Tablesinglespacedparagraph"/>
            </w:pPr>
            <w:r w:rsidRPr="00BE4BB3">
              <w:rPr>
                <w:rFonts w:eastAsia="Calibri"/>
              </w:rPr>
              <w:t>Reasons/explanation given</w:t>
            </w:r>
          </w:p>
        </w:tc>
        <w:tc>
          <w:tcPr>
            <w:tcW w:w="1400" w:type="dxa"/>
          </w:tcPr>
          <w:p w:rsidR="00DF1795" w:rsidRDefault="00DF1795" w:rsidP="00506E02">
            <w:pPr>
              <w:pStyle w:val="Tablesinglespacedparagraph"/>
              <w:jc w:val="right"/>
            </w:pPr>
            <w:r>
              <w:t>-</w:t>
            </w:r>
          </w:p>
        </w:tc>
        <w:tc>
          <w:tcPr>
            <w:tcW w:w="1596" w:type="dxa"/>
          </w:tcPr>
          <w:p w:rsidR="00DF1795" w:rsidRPr="00FD5E46" w:rsidRDefault="00DF1795" w:rsidP="00506E02">
            <w:pPr>
              <w:pStyle w:val="Tablesinglespacedparagraph"/>
              <w:jc w:val="right"/>
            </w:pPr>
            <w:r>
              <w:t>-</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33" w:type="dxa"/>
          </w:tcPr>
          <w:p w:rsidR="00DF1795" w:rsidRPr="00BE4BB3" w:rsidRDefault="00DF1795" w:rsidP="00506E02">
            <w:pPr>
              <w:pStyle w:val="Tablesinglespacedparagraph"/>
            </w:pPr>
            <w:r w:rsidRPr="00BE4BB3">
              <w:rPr>
                <w:rFonts w:eastAsia="Calibri"/>
              </w:rPr>
              <w:t>Omission rectified</w:t>
            </w:r>
          </w:p>
        </w:tc>
        <w:tc>
          <w:tcPr>
            <w:tcW w:w="1400" w:type="dxa"/>
          </w:tcPr>
          <w:p w:rsidR="00DF1795" w:rsidRDefault="00DF1795" w:rsidP="00506E02">
            <w:pPr>
              <w:pStyle w:val="Tablesinglespacedparagraph"/>
              <w:jc w:val="right"/>
            </w:pPr>
            <w:r>
              <w:t>-</w:t>
            </w:r>
          </w:p>
        </w:tc>
        <w:tc>
          <w:tcPr>
            <w:tcW w:w="1596" w:type="dxa"/>
          </w:tcPr>
          <w:p w:rsidR="00DF1795" w:rsidRPr="00FD5E46"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33" w:type="dxa"/>
          </w:tcPr>
          <w:p w:rsidR="00DF1795" w:rsidRPr="00BE4BB3" w:rsidRDefault="00DF1795" w:rsidP="00506E02">
            <w:pPr>
              <w:pStyle w:val="Tablesinglespacedparagraph"/>
              <w:rPr>
                <w:rFonts w:eastAsia="Calibri"/>
              </w:rPr>
            </w:pPr>
            <w:r>
              <w:rPr>
                <w:rFonts w:eastAsia="Calibri"/>
              </w:rPr>
              <w:t>Decision changed</w:t>
            </w:r>
          </w:p>
        </w:tc>
        <w:tc>
          <w:tcPr>
            <w:tcW w:w="1400" w:type="dxa"/>
          </w:tcPr>
          <w:p w:rsidR="00DF1795" w:rsidRDefault="00DF1795" w:rsidP="00506E02">
            <w:pPr>
              <w:pStyle w:val="Tablesinglespacedparagraph"/>
              <w:jc w:val="right"/>
            </w:pPr>
            <w:r>
              <w:t>-</w:t>
            </w:r>
          </w:p>
        </w:tc>
        <w:tc>
          <w:tcPr>
            <w:tcW w:w="1596" w:type="dxa"/>
          </w:tcPr>
          <w:p w:rsidR="00DF1795" w:rsidRPr="00FD5E46" w:rsidRDefault="00DF1795" w:rsidP="00506E02">
            <w:pPr>
              <w:pStyle w:val="Tablesinglespacedparagraph"/>
              <w:jc w:val="right"/>
            </w:pPr>
            <w:r>
              <w:t>1</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tcW w:w="6233" w:type="dxa"/>
          </w:tcPr>
          <w:p w:rsidR="00DF1795" w:rsidRPr="00BE4BB3" w:rsidRDefault="00DF1795" w:rsidP="00506E02">
            <w:pPr>
              <w:pStyle w:val="Tablesinglespacedparagraph"/>
              <w:rPr>
                <w:rFonts w:eastAsia="Calibri"/>
              </w:rPr>
            </w:pPr>
            <w:r>
              <w:rPr>
                <w:rFonts w:eastAsia="Calibri"/>
              </w:rPr>
              <w:t>Decision to be reconsidered</w:t>
            </w:r>
          </w:p>
        </w:tc>
        <w:tc>
          <w:tcPr>
            <w:tcW w:w="1400" w:type="dxa"/>
          </w:tcPr>
          <w:p w:rsidR="00DF1795" w:rsidRDefault="00DF1795" w:rsidP="00506E02">
            <w:pPr>
              <w:pStyle w:val="Tablesinglespacedparagraph"/>
              <w:jc w:val="right"/>
            </w:pPr>
            <w:r>
              <w:t>-</w:t>
            </w:r>
          </w:p>
        </w:tc>
        <w:tc>
          <w:tcPr>
            <w:tcW w:w="1596" w:type="dxa"/>
          </w:tcPr>
          <w:p w:rsidR="00DF1795" w:rsidRPr="00FD5E46" w:rsidRDefault="00DF1795" w:rsidP="00506E02">
            <w:pPr>
              <w:pStyle w:val="Tablesinglespacedparagraph"/>
              <w:jc w:val="right"/>
            </w:pPr>
            <w:r>
              <w:t>-</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tcW w:w="6233" w:type="dxa"/>
          </w:tcPr>
          <w:p w:rsidR="00DF1795" w:rsidRPr="00BE4BB3" w:rsidRDefault="00DF1795" w:rsidP="00506E02">
            <w:pPr>
              <w:pStyle w:val="Tablesinglespacedparagraph"/>
              <w:rPr>
                <w:rFonts w:eastAsia="Calibri"/>
              </w:rPr>
            </w:pPr>
            <w:r>
              <w:rPr>
                <w:rFonts w:eastAsia="Calibri"/>
              </w:rPr>
              <w:t>Apology</w:t>
            </w:r>
          </w:p>
        </w:tc>
        <w:tc>
          <w:tcPr>
            <w:tcW w:w="1400" w:type="dxa"/>
          </w:tcPr>
          <w:p w:rsidR="00DF1795" w:rsidRDefault="00DF1795" w:rsidP="00506E02">
            <w:pPr>
              <w:pStyle w:val="Tablesinglespacedparagraph"/>
              <w:jc w:val="right"/>
            </w:pPr>
            <w:r>
              <w:t>-</w:t>
            </w:r>
          </w:p>
        </w:tc>
        <w:tc>
          <w:tcPr>
            <w:tcW w:w="1596" w:type="dxa"/>
          </w:tcPr>
          <w:p w:rsidR="00DF1795" w:rsidRPr="00FD5E46" w:rsidRDefault="00DF1795" w:rsidP="00506E02">
            <w:pPr>
              <w:pStyle w:val="Tablesinglespacedparagraph"/>
              <w:jc w:val="right"/>
            </w:pPr>
            <w:r>
              <w:t>-</w:t>
            </w:r>
          </w:p>
        </w:tc>
      </w:tr>
    </w:tbl>
    <w:p w:rsidR="00DF1795" w:rsidRDefault="007F1D12" w:rsidP="00DF1795">
      <w:pPr>
        <w:pStyle w:val="BodyText"/>
      </w:pPr>
      <w:hyperlink w:anchor="Contents" w:history="1">
        <w:r w:rsidR="00DF1795" w:rsidRPr="00F5248A">
          <w:rPr>
            <w:rStyle w:val="Hyperlink"/>
          </w:rPr>
          <w:t>Back to contents</w:t>
        </w:r>
      </w:hyperlink>
      <w:r w:rsidR="00DF1795">
        <w:br w:type="page"/>
      </w:r>
    </w:p>
    <w:p w:rsidR="00DF1795" w:rsidRDefault="00DF1795" w:rsidP="00DF1795">
      <w:pPr>
        <w:pStyle w:val="Heading2"/>
        <w:spacing w:before="480"/>
      </w:pPr>
      <w:bookmarkStart w:id="126" w:name="_Geographical_distribution_of"/>
      <w:bookmarkStart w:id="127" w:name="_Ref336445869"/>
      <w:bookmarkStart w:id="128" w:name="_Ref336445789"/>
      <w:bookmarkEnd w:id="126"/>
      <w:r w:rsidRPr="00E4747C">
        <w:t xml:space="preserve">Geographical distribution of complaints and other contacts received in year to </w:t>
      </w:r>
      <w:r w:rsidRPr="00C428D1">
        <w:t>30 June 201</w:t>
      </w:r>
      <w:bookmarkEnd w:id="127"/>
      <w:r w:rsidRPr="00C428D1">
        <w:t>9</w:t>
      </w:r>
    </w:p>
    <w:tbl>
      <w:tblPr>
        <w:tblStyle w:val="TableGridAnnualReport"/>
        <w:tblW w:w="9299" w:type="dxa"/>
        <w:tblInd w:w="-10" w:type="dxa"/>
        <w:tblLayout w:type="fixed"/>
        <w:tblLook w:val="04A0" w:firstRow="1" w:lastRow="0" w:firstColumn="1" w:lastColumn="0" w:noHBand="0" w:noVBand="1"/>
        <w:tblCaption w:val="Geographical distribution of complaints and other contacts received in year to 30 June 2017"/>
      </w:tblPr>
      <w:tblGrid>
        <w:gridCol w:w="2273"/>
        <w:gridCol w:w="978"/>
        <w:gridCol w:w="890"/>
        <w:gridCol w:w="976"/>
        <w:gridCol w:w="977"/>
        <w:gridCol w:w="976"/>
        <w:gridCol w:w="1253"/>
        <w:gridCol w:w="976"/>
      </w:tblGrid>
      <w:tr w:rsidR="00DF1795" w:rsidTr="00506E0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Pr>
          <w:p w:rsidR="00DF1795" w:rsidRPr="00254C8E" w:rsidRDefault="00DF1795" w:rsidP="00506E02">
            <w:pPr>
              <w:pStyle w:val="Tableheadingrow1"/>
              <w:rPr>
                <w:sz w:val="20"/>
                <w:szCs w:val="20"/>
              </w:rPr>
            </w:pPr>
          </w:p>
        </w:tc>
        <w:tc>
          <w:tcPr>
            <w:tcW w:w="978" w:type="dxa"/>
          </w:tcPr>
          <w:p w:rsidR="00DF1795" w:rsidRPr="00254C8E"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rPr>
                <w:sz w:val="20"/>
                <w:szCs w:val="20"/>
              </w:rPr>
            </w:pPr>
            <w:r w:rsidRPr="00254C8E">
              <w:rPr>
                <w:sz w:val="20"/>
                <w:szCs w:val="20"/>
              </w:rPr>
              <w:t>Other</w:t>
            </w:r>
            <w:r>
              <w:rPr>
                <w:sz w:val="20"/>
                <w:szCs w:val="20"/>
              </w:rPr>
              <w:br/>
            </w:r>
            <w:r w:rsidRPr="00254C8E">
              <w:rPr>
                <w:sz w:val="20"/>
                <w:szCs w:val="20"/>
              </w:rPr>
              <w:t>contacts</w:t>
            </w:r>
          </w:p>
        </w:tc>
        <w:tc>
          <w:tcPr>
            <w:tcW w:w="890" w:type="dxa"/>
          </w:tcPr>
          <w:p w:rsidR="00DF1795" w:rsidRPr="00254C8E"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OA</w:t>
            </w:r>
          </w:p>
        </w:tc>
        <w:tc>
          <w:tcPr>
            <w:tcW w:w="976" w:type="dxa"/>
          </w:tcPr>
          <w:p w:rsidR="00DF1795" w:rsidRPr="00254C8E"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rPr>
                <w:sz w:val="20"/>
                <w:szCs w:val="20"/>
              </w:rPr>
            </w:pPr>
            <w:r w:rsidRPr="00254C8E">
              <w:rPr>
                <w:sz w:val="20"/>
                <w:szCs w:val="20"/>
              </w:rPr>
              <w:t>OIA</w:t>
            </w:r>
          </w:p>
        </w:tc>
        <w:tc>
          <w:tcPr>
            <w:tcW w:w="977" w:type="dxa"/>
          </w:tcPr>
          <w:p w:rsidR="00DF1795" w:rsidRPr="00254C8E"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rPr>
                <w:sz w:val="20"/>
                <w:szCs w:val="20"/>
              </w:rPr>
            </w:pPr>
            <w:r w:rsidRPr="00254C8E">
              <w:rPr>
                <w:sz w:val="20"/>
                <w:szCs w:val="20"/>
              </w:rPr>
              <w:t>LGOIMA</w:t>
            </w:r>
          </w:p>
        </w:tc>
        <w:tc>
          <w:tcPr>
            <w:tcW w:w="976" w:type="dxa"/>
          </w:tcPr>
          <w:p w:rsidR="00DF1795" w:rsidRPr="00254C8E"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rPr>
                <w:sz w:val="20"/>
                <w:szCs w:val="20"/>
              </w:rPr>
            </w:pPr>
            <w:r w:rsidRPr="00254C8E">
              <w:rPr>
                <w:sz w:val="20"/>
                <w:szCs w:val="20"/>
              </w:rPr>
              <w:t>Other work</w:t>
            </w:r>
          </w:p>
        </w:tc>
        <w:tc>
          <w:tcPr>
            <w:tcW w:w="1253" w:type="dxa"/>
          </w:tcPr>
          <w:p w:rsidR="00DF1795" w:rsidRPr="00254C8E"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rPr>
                <w:sz w:val="20"/>
                <w:szCs w:val="20"/>
              </w:rPr>
            </w:pPr>
            <w:r w:rsidRPr="00254C8E">
              <w:rPr>
                <w:sz w:val="20"/>
                <w:szCs w:val="20"/>
              </w:rPr>
              <w:t>All</w:t>
            </w:r>
          </w:p>
        </w:tc>
        <w:tc>
          <w:tcPr>
            <w:tcW w:w="976" w:type="dxa"/>
          </w:tcPr>
          <w:p w:rsidR="00DF1795" w:rsidRPr="00254C8E"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rPr>
                <w:sz w:val="20"/>
                <w:szCs w:val="20"/>
              </w:rPr>
            </w:pPr>
            <w:r w:rsidRPr="00254C8E">
              <w:rPr>
                <w:sz w:val="20"/>
                <w:szCs w:val="20"/>
              </w:rPr>
              <w:t xml:space="preserve">All </w:t>
            </w:r>
            <w:r>
              <w:rPr>
                <w:sz w:val="20"/>
                <w:szCs w:val="20"/>
              </w:rPr>
              <w:t>l</w:t>
            </w:r>
            <w:r w:rsidRPr="00254C8E">
              <w:rPr>
                <w:sz w:val="20"/>
                <w:szCs w:val="20"/>
              </w:rPr>
              <w:t xml:space="preserve">ast </w:t>
            </w:r>
            <w:r>
              <w:rPr>
                <w:sz w:val="20"/>
                <w:szCs w:val="20"/>
              </w:rPr>
              <w:t>y</w:t>
            </w:r>
            <w:r w:rsidRPr="00254C8E">
              <w:rPr>
                <w:sz w:val="20"/>
                <w:szCs w:val="20"/>
              </w:rPr>
              <w:t>ear</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bottom w:val="single" w:sz="4" w:space="0" w:color="FFFFFF" w:themeColor="background1"/>
            </w:tcBorders>
          </w:tcPr>
          <w:p w:rsidR="00DF1795" w:rsidRPr="00BE4BB3" w:rsidRDefault="00DF1795" w:rsidP="00506E02">
            <w:pPr>
              <w:pStyle w:val="Tablebodytextnospaceafter"/>
            </w:pPr>
            <w:r w:rsidRPr="00BE4BB3">
              <w:t>Auckland</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421</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514</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361</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110</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1,408</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1,229</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Bay of Plenty</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39</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39</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9</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6</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94</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147</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Northland</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57</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73</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20</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9</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159</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194</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Waikato</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134</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147</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36</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8</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325</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310</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Taranaki</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10</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29</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18</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58</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54</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Hawke’s Bay</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64</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51</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18</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138</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115</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Default="00DF1795" w:rsidP="00506E02">
            <w:pPr>
              <w:pStyle w:val="Tablebodytextnospaceafter"/>
            </w:pPr>
            <w:r w:rsidRPr="00BE4BB3">
              <w:t>Manawatu/</w:t>
            </w:r>
          </w:p>
          <w:p w:rsidR="00DF1795" w:rsidRPr="00BE4BB3" w:rsidRDefault="00DF1795" w:rsidP="00506E02">
            <w:pPr>
              <w:pStyle w:val="Tablebodytextnospaceafter"/>
            </w:pPr>
            <w:r w:rsidRPr="00BE4BB3">
              <w:t>W</w:t>
            </w:r>
            <w:r>
              <w:t>h</w:t>
            </w:r>
            <w:r w:rsidRPr="00BE4BB3">
              <w:t>anganui</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98</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79</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36</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14</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227</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227</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Wairarapa</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22</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8</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43</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28</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East Cape</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15</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30</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28</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Wellington</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411</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231</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385</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58</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1,088</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1,118</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22605C" w:rsidRDefault="00DF1795" w:rsidP="00506E02">
            <w:pPr>
              <w:pStyle w:val="Tablebodytextnospaceafter"/>
              <w:rPr>
                <w:rStyle w:val="Emphasis"/>
              </w:rPr>
            </w:pPr>
            <w:r w:rsidRPr="0022605C">
              <w:rPr>
                <w:rStyle w:val="Emphasis"/>
              </w:rPr>
              <w:t xml:space="preserve">Total North Island </w:t>
            </w:r>
          </w:p>
        </w:tc>
        <w:tc>
          <w:tcPr>
            <w:tcW w:w="978"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1,253</w:t>
            </w:r>
          </w:p>
        </w:tc>
        <w:tc>
          <w:tcPr>
            <w:tcW w:w="890"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1,200</w:t>
            </w:r>
          </w:p>
        </w:tc>
        <w:tc>
          <w:tcPr>
            <w:tcW w:w="976"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896</w:t>
            </w:r>
          </w:p>
        </w:tc>
        <w:tc>
          <w:tcPr>
            <w:tcW w:w="977"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215</w:t>
            </w:r>
          </w:p>
        </w:tc>
        <w:tc>
          <w:tcPr>
            <w:tcW w:w="976"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6</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3,570</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3,450</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 xml:space="preserve">Nelson/Marlborough </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38</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45</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11</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19</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114</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116</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Dunedin</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16</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34</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18</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13</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82</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39</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Otago</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40</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37</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16</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9</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102</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130</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Southland</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39</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25</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9</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75</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68</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Canterbury</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54</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42</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15</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6</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120</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151</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Christchurch</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132</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166</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97</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23</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420</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480</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Westland</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19</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13</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9</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7</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48</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39</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Chatham Islands</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1</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22605C" w:rsidRDefault="00DF1795" w:rsidP="00506E02">
            <w:pPr>
              <w:pStyle w:val="Tablebodytextnospaceafter"/>
              <w:rPr>
                <w:rStyle w:val="Emphasis"/>
              </w:rPr>
            </w:pPr>
            <w:r w:rsidRPr="0022605C">
              <w:rPr>
                <w:rStyle w:val="Emphasis"/>
              </w:rPr>
              <w:t xml:space="preserve">Total South Island </w:t>
            </w:r>
          </w:p>
        </w:tc>
        <w:tc>
          <w:tcPr>
            <w:tcW w:w="978" w:type="dxa"/>
            <w:shd w:val="clear" w:color="auto"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338</w:t>
            </w:r>
          </w:p>
        </w:tc>
        <w:tc>
          <w:tcPr>
            <w:tcW w:w="890" w:type="dxa"/>
            <w:shd w:val="clear" w:color="auto"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362</w:t>
            </w:r>
          </w:p>
        </w:tc>
        <w:tc>
          <w:tcPr>
            <w:tcW w:w="976" w:type="dxa"/>
            <w:shd w:val="clear" w:color="auto"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175</w:t>
            </w:r>
          </w:p>
        </w:tc>
        <w:tc>
          <w:tcPr>
            <w:tcW w:w="977" w:type="dxa"/>
            <w:shd w:val="clear" w:color="auto"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79</w:t>
            </w:r>
          </w:p>
        </w:tc>
        <w:tc>
          <w:tcPr>
            <w:tcW w:w="976" w:type="dxa"/>
            <w:shd w:val="clear" w:color="auto"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7</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961</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1,024</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Location not known</w:t>
            </w:r>
          </w:p>
        </w:tc>
        <w:tc>
          <w:tcPr>
            <w:tcW w:w="978"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5,350</w:t>
            </w:r>
          </w:p>
        </w:tc>
        <w:tc>
          <w:tcPr>
            <w:tcW w:w="890"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774</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853</w:t>
            </w:r>
          </w:p>
        </w:tc>
        <w:tc>
          <w:tcPr>
            <w:tcW w:w="977"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83</w:t>
            </w:r>
          </w:p>
        </w:tc>
        <w:tc>
          <w:tcPr>
            <w:tcW w:w="976" w:type="dxa"/>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26</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7,086</w:t>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rStyle w:val="Emphasis"/>
              </w:rPr>
              <w:t>6,938</w:t>
            </w:r>
          </w:p>
        </w:tc>
      </w:tr>
      <w:tr w:rsidR="00DF1795" w:rsidTr="00506E0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bottom w:val="single" w:sz="4" w:space="0" w:color="FFFFFF" w:themeColor="background1"/>
            </w:tcBorders>
          </w:tcPr>
          <w:p w:rsidR="00DF1795" w:rsidRPr="00BE4BB3" w:rsidRDefault="00DF1795" w:rsidP="00506E02">
            <w:pPr>
              <w:pStyle w:val="Tablebodytextnospaceafter"/>
            </w:pPr>
            <w:r w:rsidRPr="00BE4BB3">
              <w:t>Overseas</w:t>
            </w:r>
          </w:p>
        </w:tc>
        <w:tc>
          <w:tcPr>
            <w:tcW w:w="978"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207</w:t>
            </w:r>
          </w:p>
        </w:tc>
        <w:tc>
          <w:tcPr>
            <w:tcW w:w="890"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120</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9</w:t>
            </w:r>
          </w:p>
        </w:tc>
        <w:tc>
          <w:tcPr>
            <w:tcW w:w="977"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976" w:type="dxa"/>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253"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336</w:t>
            </w:r>
          </w:p>
        </w:tc>
        <w:tc>
          <w:tcPr>
            <w:tcW w:w="976" w:type="dxa"/>
            <w:shd w:val="clear" w:color="000000" w:fill="BFBFBF"/>
          </w:tcPr>
          <w:p w:rsidR="00DF1795" w:rsidRPr="00C428D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sidRPr="00C428D1">
              <w:rPr>
                <w:rStyle w:val="Emphasis"/>
              </w:rPr>
              <w:t>192</w:t>
            </w:r>
          </w:p>
        </w:tc>
      </w:tr>
      <w:tr w:rsidR="00DF1795" w:rsidTr="00506E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FFFFFF" w:themeColor="background1"/>
            </w:tcBorders>
          </w:tcPr>
          <w:p w:rsidR="00DF1795" w:rsidRPr="0022605C" w:rsidRDefault="00DF1795" w:rsidP="00506E02">
            <w:pPr>
              <w:pStyle w:val="Tablebodytextnospaceafter"/>
              <w:rPr>
                <w:rStyle w:val="Emphasis"/>
              </w:rPr>
            </w:pPr>
            <w:r w:rsidRPr="0022605C">
              <w:rPr>
                <w:rStyle w:val="Emphasis"/>
              </w:rPr>
              <w:t>Total</w:t>
            </w:r>
          </w:p>
        </w:tc>
        <w:tc>
          <w:tcPr>
            <w:tcW w:w="978"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7,148</w:t>
            </w:r>
          </w:p>
        </w:tc>
        <w:tc>
          <w:tcPr>
            <w:tcW w:w="890" w:type="dxa"/>
            <w:shd w:val="clear" w:color="auto" w:fill="BFBFBF"/>
          </w:tcPr>
          <w:p w:rsidR="00DF1795" w:rsidRPr="00C428D1" w:rsidRDefault="00DF1795" w:rsidP="00506E02">
            <w:pPr>
              <w:pStyle w:val="Tablebodytextnospaceafter"/>
              <w:tabs>
                <w:tab w:val="left" w:pos="495"/>
              </w:tabs>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2,456</w:t>
            </w:r>
          </w:p>
        </w:tc>
        <w:tc>
          <w:tcPr>
            <w:tcW w:w="976"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1,933</w:t>
            </w:r>
          </w:p>
        </w:tc>
        <w:tc>
          <w:tcPr>
            <w:tcW w:w="977"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377</w:t>
            </w:r>
          </w:p>
        </w:tc>
        <w:tc>
          <w:tcPr>
            <w:tcW w:w="976" w:type="dxa"/>
            <w:shd w:val="clear" w:color="auto"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39</w:t>
            </w:r>
          </w:p>
        </w:tc>
        <w:tc>
          <w:tcPr>
            <w:tcW w:w="1253"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11,953</w:t>
            </w:r>
            <w:r w:rsidRPr="00C428D1">
              <w:rPr>
                <w:rStyle w:val="FootnoteReference"/>
              </w:rPr>
              <w:footnoteReference w:id="137"/>
            </w:r>
          </w:p>
        </w:tc>
        <w:tc>
          <w:tcPr>
            <w:tcW w:w="976" w:type="dxa"/>
            <w:shd w:val="clear" w:color="000000" w:fill="BFBFBF"/>
          </w:tcPr>
          <w:p w:rsidR="00DF1795" w:rsidRPr="00C428D1"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C428D1">
              <w:rPr>
                <w:b/>
              </w:rPr>
              <w:t>11,604</w:t>
            </w:r>
          </w:p>
        </w:tc>
      </w:tr>
    </w:tbl>
    <w:p w:rsidR="00DF1795" w:rsidRPr="007C49E9" w:rsidRDefault="007F1D12" w:rsidP="00DF1795">
      <w:pPr>
        <w:pStyle w:val="BodyText"/>
      </w:pPr>
      <w:hyperlink w:anchor="Contents" w:history="1">
        <w:r w:rsidR="00DF1795" w:rsidRPr="00F5248A">
          <w:rPr>
            <w:rStyle w:val="Hyperlink"/>
          </w:rPr>
          <w:t>Back to contents</w:t>
        </w:r>
      </w:hyperlink>
      <w:r w:rsidR="00DF1795" w:rsidRPr="007C49E9">
        <w:br w:type="page"/>
      </w:r>
    </w:p>
    <w:p w:rsidR="00DF1795" w:rsidRPr="00BE4BB3" w:rsidRDefault="00DF1795" w:rsidP="00DF1795">
      <w:pPr>
        <w:pStyle w:val="Heading2"/>
        <w:spacing w:before="480"/>
      </w:pPr>
      <w:bookmarkStart w:id="129" w:name="_Directory"/>
      <w:bookmarkEnd w:id="129"/>
      <w:r w:rsidRPr="00BE4BB3">
        <w:t>Directory</w:t>
      </w:r>
      <w:bookmarkEnd w:id="128"/>
    </w:p>
    <w:p w:rsidR="00DF1795" w:rsidRPr="00BE4BB3" w:rsidRDefault="00DF1795" w:rsidP="00DF1795">
      <w:pPr>
        <w:pStyle w:val="Heading4"/>
      </w:pPr>
      <w:r w:rsidRPr="00BE4BB3">
        <w:t>Legal authorities for establishing the Office of the Ombudsman</w:t>
      </w:r>
    </w:p>
    <w:p w:rsidR="00DF1795" w:rsidRPr="00BE4BB3" w:rsidRDefault="00DF1795" w:rsidP="00DF1795">
      <w:pPr>
        <w:pStyle w:val="BodyText"/>
      </w:pPr>
      <w:r>
        <w:t xml:space="preserve">The </w:t>
      </w:r>
      <w:r w:rsidRPr="00BE4BB3">
        <w:t>Ombudsm</w:t>
      </w:r>
      <w:r>
        <w:t>a</w:t>
      </w:r>
      <w:r w:rsidRPr="00BE4BB3">
        <w:t xml:space="preserve">n </w:t>
      </w:r>
      <w:proofErr w:type="gramStart"/>
      <w:r>
        <w:t>is</w:t>
      </w:r>
      <w:r w:rsidRPr="00BE4BB3">
        <w:t xml:space="preserve"> appointed</w:t>
      </w:r>
      <w:proofErr w:type="gramEnd"/>
      <w:r w:rsidRPr="00BE4BB3">
        <w:t xml:space="preserve"> pursuant to sections 8 and 13 of the Ombudsmen Act 1975</w:t>
      </w:r>
      <w:r>
        <w:t>,</w:t>
      </w:r>
      <w:r w:rsidRPr="00BE4BB3">
        <w:t xml:space="preserve"> and report</w:t>
      </w:r>
      <w:r>
        <w:t>s</w:t>
      </w:r>
      <w:r w:rsidRPr="00BE4BB3">
        <w:t xml:space="preserve"> annually to Parliament pursuant to this Act and the Public Finance Act 1989. </w:t>
      </w:r>
      <w:r>
        <w:t>The Ombudsma</w:t>
      </w:r>
      <w:r w:rsidRPr="00BE4BB3">
        <w:t xml:space="preserve">n </w:t>
      </w:r>
      <w:r>
        <w:t>is an Officer</w:t>
      </w:r>
      <w:r w:rsidRPr="00BE4BB3">
        <w:t xml:space="preserve"> of Parliament pursuant to section 3 of the Ombudsmen Act 1975</w:t>
      </w:r>
      <w:r>
        <w:t>,</w:t>
      </w:r>
      <w:r w:rsidRPr="00BE4BB3">
        <w:t xml:space="preserve"> and the Public Finance Act 1989.</w:t>
      </w:r>
    </w:p>
    <w:p w:rsidR="00DF1795" w:rsidRPr="00BE4BB3" w:rsidRDefault="00DF1795" w:rsidP="00DF1795">
      <w:pPr>
        <w:pStyle w:val="Heading4"/>
      </w:pPr>
      <w:r w:rsidRPr="00BE4BB3">
        <w:t>Contacting the Ombudsman</w:t>
      </w:r>
    </w:p>
    <w:p w:rsidR="00DF1795" w:rsidRPr="00BE4BB3" w:rsidRDefault="00DF1795" w:rsidP="00DF1795">
      <w:pPr>
        <w:pStyle w:val="BodyText"/>
        <w:spacing w:after="0"/>
      </w:pPr>
      <w:r w:rsidRPr="00BE4BB3">
        <w:t>Free phone: 0800 802</w:t>
      </w:r>
      <w:r>
        <w:t xml:space="preserve"> </w:t>
      </w:r>
      <w:r w:rsidRPr="00BE4BB3">
        <w:t>602</w:t>
      </w:r>
    </w:p>
    <w:p w:rsidR="00DF1795" w:rsidRPr="0075122F" w:rsidRDefault="00DF1795" w:rsidP="00DF1795">
      <w:pPr>
        <w:pStyle w:val="BodyText"/>
        <w:spacing w:after="0"/>
        <w:rPr>
          <w:rStyle w:val="HyperlinkSourceTextReference"/>
        </w:rPr>
      </w:pPr>
      <w:r w:rsidRPr="0075122F">
        <w:rPr>
          <w:rStyle w:val="HyperlinkSourceTextReference"/>
        </w:rPr>
        <w:t>www.ombudsman.parliament.nz</w:t>
      </w:r>
    </w:p>
    <w:p w:rsidR="00DF1795" w:rsidRPr="00BE4BB3" w:rsidRDefault="00DF1795" w:rsidP="00DF1795">
      <w:pPr>
        <w:pStyle w:val="BodyText"/>
        <w:spacing w:after="0"/>
      </w:pPr>
      <w:r w:rsidRPr="00BE4BB3">
        <w:t xml:space="preserve">Email: </w:t>
      </w:r>
      <w:r w:rsidRPr="0075122F">
        <w:rPr>
          <w:rStyle w:val="HyperlinkSourceTextReference"/>
        </w:rPr>
        <w:t>info@ombudsman.parliament.nz</w:t>
      </w:r>
    </w:p>
    <w:p w:rsidR="00DF1795" w:rsidRPr="00BE4BB3" w:rsidRDefault="00DF1795" w:rsidP="00DF1795">
      <w:pPr>
        <w:pStyle w:val="BodyText"/>
        <w:spacing w:after="0"/>
      </w:pPr>
      <w:r w:rsidRPr="00BE4BB3">
        <w:t>Post: PO Box 10152, Wellington 6143</w:t>
      </w:r>
    </w:p>
    <w:p w:rsidR="00DF1795" w:rsidRPr="00BE4BB3" w:rsidRDefault="00DF1795" w:rsidP="00DF1795">
      <w:pPr>
        <w:pStyle w:val="BodyText"/>
      </w:pPr>
      <w:r w:rsidRPr="00BE4BB3">
        <w:t>Fax: 04 471 2254</w:t>
      </w:r>
    </w:p>
    <w:p w:rsidR="00DF1795" w:rsidRPr="00D023E7" w:rsidRDefault="00DF1795" w:rsidP="00DF1795">
      <w:pPr>
        <w:pStyle w:val="Singlespacedparagraph"/>
        <w:rPr>
          <w:b/>
        </w:rPr>
      </w:pPr>
      <w:r w:rsidRPr="00D023E7">
        <w:rPr>
          <w:b/>
        </w:rPr>
        <w:t xml:space="preserve">Wellington </w:t>
      </w:r>
    </w:p>
    <w:p w:rsidR="00DF1795" w:rsidRDefault="00DF1795" w:rsidP="00DF1795">
      <w:pPr>
        <w:pStyle w:val="Singlespacedparagraph"/>
      </w:pPr>
      <w:r w:rsidRPr="00BE4BB3">
        <w:t xml:space="preserve">Level </w:t>
      </w:r>
      <w:r>
        <w:t xml:space="preserve">7, </w:t>
      </w:r>
      <w:r w:rsidRPr="00BE4BB3">
        <w:t xml:space="preserve">70 </w:t>
      </w:r>
      <w:proofErr w:type="gramStart"/>
      <w:r w:rsidRPr="00BE4BB3">
        <w:t>The</w:t>
      </w:r>
      <w:proofErr w:type="gramEnd"/>
      <w:r w:rsidRPr="00BE4BB3">
        <w:t xml:space="preserve"> Terrace</w:t>
      </w:r>
      <w:r w:rsidRPr="00D023E7">
        <w:t xml:space="preserve"> </w:t>
      </w:r>
    </w:p>
    <w:p w:rsidR="00DF1795" w:rsidRDefault="00DF1795" w:rsidP="00DF1795">
      <w:pPr>
        <w:pStyle w:val="Singlespacedparagraph"/>
      </w:pPr>
    </w:p>
    <w:p w:rsidR="00DF1795" w:rsidRDefault="00DF1795" w:rsidP="00DF1795">
      <w:pPr>
        <w:pStyle w:val="Singlespacedparagraph"/>
      </w:pPr>
      <w:r w:rsidRPr="00D023E7">
        <w:rPr>
          <w:b/>
        </w:rPr>
        <w:t>Christchurch</w:t>
      </w:r>
      <w:r w:rsidRPr="00D023E7">
        <w:rPr>
          <w:b/>
        </w:rPr>
        <w:br/>
      </w:r>
      <w:r w:rsidRPr="00BE4BB3">
        <w:t xml:space="preserve">Level </w:t>
      </w:r>
      <w:r>
        <w:t>2, 138 Victoria Street</w:t>
      </w:r>
    </w:p>
    <w:p w:rsidR="00DF1795" w:rsidRDefault="00DF1795" w:rsidP="00DF1795">
      <w:pPr>
        <w:pStyle w:val="Singlespacedparagraph"/>
      </w:pPr>
    </w:p>
    <w:p w:rsidR="00DF1795" w:rsidRDefault="00DF1795" w:rsidP="00DF1795">
      <w:pPr>
        <w:pStyle w:val="Singlespacedparagraph"/>
      </w:pPr>
      <w:r w:rsidRPr="00D023E7">
        <w:rPr>
          <w:b/>
        </w:rPr>
        <w:t>Auckland</w:t>
      </w:r>
      <w:r w:rsidRPr="00BE4BB3">
        <w:br/>
        <w:t>Level 10</w:t>
      </w:r>
      <w:r>
        <w:t xml:space="preserve">, </w:t>
      </w:r>
      <w:r w:rsidRPr="00BE4BB3">
        <w:t>55-65 Shortland Street</w:t>
      </w:r>
      <w:r>
        <w:br/>
      </w:r>
    </w:p>
    <w:p w:rsidR="00DF1795" w:rsidRDefault="007F1D12" w:rsidP="00DF1795">
      <w:pPr>
        <w:pStyle w:val="Singlespacedparagraph"/>
      </w:pPr>
      <w:hyperlink w:anchor="Contents" w:history="1">
        <w:r w:rsidR="00DF1795" w:rsidRPr="00F5248A">
          <w:rPr>
            <w:rStyle w:val="Hyperlink"/>
          </w:rPr>
          <w:t>Back to contents</w:t>
        </w:r>
      </w:hyperlink>
      <w:r w:rsidR="00DF1795">
        <w:t>.</w:t>
      </w:r>
    </w:p>
    <w:p w:rsidR="00DF1795" w:rsidRDefault="00DF1795" w:rsidP="00DF1795">
      <w:pPr>
        <w:pStyle w:val="HeadingAppendix"/>
      </w:pPr>
      <w:bookmarkStart w:id="130" w:name="_Toc486337491"/>
      <w:r>
        <w:t xml:space="preserve">Ombudsman outcomes framework diagram – </w:t>
      </w:r>
      <w:bookmarkStart w:id="131" w:name="Appendix1"/>
      <w:r>
        <w:t>text alternative version</w:t>
      </w:r>
      <w:bookmarkEnd w:id="130"/>
      <w:bookmarkEnd w:id="131"/>
    </w:p>
    <w:p w:rsidR="00DF1795" w:rsidRPr="0002047B" w:rsidRDefault="00DF1795" w:rsidP="00DF1795">
      <w:pPr>
        <w:pStyle w:val="Heading5"/>
        <w:rPr>
          <w:rStyle w:val="Emphasis"/>
          <w:b/>
        </w:rPr>
      </w:pPr>
      <w:r w:rsidRPr="0002047B">
        <w:rPr>
          <w:rStyle w:val="Emphasis"/>
        </w:rPr>
        <w:t>General Notes</w:t>
      </w:r>
    </w:p>
    <w:p w:rsidR="00DF1795" w:rsidRDefault="00DF1795" w:rsidP="00DF1795">
      <w:pPr>
        <w:pStyle w:val="BodyText"/>
      </w:pPr>
      <w:r w:rsidRPr="00E411B7">
        <w:t xml:space="preserve">This framework diagram demonstrates the linkages between the services we deliver though </w:t>
      </w:r>
      <w:r>
        <w:t>the Office’s</w:t>
      </w:r>
      <w:r w:rsidRPr="00E411B7">
        <w:t xml:space="preserve"> outputs, and the outcomes and impacts we are seeking to achieve. </w:t>
      </w:r>
    </w:p>
    <w:p w:rsidR="00DF1795" w:rsidRDefault="00DF1795" w:rsidP="00DF1795">
      <w:proofErr w:type="gramStart"/>
      <w:r>
        <w:t>The diagram features a triangle, divided horizontally into four sections and is set on two key foundations.</w:t>
      </w:r>
      <w:proofErr w:type="gramEnd"/>
      <w:r>
        <w:t xml:space="preserve"> </w:t>
      </w:r>
    </w:p>
    <w:p w:rsidR="00DF1795" w:rsidRDefault="00DF1795" w:rsidP="00DF1795">
      <w:proofErr w:type="gramStart"/>
      <w:r>
        <w:t>The first section ‘Goal’ forms the triangle’s peak and notes the Office’s key goal—it is set against a photograph of the tips of harakeke (flax); the next section (dark/black—also set against the photograph of harakeke) sets out the ‘Outcomes’; below this in a blue section are the ‘Impacts’, and the bottom section (light grey) sets out the Outputs.</w:t>
      </w:r>
      <w:proofErr w:type="gramEnd"/>
      <w:r>
        <w:t xml:space="preserve"> Underpinning the </w:t>
      </w:r>
      <w:proofErr w:type="gramStart"/>
      <w:r>
        <w:t>diagram which</w:t>
      </w:r>
      <w:proofErr w:type="gramEnd"/>
      <w:r>
        <w:t xml:space="preserve"> could be seen as the foundation of the triangle, are ‘Well-run Office—timely delivery of quality services and Tiriti o Waitangi acknowledged in our work’. </w:t>
      </w:r>
    </w:p>
    <w:p w:rsidR="00DF1795" w:rsidRDefault="00DF1795" w:rsidP="00DF1795">
      <w:r>
        <w:rPr>
          <w:b/>
        </w:rPr>
        <w:t xml:space="preserve">Text in each section </w:t>
      </w:r>
      <w:r>
        <w:br/>
      </w:r>
      <w:r>
        <w:rPr>
          <w:b/>
        </w:rPr>
        <w:t>Note:</w:t>
      </w:r>
      <w:r>
        <w:t xml:space="preserve"> text is set out from left to right in even rows to fit the section of the triangle.</w:t>
      </w:r>
    </w:p>
    <w:p w:rsidR="00DF1795" w:rsidRDefault="00DF1795" w:rsidP="00DF1795">
      <w:r>
        <w:rPr>
          <w:b/>
        </w:rPr>
        <w:t>Goal</w:t>
      </w:r>
      <w:r>
        <w:t xml:space="preserve">—People </w:t>
      </w:r>
      <w:proofErr w:type="gramStart"/>
      <w:r>
        <w:t>are treated</w:t>
      </w:r>
      <w:proofErr w:type="gramEnd"/>
      <w:r>
        <w:t xml:space="preserve"> fairly.</w:t>
      </w:r>
    </w:p>
    <w:p w:rsidR="00DF1795" w:rsidRDefault="00DF1795" w:rsidP="00DF1795">
      <w:r>
        <w:rPr>
          <w:b/>
        </w:rPr>
        <w:t>Outcomes</w:t>
      </w:r>
      <w:r>
        <w:t>—High public trust in government; People’s rights are protected; Robust independent oversight</w:t>
      </w:r>
      <w:proofErr w:type="gramStart"/>
      <w:r>
        <w:t>;</w:t>
      </w:r>
      <w:proofErr w:type="gramEnd"/>
      <w:r>
        <w:t xml:space="preserve"> New Zealand contributes to regional stability and integrity institutions. </w:t>
      </w:r>
    </w:p>
    <w:p w:rsidR="00DF1795" w:rsidRDefault="00DF1795" w:rsidP="00DF1795">
      <w:r>
        <w:rPr>
          <w:b/>
        </w:rPr>
        <w:t>Impacts—</w:t>
      </w:r>
      <w:r>
        <w:t>People participate in government decision making; Government is responsive, efficient, effective</w:t>
      </w:r>
      <w:r w:rsidR="006D7187" w:rsidRPr="005213AA">
        <w:t>,</w:t>
      </w:r>
      <w:r>
        <w:t xml:space="preserve"> and accountable; Government actions are open, fair</w:t>
      </w:r>
      <w:r w:rsidR="006D7187" w:rsidRPr="004B12C8">
        <w:t>,</w:t>
      </w:r>
      <w:r>
        <w:t xml:space="preserve"> and reasonable; People in positions of power act with integrity; </w:t>
      </w:r>
      <w:proofErr w:type="gramStart"/>
      <w:r>
        <w:t>People are treated humanely, with dignity by those in authority</w:t>
      </w:r>
      <w:proofErr w:type="gramEnd"/>
      <w:r>
        <w:t>; New Zealand is a leader in anti-corruption and integrity.</w:t>
      </w:r>
    </w:p>
    <w:p w:rsidR="00DF1795" w:rsidRDefault="00DF1795" w:rsidP="00DF1795">
      <w:proofErr w:type="gramStart"/>
      <w:r>
        <w:rPr>
          <w:b/>
        </w:rPr>
        <w:t>Outputs</w:t>
      </w:r>
      <w:r>
        <w:t>—Inform the public to take constructive action to protect their rights; Improve public sector capability; Consultation to help the public sector make decisions; Enable serious wrongdoing to be disclosed and whistleblowers protected; Remove barriers to people with disabilities participating equally in society; Improve the conditions and treatment of people in detention; Ensure official information is increasingly available and not unlawfully refused; Identify flawed public sector decision making; Learn from, and assist to develop</w:t>
      </w:r>
      <w:r w:rsidR="006D7187" w:rsidRPr="005213AA">
        <w:t>,</w:t>
      </w:r>
      <w:r>
        <w:t xml:space="preserve"> international best practice.</w:t>
      </w:r>
      <w:proofErr w:type="gramEnd"/>
      <w:r>
        <w:t xml:space="preserve"> </w:t>
      </w:r>
    </w:p>
    <w:p w:rsidR="00DF1795" w:rsidRPr="000E179F" w:rsidRDefault="00DF1795" w:rsidP="00DF1795">
      <w:pPr>
        <w:pStyle w:val="Singlespacedparagraph"/>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 xml:space="preserve"> HYPERLINK  \l "_Ombudsman_outcomes_framework_1" </w:instrText>
      </w:r>
      <w:r>
        <w:rPr>
          <w:rFonts w:asciiTheme="minorHAnsi" w:hAnsiTheme="minorHAnsi" w:cstheme="minorHAnsi"/>
          <w:szCs w:val="24"/>
        </w:rPr>
        <w:fldChar w:fldCharType="separate"/>
      </w:r>
      <w:r w:rsidRPr="000E179F">
        <w:rPr>
          <w:rStyle w:val="Hyperlink"/>
          <w:rFonts w:asciiTheme="minorHAnsi" w:hAnsiTheme="minorHAnsi" w:cstheme="minorHAnsi"/>
          <w:szCs w:val="24"/>
        </w:rPr>
        <w:t xml:space="preserve">Return to Outcomes Framework section in document. </w:t>
      </w:r>
    </w:p>
    <w:p w:rsidR="00DF1795" w:rsidRPr="00E411B7" w:rsidRDefault="00DF1795" w:rsidP="00DF1795">
      <w:pPr>
        <w:pStyle w:val="Singlespacedparagraph"/>
        <w:rPr>
          <w:rFonts w:asciiTheme="minorHAnsi" w:hAnsiTheme="minorHAnsi" w:cstheme="minorHAnsi"/>
          <w:szCs w:val="24"/>
        </w:rPr>
      </w:pPr>
      <w:r>
        <w:rPr>
          <w:rFonts w:asciiTheme="minorHAnsi" w:hAnsiTheme="minorHAnsi" w:cstheme="minorHAnsi"/>
          <w:szCs w:val="24"/>
        </w:rPr>
        <w:fldChar w:fldCharType="end"/>
      </w:r>
    </w:p>
    <w:p w:rsidR="00DF1795" w:rsidRDefault="007F1D12" w:rsidP="00DF1795">
      <w:pPr>
        <w:pStyle w:val="Singlespacedparagraph"/>
        <w:rPr>
          <w:rFonts w:asciiTheme="minorHAnsi" w:hAnsiTheme="minorHAnsi" w:cstheme="minorHAnsi"/>
          <w:szCs w:val="24"/>
        </w:rPr>
      </w:pPr>
      <w:hyperlink w:anchor="Contents" w:history="1">
        <w:r w:rsidR="00DF1795" w:rsidRPr="00E411B7">
          <w:rPr>
            <w:rStyle w:val="HyperlinkSourceTextReference"/>
          </w:rPr>
          <w:t>Back to contents</w:t>
        </w:r>
      </w:hyperlink>
      <w:r w:rsidR="00DF1795" w:rsidRPr="00E411B7">
        <w:rPr>
          <w:rFonts w:asciiTheme="minorHAnsi" w:hAnsiTheme="minorHAnsi" w:cstheme="minorHAnsi"/>
          <w:szCs w:val="24"/>
        </w:rPr>
        <w:t>.</w:t>
      </w:r>
    </w:p>
    <w:p w:rsidR="00CE5E04" w:rsidRPr="00505755" w:rsidRDefault="00DF1795" w:rsidP="00052072">
      <w:pPr>
        <w:pStyle w:val="Singlespacedparagraph"/>
      </w:pPr>
      <w:r>
        <w:rPr>
          <w:rFonts w:asciiTheme="minorHAnsi" w:hAnsiTheme="minorHAnsi" w:cstheme="minorHAnsi"/>
          <w:szCs w:val="24"/>
        </w:rPr>
        <w:t>[Document ends.]</w:t>
      </w:r>
    </w:p>
    <w:sectPr w:rsidR="00CE5E04" w:rsidRPr="00505755" w:rsidSect="00037952">
      <w:footerReference w:type="default" r:id="rId40"/>
      <w:footerReference w:type="first" r:id="rId41"/>
      <w:endnotePr>
        <w:numFmt w:val="decimal"/>
      </w:endnotePr>
      <w:pgSz w:w="11906" w:h="16838" w:code="9"/>
      <w:pgMar w:top="2438"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F1" w:rsidRDefault="00350FF1">
      <w:pPr>
        <w:spacing w:after="0" w:line="240" w:lineRule="auto"/>
      </w:pPr>
      <w:r>
        <w:separator/>
      </w:r>
    </w:p>
  </w:endnote>
  <w:endnote w:type="continuationSeparator" w:id="0">
    <w:p w:rsidR="00350FF1" w:rsidRDefault="0035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Mi">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yriadPro-Light">
    <w:altName w:val="Arial"/>
    <w:panose1 w:val="00000000000000000000"/>
    <w:charset w:val="EE"/>
    <w:family w:val="swiss"/>
    <w:notTrueType/>
    <w:pitch w:val="default"/>
    <w:sig w:usb0="00000005" w:usb1="00000000" w:usb2="00000000" w:usb3="00000000" w:csb0="00000002"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LightI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w:altName w:val="Times New Roman"/>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759667"/>
      <w:docPartObj>
        <w:docPartGallery w:val="Page Numbers (Bottom of Page)"/>
        <w:docPartUnique/>
      </w:docPartObj>
    </w:sdtPr>
    <w:sdtEndPr>
      <w:rPr>
        <w:noProof/>
      </w:rPr>
    </w:sdtEndPr>
    <w:sdtContent>
      <w:p w:rsidR="007F1D12" w:rsidRDefault="007F1D12">
        <w:pPr>
          <w:pStyle w:val="Footer"/>
          <w:jc w:val="right"/>
        </w:pPr>
        <w:r>
          <w:fldChar w:fldCharType="begin"/>
        </w:r>
        <w:r>
          <w:instrText xml:space="preserve"> PAGE   \* MERGEFORMAT </w:instrText>
        </w:r>
        <w:r>
          <w:fldChar w:fldCharType="separate"/>
        </w:r>
        <w:r w:rsidR="00C92E77">
          <w:rPr>
            <w:noProof/>
          </w:rPr>
          <w:t>38</w:t>
        </w:r>
        <w:r>
          <w:rPr>
            <w:noProof/>
          </w:rPr>
          <w:fldChar w:fldCharType="end"/>
        </w:r>
      </w:p>
    </w:sdtContent>
  </w:sdt>
  <w:p w:rsidR="007F1D12" w:rsidRDefault="007F1D12">
    <w:pPr>
      <w:pStyle w:val="Footer"/>
      <w:tabs>
        <w:tab w:val="clear" w:pos="9299"/>
        <w:tab w:val="left" w:pos="5175"/>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71391"/>
      <w:docPartObj>
        <w:docPartGallery w:val="Page Numbers (Bottom of Page)"/>
        <w:docPartUnique/>
      </w:docPartObj>
    </w:sdtPr>
    <w:sdtEndPr>
      <w:rPr>
        <w:noProof/>
      </w:rPr>
    </w:sdtEndPr>
    <w:sdtContent>
      <w:p w:rsidR="007F1D12" w:rsidRDefault="007F1D12">
        <w:pPr>
          <w:pStyle w:val="Footer"/>
          <w:jc w:val="right"/>
        </w:pPr>
        <w:r>
          <w:fldChar w:fldCharType="begin"/>
        </w:r>
        <w:r>
          <w:instrText xml:space="preserve"> PAGE   \* MERGEFORMAT </w:instrText>
        </w:r>
        <w:r>
          <w:fldChar w:fldCharType="separate"/>
        </w:r>
        <w:r w:rsidR="00C92E77">
          <w:rPr>
            <w:noProof/>
          </w:rPr>
          <w:t>78</w:t>
        </w:r>
        <w:r>
          <w:rPr>
            <w:noProof/>
          </w:rPr>
          <w:fldChar w:fldCharType="end"/>
        </w:r>
      </w:p>
    </w:sdtContent>
  </w:sdt>
  <w:p w:rsidR="007F1D12" w:rsidRDefault="007F1D12">
    <w:pPr>
      <w:pStyle w:val="Footer"/>
      <w:tabs>
        <w:tab w:val="clear" w:pos="9299"/>
        <w:tab w:val="left" w:pos="5175"/>
      </w:tabs>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28351"/>
      <w:docPartObj>
        <w:docPartGallery w:val="Page Numbers (Bottom of Page)"/>
        <w:docPartUnique/>
      </w:docPartObj>
    </w:sdtPr>
    <w:sdtEndPr>
      <w:rPr>
        <w:noProof/>
      </w:rPr>
    </w:sdtEndPr>
    <w:sdtContent>
      <w:p w:rsidR="007F1D12" w:rsidRDefault="007F1D12">
        <w:pPr>
          <w:pStyle w:val="Footer"/>
          <w:jc w:val="right"/>
        </w:pPr>
        <w:r>
          <w:fldChar w:fldCharType="begin"/>
        </w:r>
        <w:r>
          <w:instrText xml:space="preserve"> PAGE   \* MERGEFORMAT </w:instrText>
        </w:r>
        <w:r>
          <w:fldChar w:fldCharType="separate"/>
        </w:r>
        <w:r w:rsidR="00C92E77">
          <w:rPr>
            <w:noProof/>
          </w:rPr>
          <w:t>87</w:t>
        </w:r>
        <w:r>
          <w:rPr>
            <w:noProof/>
          </w:rPr>
          <w:fldChar w:fldCharType="end"/>
        </w:r>
      </w:p>
    </w:sdtContent>
  </w:sdt>
  <w:p w:rsidR="007F1D12" w:rsidRDefault="007F1D12">
    <w:pPr>
      <w:pStyle w:val="Footer"/>
      <w:tabs>
        <w:tab w:val="clear" w:pos="9299"/>
        <w:tab w:val="left" w:pos="5175"/>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459078"/>
      <w:docPartObj>
        <w:docPartGallery w:val="Page Numbers (Bottom of Page)"/>
        <w:docPartUnique/>
      </w:docPartObj>
    </w:sdtPr>
    <w:sdtEndPr>
      <w:rPr>
        <w:noProof/>
      </w:rPr>
    </w:sdtEndPr>
    <w:sdtContent>
      <w:p w:rsidR="007F1D12" w:rsidRDefault="007F1D12">
        <w:pPr>
          <w:pStyle w:val="Footer"/>
          <w:jc w:val="right"/>
        </w:pPr>
        <w:r>
          <w:fldChar w:fldCharType="begin"/>
        </w:r>
        <w:r>
          <w:instrText xml:space="preserve"> PAGE   \* MERGEFORMAT </w:instrText>
        </w:r>
        <w:r>
          <w:fldChar w:fldCharType="separate"/>
        </w:r>
        <w:r w:rsidR="00C92E77">
          <w:rPr>
            <w:noProof/>
          </w:rPr>
          <w:t>113</w:t>
        </w:r>
        <w:r>
          <w:rPr>
            <w:noProof/>
          </w:rPr>
          <w:fldChar w:fldCharType="end"/>
        </w:r>
      </w:p>
    </w:sdtContent>
  </w:sdt>
  <w:p w:rsidR="007F1D12" w:rsidRDefault="007F1D12" w:rsidP="00CE5E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256116"/>
      <w:docPartObj>
        <w:docPartGallery w:val="Page Numbers (Bottom of Page)"/>
        <w:docPartUnique/>
      </w:docPartObj>
    </w:sdtPr>
    <w:sdtEndPr>
      <w:rPr>
        <w:noProof/>
      </w:rPr>
    </w:sdtEndPr>
    <w:sdtContent>
      <w:p w:rsidR="007F1D12" w:rsidRDefault="007F1D12">
        <w:pPr>
          <w:pStyle w:val="Footer"/>
          <w:jc w:val="right"/>
        </w:pPr>
        <w:r>
          <w:fldChar w:fldCharType="begin"/>
        </w:r>
        <w:r>
          <w:instrText xml:space="preserve"> PAGE   \* MERGEFORMAT </w:instrText>
        </w:r>
        <w:r>
          <w:fldChar w:fldCharType="separate"/>
        </w:r>
        <w:r w:rsidR="00C92E77">
          <w:rPr>
            <w:noProof/>
          </w:rPr>
          <w:t>88</w:t>
        </w:r>
        <w:r>
          <w:rPr>
            <w:noProof/>
          </w:rPr>
          <w:fldChar w:fldCharType="end"/>
        </w:r>
      </w:p>
    </w:sdtContent>
  </w:sdt>
  <w:p w:rsidR="007F1D12" w:rsidRPr="004D1CA4" w:rsidRDefault="007F1D12" w:rsidP="00CE5E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12" w:rsidRPr="0059155D" w:rsidRDefault="007F1D12" w:rsidP="00CE5E04">
    <w:pPr>
      <w:pStyle w:val="Footerline"/>
    </w:pPr>
  </w:p>
  <w:p w:rsidR="007F1D12" w:rsidRPr="004C4F61" w:rsidRDefault="007F1D12" w:rsidP="00CE5E04">
    <w:pPr>
      <w:pStyle w:val="Footer"/>
      <w:rPr>
        <w:i/>
      </w:rPr>
    </w:pPr>
    <w:r w:rsidRPr="004C4F61">
      <w:rPr>
        <w:i/>
      </w:rPr>
      <w:t>The accompany</w:t>
    </w:r>
    <w:r>
      <w:rPr>
        <w:i/>
      </w:rPr>
      <w:t>ing</w:t>
    </w:r>
    <w:r w:rsidRPr="004C4F61">
      <w:rPr>
        <w:i/>
      </w:rPr>
      <w:t xml:space="preserve"> notes for</w:t>
    </w:r>
    <w:r>
      <w:rPr>
        <w:i/>
      </w:rPr>
      <w:t>m</w:t>
    </w:r>
    <w:r w:rsidRPr="004C4F61">
      <w:rPr>
        <w:i/>
      </w:rPr>
      <w:t xml:space="preserve"> part of these financial statements</w:t>
    </w:r>
  </w:p>
  <w:p w:rsidR="007F1D12" w:rsidRDefault="007F1D12" w:rsidP="00CE5E04">
    <w:pPr>
      <w:pStyle w:val="Footer"/>
    </w:pPr>
    <w:r>
      <w:rPr>
        <w:i/>
      </w:rPr>
      <w:t>* Financial fore</w:t>
    </w:r>
    <w:r w:rsidRPr="004C4F61">
      <w:rPr>
        <w:i/>
      </w:rPr>
      <w:t>cast figures are from the Budget Economic Forecast Update (BEFU) forecasts which have not been audited.</w:t>
    </w:r>
  </w:p>
  <w:p w:rsidR="007F1D12" w:rsidRDefault="007F1D12" w:rsidP="00CE5E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12" w:rsidRDefault="007F1D12" w:rsidP="00750A42">
    <w:pPr>
      <w:spacing w:after="0" w:line="180" w:lineRule="atLeast"/>
      <w:rPr>
        <w:i/>
        <w:sz w:val="16"/>
        <w:szCs w:val="16"/>
      </w:rPr>
    </w:pPr>
    <w:r w:rsidRPr="00444AA3">
      <w:rPr>
        <w:i/>
        <w:sz w:val="16"/>
        <w:szCs w:val="16"/>
      </w:rPr>
      <w:t>The accompanying notes form part of these financial statements.</w:t>
    </w:r>
  </w:p>
  <w:p w:rsidR="007F1D12" w:rsidRPr="00444AA3" w:rsidRDefault="007F1D12" w:rsidP="00750A42">
    <w:pPr>
      <w:spacing w:after="0" w:line="180" w:lineRule="atLeast"/>
      <w:rPr>
        <w:i/>
        <w:sz w:val="16"/>
        <w:szCs w:val="16"/>
      </w:rPr>
    </w:pPr>
    <w:r w:rsidRPr="00444AA3">
      <w:rPr>
        <w:i/>
        <w:sz w:val="16"/>
        <w:szCs w:val="16"/>
      </w:rPr>
      <w:t>* Financial forecast figures are from the Budget Economic Forecast Updates (BEFU) forecasts which have not been audited.</w:t>
    </w:r>
  </w:p>
  <w:p w:rsidR="007F1D12" w:rsidRDefault="007F1D12">
    <w:pPr>
      <w:pStyle w:val="Footer"/>
      <w:jc w:val="right"/>
    </w:pPr>
  </w:p>
  <w:sdt>
    <w:sdtPr>
      <w:id w:val="-1937282329"/>
      <w:docPartObj>
        <w:docPartGallery w:val="Page Numbers (Bottom of Page)"/>
        <w:docPartUnique/>
      </w:docPartObj>
    </w:sdtPr>
    <w:sdtEndPr>
      <w:rPr>
        <w:noProof/>
      </w:rPr>
    </w:sdtEndPr>
    <w:sdtContent>
      <w:p w:rsidR="007F1D12" w:rsidRDefault="007F1D12">
        <w:pPr>
          <w:pStyle w:val="Footer"/>
          <w:jc w:val="right"/>
        </w:pPr>
        <w:r>
          <w:fldChar w:fldCharType="begin"/>
        </w:r>
        <w:r>
          <w:instrText xml:space="preserve"> PAGE   \* MERGEFORMAT </w:instrText>
        </w:r>
        <w:r>
          <w:fldChar w:fldCharType="separate"/>
        </w:r>
        <w:r w:rsidR="00C92E77">
          <w:rPr>
            <w:noProof/>
          </w:rPr>
          <w:t>114</w:t>
        </w:r>
        <w:r>
          <w:rPr>
            <w:noProof/>
          </w:rPr>
          <w:fldChar w:fldCharType="end"/>
        </w:r>
      </w:p>
    </w:sdtContent>
  </w:sdt>
  <w:p w:rsidR="007F1D12" w:rsidRPr="004D1CA4" w:rsidRDefault="007F1D12" w:rsidP="00CE5E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632875"/>
      <w:docPartObj>
        <w:docPartGallery w:val="Page Numbers (Bottom of Page)"/>
        <w:docPartUnique/>
      </w:docPartObj>
    </w:sdtPr>
    <w:sdtEndPr>
      <w:rPr>
        <w:noProof/>
      </w:rPr>
    </w:sdtEndPr>
    <w:sdtContent>
      <w:p w:rsidR="007F1D12" w:rsidRDefault="007F1D12">
        <w:pPr>
          <w:pStyle w:val="Footer"/>
          <w:jc w:val="right"/>
        </w:pPr>
        <w:r>
          <w:fldChar w:fldCharType="begin"/>
        </w:r>
        <w:r>
          <w:instrText xml:space="preserve"> PAGE   \* MERGEFORMAT </w:instrText>
        </w:r>
        <w:r>
          <w:fldChar w:fldCharType="separate"/>
        </w:r>
        <w:r w:rsidR="00C92E77">
          <w:rPr>
            <w:noProof/>
          </w:rPr>
          <w:t>121</w:t>
        </w:r>
        <w:r>
          <w:rPr>
            <w:noProof/>
          </w:rPr>
          <w:fldChar w:fldCharType="end"/>
        </w:r>
      </w:p>
    </w:sdtContent>
  </w:sdt>
  <w:p w:rsidR="007F1D12" w:rsidRDefault="007F1D12" w:rsidP="005F0090">
    <w:pPr>
      <w:pStyle w:val="Footer"/>
      <w:tabs>
        <w:tab w:val="clear" w:pos="9299"/>
        <w:tab w:val="left" w:pos="2108"/>
      </w:tabs>
    </w:pPr>
  </w:p>
  <w:p w:rsidR="007F1D12" w:rsidRDefault="007F1D12"/>
  <w:p w:rsidR="007F1D12" w:rsidRDefault="007F1D12"/>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22194"/>
      <w:docPartObj>
        <w:docPartGallery w:val="Page Numbers (Bottom of Page)"/>
        <w:docPartUnique/>
      </w:docPartObj>
    </w:sdtPr>
    <w:sdtEndPr>
      <w:rPr>
        <w:noProof/>
      </w:rPr>
    </w:sdtEndPr>
    <w:sdtContent>
      <w:p w:rsidR="007F1D12" w:rsidRDefault="007F1D12">
        <w:pPr>
          <w:pStyle w:val="Footer"/>
          <w:jc w:val="right"/>
        </w:pPr>
        <w:r>
          <w:fldChar w:fldCharType="begin"/>
        </w:r>
        <w:r>
          <w:instrText xml:space="preserve"> PAGE   \* MERGEFORMAT </w:instrText>
        </w:r>
        <w:r>
          <w:fldChar w:fldCharType="separate"/>
        </w:r>
        <w:r w:rsidR="00C92E77">
          <w:rPr>
            <w:noProof/>
          </w:rPr>
          <w:t>115</w:t>
        </w:r>
        <w:r>
          <w:rPr>
            <w:noProof/>
          </w:rPr>
          <w:fldChar w:fldCharType="end"/>
        </w:r>
      </w:p>
    </w:sdtContent>
  </w:sdt>
  <w:p w:rsidR="007F1D12" w:rsidRPr="004D1CA4" w:rsidRDefault="007F1D12" w:rsidP="00CE5E04">
    <w:pPr>
      <w:pStyle w:val="Footer"/>
    </w:pPr>
  </w:p>
  <w:p w:rsidR="007F1D12" w:rsidRDefault="007F1D12"/>
  <w:p w:rsidR="007F1D12" w:rsidRDefault="007F1D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F1" w:rsidRPr="00D45126" w:rsidRDefault="00350FF1" w:rsidP="00CE5E04">
      <w:pPr>
        <w:spacing w:after="0" w:line="240" w:lineRule="auto"/>
        <w:rPr>
          <w:color w:val="4D4D4D"/>
        </w:rPr>
      </w:pPr>
      <w:r w:rsidRPr="00D45126">
        <w:rPr>
          <w:color w:val="4D4D4D"/>
        </w:rPr>
        <w:separator/>
      </w:r>
    </w:p>
  </w:footnote>
  <w:footnote w:type="continuationSeparator" w:id="0">
    <w:p w:rsidR="00350FF1" w:rsidRPr="00C14083" w:rsidRDefault="00350FF1" w:rsidP="00CE5E04">
      <w:pPr>
        <w:spacing w:after="0" w:line="240" w:lineRule="auto"/>
        <w:rPr>
          <w:color w:val="4D4D4D"/>
        </w:rPr>
      </w:pPr>
      <w:r w:rsidRPr="00C14083">
        <w:rPr>
          <w:color w:val="4D4D4D"/>
        </w:rPr>
        <w:continuationSeparator/>
      </w:r>
    </w:p>
  </w:footnote>
  <w:footnote w:type="continuationNotice" w:id="1">
    <w:p w:rsidR="00350FF1" w:rsidRDefault="00350FF1">
      <w:pPr>
        <w:spacing w:after="0" w:line="240" w:lineRule="auto"/>
      </w:pPr>
    </w:p>
  </w:footnote>
  <w:footnote w:id="2">
    <w:p w:rsidR="007F1D12" w:rsidRDefault="007F1D12" w:rsidP="00241511">
      <w:pPr>
        <w:pStyle w:val="FootnoteText"/>
      </w:pPr>
      <w:r>
        <w:rPr>
          <w:rStyle w:val="FootnoteReference"/>
        </w:rPr>
        <w:footnoteRef/>
      </w:r>
      <w:r>
        <w:t xml:space="preserve"> </w:t>
      </w:r>
      <w:r>
        <w:tab/>
        <w:t xml:space="preserve">A significant proportion of the complaints received and completed in 2018/19 </w:t>
      </w:r>
      <w:proofErr w:type="gramStart"/>
      <w:r>
        <w:t>can be attributed</w:t>
      </w:r>
      <w:proofErr w:type="gramEnd"/>
      <w:r>
        <w:t xml:space="preserve"> to one party, who made 471 delay complaints against school boards of trustees.</w:t>
      </w:r>
    </w:p>
  </w:footnote>
  <w:footnote w:id="3">
    <w:p w:rsidR="007F1D12" w:rsidRDefault="007F1D12">
      <w:pPr>
        <w:pStyle w:val="FootnoteText"/>
      </w:pPr>
      <w:r>
        <w:rPr>
          <w:rStyle w:val="FootnoteReference"/>
        </w:rPr>
        <w:footnoteRef/>
      </w:r>
      <w:r>
        <w:t xml:space="preserve"> </w:t>
      </w:r>
      <w:r>
        <w:tab/>
        <w:t>See note 1.</w:t>
      </w:r>
    </w:p>
  </w:footnote>
  <w:footnote w:id="4">
    <w:p w:rsidR="007F1D12" w:rsidRDefault="007F1D12" w:rsidP="0014172F">
      <w:pPr>
        <w:pStyle w:val="FootnoteText"/>
      </w:pPr>
      <w:r>
        <w:rPr>
          <w:rStyle w:val="FootnoteReference"/>
        </w:rPr>
        <w:footnoteRef/>
      </w:r>
      <w:r>
        <w:t xml:space="preserve"> </w:t>
      </w:r>
      <w:r>
        <w:tab/>
        <w:t xml:space="preserve">Recommendations may not be necessary if an agency agrees to take remedial action. </w:t>
      </w:r>
    </w:p>
  </w:footnote>
  <w:footnote w:id="5">
    <w:p w:rsidR="007F1D12" w:rsidRDefault="007F1D12">
      <w:pPr>
        <w:pStyle w:val="FootnoteText"/>
      </w:pPr>
      <w:r>
        <w:rPr>
          <w:rStyle w:val="FootnoteReference"/>
        </w:rPr>
        <w:footnoteRef/>
      </w:r>
      <w:r>
        <w:t xml:space="preserve"> </w:t>
      </w:r>
      <w:r>
        <w:tab/>
        <w:t xml:space="preserve">See note 1; this increase is largely attributable to the 471 delay complaints made by one party against school boards of trustees, in which remedial action was taken to benefit the complainant. </w:t>
      </w:r>
    </w:p>
  </w:footnote>
  <w:footnote w:id="6">
    <w:p w:rsidR="007F1D12" w:rsidRDefault="007F1D12" w:rsidP="007A323E">
      <w:pPr>
        <w:pStyle w:val="FootnoteText"/>
      </w:pPr>
      <w:r>
        <w:rPr>
          <w:rStyle w:val="FootnoteReference"/>
        </w:rPr>
        <w:footnoteRef/>
      </w:r>
      <w:r>
        <w:t xml:space="preserve"> </w:t>
      </w:r>
      <w:r>
        <w:tab/>
        <w:t>Callaghan Innovation, Department of Conservation, Greater Wellington Regional Council, Horowhenua District Council, Land Information New Zealand, Ministry for Culture and Heritage, Ministry for the Environment, Tasman District Council and the Treasury. Two further i</w:t>
      </w:r>
      <w:r w:rsidRPr="004A3811">
        <w:t xml:space="preserve">nvestigations into Auckland Council and Far North District Council </w:t>
      </w:r>
      <w:proofErr w:type="gramStart"/>
      <w:r>
        <w:t>were concluded</w:t>
      </w:r>
      <w:proofErr w:type="gramEnd"/>
      <w:r>
        <w:t xml:space="preserve"> </w:t>
      </w:r>
      <w:r w:rsidRPr="004A3811">
        <w:t xml:space="preserve">in August 2019. </w:t>
      </w:r>
      <w:r>
        <w:t>The i</w:t>
      </w:r>
      <w:r w:rsidRPr="008A13D0">
        <w:t xml:space="preserve">nvestigation into Christchurch City Council </w:t>
      </w:r>
      <w:proofErr w:type="gramStart"/>
      <w:r w:rsidRPr="008A13D0">
        <w:t>will be completed</w:t>
      </w:r>
      <w:proofErr w:type="gramEnd"/>
      <w:r w:rsidRPr="008A13D0">
        <w:t xml:space="preserve"> </w:t>
      </w:r>
      <w:r>
        <w:t>in</w:t>
      </w:r>
      <w:r w:rsidRPr="008A13D0">
        <w:t xml:space="preserve"> 2019</w:t>
      </w:r>
      <w:r>
        <w:t>.</w:t>
      </w:r>
    </w:p>
  </w:footnote>
  <w:footnote w:id="7">
    <w:p w:rsidR="007F1D12" w:rsidRDefault="007F1D12" w:rsidP="00CE5E04">
      <w:pPr>
        <w:pStyle w:val="FootnoteText"/>
      </w:pPr>
      <w:r>
        <w:rPr>
          <w:rStyle w:val="FootnoteReference"/>
        </w:rPr>
        <w:footnoteRef/>
      </w:r>
      <w:r>
        <w:t xml:space="preserve"> </w:t>
      </w:r>
      <w:r>
        <w:tab/>
      </w:r>
      <w:r w:rsidRPr="00830423">
        <w:t>‘</w:t>
      </w:r>
      <w:r w:rsidRPr="0048452E">
        <w:t>Cases</w:t>
      </w:r>
      <w:r w:rsidRPr="00830423">
        <w:t>’</w:t>
      </w:r>
      <w:r>
        <w:t xml:space="preserve"> refers to OA complaints and other contacts concerning OA matters.</w:t>
      </w:r>
    </w:p>
  </w:footnote>
  <w:footnote w:id="8">
    <w:p w:rsidR="007F1D12" w:rsidRDefault="007F1D12" w:rsidP="0014172F">
      <w:pPr>
        <w:pStyle w:val="FootnoteText"/>
      </w:pPr>
      <w:r>
        <w:rPr>
          <w:rStyle w:val="FootnoteReference"/>
        </w:rPr>
        <w:footnoteRef/>
      </w:r>
      <w:r>
        <w:t xml:space="preserve"> </w:t>
      </w:r>
      <w:r>
        <w:tab/>
        <w:t xml:space="preserve">Recommendations may not be necessary if an agency agrees to take remedial action. </w:t>
      </w:r>
    </w:p>
  </w:footnote>
  <w:footnote w:id="9">
    <w:p w:rsidR="007F1D12" w:rsidRDefault="007F1D12">
      <w:pPr>
        <w:pStyle w:val="FootnoteText"/>
      </w:pPr>
      <w:r>
        <w:rPr>
          <w:rStyle w:val="FootnoteReference"/>
        </w:rPr>
        <w:footnoteRef/>
      </w:r>
      <w:r>
        <w:t xml:space="preserve"> </w:t>
      </w:r>
      <w:r>
        <w:tab/>
        <w:t>Under the Protected Disclosures Act 2000.</w:t>
      </w:r>
    </w:p>
  </w:footnote>
  <w:footnote w:id="10">
    <w:p w:rsidR="007F1D12" w:rsidRPr="00FA0391" w:rsidRDefault="007F1D12" w:rsidP="009A1BFB">
      <w:pPr>
        <w:pStyle w:val="FootnoteText"/>
        <w:rPr>
          <w:i/>
        </w:rPr>
      </w:pPr>
      <w:r>
        <w:rPr>
          <w:rStyle w:val="FootnoteReference"/>
        </w:rPr>
        <w:footnoteRef/>
      </w:r>
      <w:r>
        <w:t xml:space="preserve"> </w:t>
      </w:r>
      <w:r>
        <w:tab/>
        <w:t xml:space="preserve">The Ombudsman is part of the </w:t>
      </w:r>
      <w:r w:rsidRPr="00FA0391">
        <w:rPr>
          <w:rStyle w:val="Italics"/>
          <w:i w:val="0"/>
        </w:rPr>
        <w:t>Independent Monitoring Mechanism</w:t>
      </w:r>
      <w:r w:rsidRPr="00274682">
        <w:t xml:space="preserve"> protecting and monitoring implementation </w:t>
      </w:r>
      <w:r>
        <w:t xml:space="preserve">in New Zealand </w:t>
      </w:r>
      <w:r w:rsidRPr="00274682">
        <w:t xml:space="preserve">of the </w:t>
      </w:r>
      <w:r w:rsidRPr="00FA0391">
        <w:rPr>
          <w:rStyle w:val="Italics"/>
          <w:i w:val="0"/>
        </w:rPr>
        <w:t>United Nations Convention on the Rights of Persons with Disabilities</w:t>
      </w:r>
      <w:r w:rsidRPr="00FA0391">
        <w:rPr>
          <w:i/>
        </w:rPr>
        <w:t>.</w:t>
      </w:r>
    </w:p>
  </w:footnote>
  <w:footnote w:id="11">
    <w:p w:rsidR="007F1D12" w:rsidRDefault="007F1D12" w:rsidP="009A1BFB">
      <w:pPr>
        <w:pStyle w:val="FootnoteText"/>
      </w:pPr>
      <w:r>
        <w:rPr>
          <w:rStyle w:val="FootnoteReference"/>
        </w:rPr>
        <w:footnoteRef/>
      </w:r>
      <w:r>
        <w:tab/>
        <w:t xml:space="preserve">The Ombudsman is a </w:t>
      </w:r>
      <w:r w:rsidRPr="00FA0391">
        <w:rPr>
          <w:rStyle w:val="Italics"/>
          <w:i w:val="0"/>
        </w:rPr>
        <w:t>National Preventive Mechanism</w:t>
      </w:r>
      <w:r>
        <w:t xml:space="preserve"> under the Crimes of Torture Act 1989. This Act fulfils New Zealand’s responsibilities under the </w:t>
      </w:r>
      <w:r w:rsidRPr="00FA0391">
        <w:rPr>
          <w:rStyle w:val="Italics"/>
          <w:i w:val="0"/>
        </w:rPr>
        <w:t xml:space="preserve">United Nations Optional Protocol to the Convention </w:t>
      </w:r>
      <w:proofErr w:type="gramStart"/>
      <w:r w:rsidRPr="00FA0391">
        <w:rPr>
          <w:rStyle w:val="Italics"/>
          <w:i w:val="0"/>
        </w:rPr>
        <w:t>Against</w:t>
      </w:r>
      <w:proofErr w:type="gramEnd"/>
      <w:r w:rsidRPr="00FA0391">
        <w:rPr>
          <w:rStyle w:val="Italics"/>
          <w:i w:val="0"/>
        </w:rPr>
        <w:t xml:space="preserve"> Torture</w:t>
      </w:r>
      <w:r w:rsidRPr="00274682">
        <w:t>.</w:t>
      </w:r>
    </w:p>
  </w:footnote>
  <w:footnote w:id="12">
    <w:p w:rsidR="007F1D12" w:rsidRDefault="007F1D12" w:rsidP="009A1BFB">
      <w:pPr>
        <w:pStyle w:val="FootnoteText"/>
      </w:pPr>
      <w:r>
        <w:rPr>
          <w:rStyle w:val="FootnoteReference"/>
        </w:rPr>
        <w:footnoteRef/>
      </w:r>
      <w:r>
        <w:tab/>
        <w:t xml:space="preserve">Under the Official Information Act 1982 and the Local </w:t>
      </w:r>
      <w:proofErr w:type="gramStart"/>
      <w:r>
        <w:t>Government</w:t>
      </w:r>
      <w:proofErr w:type="gramEnd"/>
      <w:r>
        <w:t xml:space="preserve"> Official Information and Meetings Act 1987.</w:t>
      </w:r>
    </w:p>
  </w:footnote>
  <w:footnote w:id="13">
    <w:p w:rsidR="007F1D12" w:rsidRDefault="007F1D12">
      <w:pPr>
        <w:pStyle w:val="FootnoteText"/>
      </w:pPr>
      <w:r>
        <w:rPr>
          <w:rStyle w:val="FootnoteReference"/>
        </w:rPr>
        <w:footnoteRef/>
      </w:r>
      <w:r>
        <w:t xml:space="preserve"> </w:t>
      </w:r>
      <w:r>
        <w:tab/>
      </w:r>
      <w:r w:rsidRPr="00730409">
        <w:t>Through investigation under the Ombudsmen Act</w:t>
      </w:r>
      <w:r>
        <w:t xml:space="preserve"> 1975</w:t>
      </w:r>
      <w:r w:rsidRPr="00730409">
        <w:t>.</w:t>
      </w:r>
    </w:p>
  </w:footnote>
  <w:footnote w:id="14">
    <w:p w:rsidR="007F1D12" w:rsidRPr="006308AF" w:rsidRDefault="007F1D12" w:rsidP="009A1BFB">
      <w:pPr>
        <w:pStyle w:val="FootnoteText"/>
      </w:pPr>
      <w:r w:rsidRPr="006308AF">
        <w:rPr>
          <w:rStyle w:val="FootnoteReference"/>
        </w:rPr>
        <w:footnoteRef/>
      </w:r>
      <w:r>
        <w:tab/>
        <w:t>Under the Ombudsmen Act.</w:t>
      </w:r>
    </w:p>
  </w:footnote>
  <w:footnote w:id="15">
    <w:p w:rsidR="007F1D12" w:rsidRPr="006308AF" w:rsidRDefault="007F1D12" w:rsidP="00730409">
      <w:pPr>
        <w:pStyle w:val="FootnoteText"/>
      </w:pPr>
      <w:r w:rsidRPr="006308AF">
        <w:rPr>
          <w:rStyle w:val="FootnoteReference"/>
        </w:rPr>
        <w:footnoteRef/>
      </w:r>
      <w:r>
        <w:tab/>
        <w:t>Under the Ombudsmen Act.</w:t>
      </w:r>
    </w:p>
  </w:footnote>
  <w:footnote w:id="16">
    <w:p w:rsidR="007F1D12" w:rsidRPr="00F90F68" w:rsidRDefault="007F1D12" w:rsidP="00750E47">
      <w:pPr>
        <w:pStyle w:val="FootnoteText"/>
      </w:pPr>
      <w:r w:rsidRPr="00F90F68">
        <w:rPr>
          <w:rStyle w:val="FootnoteReference"/>
        </w:rPr>
        <w:footnoteRef/>
      </w:r>
      <w:r>
        <w:tab/>
        <w:t xml:space="preserve">See </w:t>
      </w:r>
      <w:hyperlink r:id="rId1" w:history="1">
        <w:r w:rsidRPr="00012BA8">
          <w:rPr>
            <w:rStyle w:val="Hyperlink"/>
          </w:rPr>
          <w:t>http://ssc.govt.nz/our-work/kiwis-count</w:t>
        </w:r>
      </w:hyperlink>
      <w:r>
        <w:t>.</w:t>
      </w:r>
    </w:p>
  </w:footnote>
  <w:footnote w:id="17">
    <w:p w:rsidR="007F1D12" w:rsidRPr="00417D06" w:rsidRDefault="007F1D12" w:rsidP="00750E47">
      <w:pPr>
        <w:pStyle w:val="FootnoteText"/>
      </w:pPr>
      <w:r w:rsidRPr="00F90F68">
        <w:rPr>
          <w:rStyle w:val="FootnoteReference"/>
        </w:rPr>
        <w:footnoteRef/>
      </w:r>
      <w:r>
        <w:tab/>
        <w:t>T</w:t>
      </w:r>
      <w:r w:rsidRPr="001310D4">
        <w:t>he Index is an aggregate indicator that annually ranks 1</w:t>
      </w:r>
      <w:r>
        <w:t>80</w:t>
      </w:r>
      <w:r w:rsidRPr="001310D4">
        <w:t xml:space="preserve"> countries by their perceived levels of corruption in the public and political sectors.</w:t>
      </w:r>
      <w:r>
        <w:t xml:space="preserve"> See</w:t>
      </w:r>
      <w:r w:rsidRPr="00417D06">
        <w:t xml:space="preserve"> </w:t>
      </w:r>
      <w:hyperlink r:id="rId2" w:history="1">
        <w:r w:rsidRPr="00012BA8">
          <w:rPr>
            <w:rStyle w:val="Hyperlink"/>
          </w:rPr>
          <w:t>https://www.transparency.org</w:t>
        </w:r>
      </w:hyperlink>
      <w:r>
        <w:t>.</w:t>
      </w:r>
    </w:p>
  </w:footnote>
  <w:footnote w:id="18">
    <w:p w:rsidR="007F1D12" w:rsidRDefault="007F1D12" w:rsidP="00CE5FA6">
      <w:pPr>
        <w:pStyle w:val="FootnoteText"/>
      </w:pPr>
      <w:r>
        <w:rPr>
          <w:rStyle w:val="FootnoteReference"/>
        </w:rPr>
        <w:footnoteRef/>
      </w:r>
      <w:r>
        <w:t xml:space="preserve"> </w:t>
      </w:r>
      <w:r>
        <w:tab/>
        <w:t>These can be physical, information and communication, attitudinal, technological, systemic, or economic barriers.</w:t>
      </w:r>
    </w:p>
  </w:footnote>
  <w:footnote w:id="19">
    <w:p w:rsidR="007F1D12" w:rsidRDefault="007F1D12" w:rsidP="00CE5FA6">
      <w:pPr>
        <w:pStyle w:val="FootnoteText"/>
      </w:pPr>
      <w:r>
        <w:rPr>
          <w:rStyle w:val="FootnoteReference"/>
        </w:rPr>
        <w:footnoteRef/>
      </w:r>
      <w:r>
        <w:t xml:space="preserve"> </w:t>
      </w:r>
      <w:r>
        <w:tab/>
        <w:t xml:space="preserve">Together with the Human Rights Commission and Disabled Peoples’ Organisations. </w:t>
      </w:r>
    </w:p>
  </w:footnote>
  <w:footnote w:id="20">
    <w:p w:rsidR="007F1D12" w:rsidRDefault="007F1D12" w:rsidP="00F66A6C">
      <w:pPr>
        <w:pStyle w:val="FootnoteText"/>
      </w:pPr>
      <w:r>
        <w:rPr>
          <w:rStyle w:val="FootnoteReference"/>
        </w:rPr>
        <w:footnoteRef/>
      </w:r>
      <w:r>
        <w:t xml:space="preserve"> </w:t>
      </w:r>
      <w:r>
        <w:tab/>
        <w:t xml:space="preserve">Including public forums, media, political parties, and community organisations. </w:t>
      </w:r>
    </w:p>
  </w:footnote>
  <w:footnote w:id="21">
    <w:p w:rsidR="007F1D12" w:rsidRDefault="007F1D12">
      <w:pPr>
        <w:pStyle w:val="FootnoteText"/>
      </w:pPr>
      <w:r>
        <w:rPr>
          <w:rStyle w:val="FootnoteReference"/>
        </w:rPr>
        <w:footnoteRef/>
      </w:r>
      <w:r>
        <w:t xml:space="preserve"> There were also three updates to existing guides.</w:t>
      </w:r>
    </w:p>
  </w:footnote>
  <w:footnote w:id="22">
    <w:p w:rsidR="007F1D12" w:rsidRDefault="007F1D12" w:rsidP="00776C3B">
      <w:pPr>
        <w:pStyle w:val="FootnoteText"/>
      </w:pPr>
      <w:r>
        <w:rPr>
          <w:rStyle w:val="FootnoteReference"/>
        </w:rPr>
        <w:footnoteRef/>
      </w:r>
      <w:r>
        <w:t xml:space="preserve"> </w:t>
      </w:r>
      <w:r>
        <w:tab/>
        <w:t>Under section 241 of the Land Transport Act 1998.</w:t>
      </w:r>
    </w:p>
  </w:footnote>
  <w:footnote w:id="23">
    <w:p w:rsidR="007F1D12" w:rsidRPr="003948BC" w:rsidRDefault="007F1D12" w:rsidP="003150C2">
      <w:pPr>
        <w:pStyle w:val="FootnoteText"/>
      </w:pPr>
      <w:r w:rsidRPr="003948BC">
        <w:rPr>
          <w:rStyle w:val="FootnoteReference"/>
        </w:rPr>
        <w:footnoteRef/>
      </w:r>
      <w:r>
        <w:tab/>
      </w:r>
      <w:r w:rsidRPr="00D776BA">
        <w:t>‘</w:t>
      </w:r>
      <w:r w:rsidRPr="00D776BA">
        <w:rPr>
          <w:rStyle w:val="Quotationwithinthesentence"/>
          <w:i w:val="0"/>
        </w:rPr>
        <w:t>Serious wrongdoing’</w:t>
      </w:r>
      <w:r w:rsidRPr="00260A91">
        <w:t xml:space="preserve"> </w:t>
      </w:r>
      <w:r w:rsidRPr="003948BC">
        <w:t xml:space="preserve">includes: </w:t>
      </w:r>
    </w:p>
    <w:p w:rsidR="007F1D12" w:rsidRPr="003948BC" w:rsidRDefault="007F1D12" w:rsidP="003150C2">
      <w:pPr>
        <w:pStyle w:val="FootnoteBullet"/>
      </w:pPr>
      <w:r w:rsidRPr="003948BC">
        <w:t>offences;</w:t>
      </w:r>
    </w:p>
    <w:p w:rsidR="007F1D12" w:rsidRPr="003948BC" w:rsidRDefault="007F1D12" w:rsidP="003150C2">
      <w:pPr>
        <w:pStyle w:val="FootnoteTextBullet"/>
      </w:pPr>
      <w:r w:rsidRPr="003948BC">
        <w:t>actions that would pose a serious risk to public health and safety or to the maintenance of the law; and</w:t>
      </w:r>
    </w:p>
    <w:p w:rsidR="007F1D12" w:rsidRPr="004A1939" w:rsidRDefault="007F1D12" w:rsidP="003150C2">
      <w:pPr>
        <w:pStyle w:val="FootnoteTextBullet"/>
      </w:pPr>
      <w:proofErr w:type="gramStart"/>
      <w:r w:rsidRPr="003948BC">
        <w:t>in</w:t>
      </w:r>
      <w:proofErr w:type="gramEnd"/>
      <w:r w:rsidRPr="003948BC">
        <w:t xml:space="preserve"> the public sector context, unlawful, corrupt, or irregular use of funds or resources, and gross negligence or mismanagement by public officials. </w:t>
      </w:r>
    </w:p>
  </w:footnote>
  <w:footnote w:id="24">
    <w:p w:rsidR="007F1D12" w:rsidRPr="003948BC" w:rsidRDefault="007F1D12" w:rsidP="003150C2">
      <w:pPr>
        <w:pStyle w:val="FootnoteText"/>
      </w:pPr>
      <w:r w:rsidRPr="005003F4">
        <w:rPr>
          <w:rStyle w:val="FootnoteReference"/>
        </w:rPr>
        <w:footnoteRef/>
      </w:r>
      <w:r>
        <w:rPr>
          <w:rStyle w:val="FootnoteReference"/>
        </w:rPr>
        <w:tab/>
      </w:r>
      <w:r w:rsidRPr="00D776BA">
        <w:t>‘</w:t>
      </w:r>
      <w:r w:rsidRPr="00D776BA">
        <w:rPr>
          <w:rStyle w:val="Quotationwithinthesentence"/>
          <w:i w:val="0"/>
        </w:rPr>
        <w:t>Employee’</w:t>
      </w:r>
      <w:r w:rsidRPr="003948BC">
        <w:t xml:space="preserve"> includes a former employee, a </w:t>
      </w:r>
      <w:proofErr w:type="spellStart"/>
      <w:proofErr w:type="gramStart"/>
      <w:r w:rsidRPr="003948BC">
        <w:t>secondee</w:t>
      </w:r>
      <w:proofErr w:type="spellEnd"/>
      <w:r w:rsidRPr="003948BC">
        <w:t>,</w:t>
      </w:r>
      <w:proofErr w:type="gramEnd"/>
      <w:r w:rsidRPr="003948BC">
        <w:t xml:space="preserve"> a contractor and a volunteer (</w:t>
      </w:r>
      <w:r>
        <w:t>see</w:t>
      </w:r>
      <w:r w:rsidRPr="003948BC">
        <w:t xml:space="preserve"> </w:t>
      </w:r>
      <w:r>
        <w:t>s</w:t>
      </w:r>
      <w:r w:rsidRPr="003948BC">
        <w:t xml:space="preserve"> 3 </w:t>
      </w:r>
      <w:r>
        <w:t xml:space="preserve">PDA </w:t>
      </w:r>
      <w:r w:rsidRPr="003948BC">
        <w:t xml:space="preserve">for </w:t>
      </w:r>
      <w:r>
        <w:t xml:space="preserve">a </w:t>
      </w:r>
      <w:r w:rsidRPr="003948BC">
        <w:t xml:space="preserve">full definition of </w:t>
      </w:r>
      <w:r w:rsidRPr="00D776BA">
        <w:t>‘employee’</w:t>
      </w:r>
      <w:r w:rsidRPr="003948BC">
        <w:t>).</w:t>
      </w:r>
    </w:p>
  </w:footnote>
  <w:footnote w:id="25">
    <w:p w:rsidR="007F1D12" w:rsidRDefault="007F1D12" w:rsidP="00CE5FA6">
      <w:pPr>
        <w:pStyle w:val="FootnoteText"/>
      </w:pPr>
      <w:r>
        <w:rPr>
          <w:rStyle w:val="FootnoteReference"/>
        </w:rPr>
        <w:footnoteRef/>
      </w:r>
      <w:r>
        <w:t xml:space="preserve"> </w:t>
      </w:r>
      <w:r>
        <w:tab/>
        <w:t>These can be physical, information and communication, attitudinal, technological, systemic, or economic barriers.</w:t>
      </w:r>
    </w:p>
  </w:footnote>
  <w:footnote w:id="26">
    <w:p w:rsidR="007F1D12" w:rsidRDefault="007F1D12" w:rsidP="00CE5FA6">
      <w:pPr>
        <w:pStyle w:val="FootnoteText"/>
      </w:pPr>
      <w:r>
        <w:rPr>
          <w:rStyle w:val="FootnoteReference"/>
        </w:rPr>
        <w:footnoteRef/>
      </w:r>
      <w:r>
        <w:t xml:space="preserve"> </w:t>
      </w:r>
      <w:r>
        <w:tab/>
        <w:t xml:space="preserve">Together with the Human Rights Commission and Disabled Peoples’ Organisations. </w:t>
      </w:r>
    </w:p>
  </w:footnote>
  <w:footnote w:id="27">
    <w:p w:rsidR="007F1D12" w:rsidRDefault="007F1D12" w:rsidP="009A41E1">
      <w:pPr>
        <w:pStyle w:val="FootnoteText"/>
      </w:pPr>
      <w:r>
        <w:rPr>
          <w:rStyle w:val="FootnoteReference"/>
        </w:rPr>
        <w:footnoteRef/>
      </w:r>
      <w:r>
        <w:t xml:space="preserve"> </w:t>
      </w:r>
      <w:r>
        <w:tab/>
        <w:t>This is 10 more than last year</w:t>
      </w:r>
      <w:r w:rsidRPr="00206378">
        <w:t xml:space="preserve"> </w:t>
      </w:r>
      <w:r>
        <w:t>across both intellectual disability</w:t>
      </w:r>
      <w:r w:rsidRPr="00206378">
        <w:t xml:space="preserve"> community </w:t>
      </w:r>
      <w:r>
        <w:t>facilities and locked</w:t>
      </w:r>
      <w:r w:rsidRPr="00206378">
        <w:t xml:space="preserve"> mental health units.</w:t>
      </w:r>
    </w:p>
  </w:footnote>
  <w:footnote w:id="28">
    <w:p w:rsidR="007F1D12" w:rsidRDefault="007F1D12" w:rsidP="009A41E1">
      <w:pPr>
        <w:pStyle w:val="FootnoteText"/>
      </w:pPr>
      <w:r>
        <w:rPr>
          <w:rStyle w:val="FootnoteReference"/>
        </w:rPr>
        <w:footnoteRef/>
      </w:r>
      <w:r>
        <w:t xml:space="preserve"> </w:t>
      </w:r>
      <w:r>
        <w:tab/>
        <w:t>There are currently six prison inspection criteria.</w:t>
      </w:r>
    </w:p>
  </w:footnote>
  <w:footnote w:id="29">
    <w:p w:rsidR="007F1D12" w:rsidRDefault="007F1D12" w:rsidP="009A41E1">
      <w:pPr>
        <w:pStyle w:val="FootnoteText"/>
      </w:pPr>
      <w:r>
        <w:rPr>
          <w:rStyle w:val="FootnoteReference"/>
        </w:rPr>
        <w:footnoteRef/>
      </w:r>
      <w:r>
        <w:t xml:space="preserve"> </w:t>
      </w:r>
      <w:r>
        <w:tab/>
      </w:r>
      <w:proofErr w:type="spellStart"/>
      <w:r>
        <w:t>Tongariro</w:t>
      </w:r>
      <w:proofErr w:type="spellEnd"/>
      <w:r>
        <w:t xml:space="preserve"> Prison (51 percent), Otago Corrections Facility (9 percent), Auckland South Corrections Facility (ASCF 9 percent), and Invercargill Prison (7 percent).</w:t>
      </w:r>
    </w:p>
  </w:footnote>
  <w:footnote w:id="30">
    <w:p w:rsidR="007F1D12" w:rsidRDefault="007F1D12" w:rsidP="009A41E1">
      <w:pPr>
        <w:pStyle w:val="FootnoteText"/>
      </w:pPr>
      <w:r>
        <w:rPr>
          <w:rStyle w:val="FootnoteReference"/>
        </w:rPr>
        <w:footnoteRef/>
      </w:r>
      <w:r>
        <w:t xml:space="preserve"> </w:t>
      </w:r>
      <w:r>
        <w:tab/>
        <w:t xml:space="preserve">ASCF (50 percent), Northland Region Corrections Facility (NRCF 71 percent), </w:t>
      </w:r>
      <w:proofErr w:type="spellStart"/>
      <w:r>
        <w:t>Tongariro</w:t>
      </w:r>
      <w:proofErr w:type="spellEnd"/>
      <w:r>
        <w:t xml:space="preserve"> Prison (60 percent).</w:t>
      </w:r>
    </w:p>
  </w:footnote>
  <w:footnote w:id="31">
    <w:p w:rsidR="007F1D12" w:rsidRDefault="007F1D12" w:rsidP="009A41E1">
      <w:pPr>
        <w:pStyle w:val="FootnoteText"/>
      </w:pPr>
      <w:r>
        <w:rPr>
          <w:rStyle w:val="FootnoteReference"/>
        </w:rPr>
        <w:footnoteRef/>
      </w:r>
      <w:r>
        <w:t xml:space="preserve"> </w:t>
      </w:r>
      <w:r>
        <w:tab/>
        <w:t xml:space="preserve">ASCF (60 percent), NRCF (82 percent), </w:t>
      </w:r>
      <w:proofErr w:type="spellStart"/>
      <w:r>
        <w:t>Tongariro</w:t>
      </w:r>
      <w:proofErr w:type="spellEnd"/>
      <w:r>
        <w:t xml:space="preserve"> Prison (88 percent).</w:t>
      </w:r>
    </w:p>
  </w:footnote>
  <w:footnote w:id="32">
    <w:p w:rsidR="007F1D12" w:rsidRDefault="007F1D12" w:rsidP="009A41E1">
      <w:pPr>
        <w:pStyle w:val="FootnoteText"/>
      </w:pPr>
      <w:r>
        <w:rPr>
          <w:rStyle w:val="FootnoteReference"/>
        </w:rPr>
        <w:footnoteRef/>
      </w:r>
      <w:r>
        <w:t xml:space="preserve"> </w:t>
      </w:r>
      <w:r>
        <w:tab/>
        <w:t xml:space="preserve">ASCF (16 percent), NRCF (6 percent), </w:t>
      </w:r>
      <w:proofErr w:type="spellStart"/>
      <w:r>
        <w:t>Tongariro</w:t>
      </w:r>
      <w:proofErr w:type="spellEnd"/>
      <w:r>
        <w:t xml:space="preserve"> Prison (6 percent).</w:t>
      </w:r>
    </w:p>
  </w:footnote>
  <w:footnote w:id="33">
    <w:p w:rsidR="007F1D12" w:rsidRDefault="007F1D12" w:rsidP="009A41E1">
      <w:pPr>
        <w:pStyle w:val="FootnoteText"/>
      </w:pPr>
      <w:r>
        <w:rPr>
          <w:rStyle w:val="FootnoteReference"/>
        </w:rPr>
        <w:footnoteRef/>
      </w:r>
      <w:r>
        <w:t xml:space="preserve"> </w:t>
      </w:r>
      <w:r>
        <w:tab/>
        <w:t>The Department of Corrections requires that case managers meet with every new prisoner on their caseload within 10 working days of allocation.</w:t>
      </w:r>
    </w:p>
  </w:footnote>
  <w:footnote w:id="34">
    <w:p w:rsidR="007F1D12" w:rsidRDefault="007F1D12" w:rsidP="009A41E1">
      <w:pPr>
        <w:pStyle w:val="FootnoteText"/>
      </w:pPr>
      <w:r>
        <w:rPr>
          <w:rStyle w:val="FootnoteReference"/>
        </w:rPr>
        <w:footnoteRef/>
      </w:r>
      <w:r>
        <w:t xml:space="preserve"> </w:t>
      </w:r>
      <w:r>
        <w:tab/>
      </w:r>
      <w:proofErr w:type="spellStart"/>
      <w:r>
        <w:t>Paihere</w:t>
      </w:r>
      <w:proofErr w:type="spellEnd"/>
      <w:r>
        <w:t xml:space="preserve"> is the term used to describe prisoners at </w:t>
      </w:r>
      <w:proofErr w:type="spellStart"/>
      <w:r>
        <w:t>Tongariro</w:t>
      </w:r>
      <w:proofErr w:type="spellEnd"/>
      <w:r>
        <w:t xml:space="preserve"> Prison. It means </w:t>
      </w:r>
      <w:r w:rsidRPr="00D776BA">
        <w:t>‘in search of something better’</w:t>
      </w:r>
      <w:r>
        <w:t xml:space="preserve"> and </w:t>
      </w:r>
      <w:proofErr w:type="gramStart"/>
      <w:r>
        <w:t>was developed</w:t>
      </w:r>
      <w:proofErr w:type="gramEnd"/>
      <w:r>
        <w:t xml:space="preserve"> in conjunction with local iwi. </w:t>
      </w:r>
    </w:p>
  </w:footnote>
  <w:footnote w:id="35">
    <w:p w:rsidR="007F1D12" w:rsidRDefault="007F1D12" w:rsidP="002B1BBD">
      <w:pPr>
        <w:pStyle w:val="FootnoteText"/>
      </w:pPr>
      <w:r>
        <w:rPr>
          <w:rStyle w:val="FootnoteReference"/>
        </w:rPr>
        <w:footnoteRef/>
      </w:r>
      <w:r>
        <w:t xml:space="preserve"> </w:t>
      </w:r>
      <w:r>
        <w:tab/>
      </w:r>
      <w:r w:rsidRPr="00722BB5">
        <w:t xml:space="preserve">Three facilities were </w:t>
      </w:r>
      <w:r>
        <w:t>older persons’ mental health units</w:t>
      </w:r>
      <w:r w:rsidRPr="00722BB5">
        <w:t>.</w:t>
      </w:r>
    </w:p>
  </w:footnote>
  <w:footnote w:id="36">
    <w:p w:rsidR="007F1D12" w:rsidRDefault="007F1D12" w:rsidP="009A41E1">
      <w:pPr>
        <w:pStyle w:val="FootnoteText"/>
      </w:pPr>
      <w:r>
        <w:rPr>
          <w:rStyle w:val="FootnoteReference"/>
        </w:rPr>
        <w:footnoteRef/>
      </w:r>
      <w:r>
        <w:t xml:space="preserve"> </w:t>
      </w:r>
      <w:r>
        <w:tab/>
        <w:t xml:space="preserve">Te Whare </w:t>
      </w:r>
      <w:proofErr w:type="spellStart"/>
      <w:r>
        <w:t>Maiangiangi</w:t>
      </w:r>
      <w:proofErr w:type="spellEnd"/>
      <w:r>
        <w:t xml:space="preserve">, Te Whare Oranga Tangata o </w:t>
      </w:r>
      <w:proofErr w:type="spellStart"/>
      <w:r>
        <w:t>Whakaue</w:t>
      </w:r>
      <w:proofErr w:type="spellEnd"/>
      <w:r>
        <w:t>, and Te Whare Awhiora.</w:t>
      </w:r>
    </w:p>
  </w:footnote>
  <w:footnote w:id="37">
    <w:p w:rsidR="007F1D12" w:rsidRPr="00EE45B3" w:rsidRDefault="007F1D12" w:rsidP="009A41E1">
      <w:pPr>
        <w:pStyle w:val="FootnoteText"/>
        <w:rPr>
          <w:rStyle w:val="Italics"/>
          <w:i w:val="0"/>
        </w:rPr>
      </w:pPr>
      <w:r>
        <w:rPr>
          <w:rStyle w:val="FootnoteReference"/>
        </w:rPr>
        <w:footnoteRef/>
      </w:r>
      <w:r>
        <w:t xml:space="preserve"> </w:t>
      </w:r>
      <w:r>
        <w:tab/>
        <w:t xml:space="preserve">An open unit does not have the exit doors locked at all times. In contrast, a designated ‘locked unit’ is where </w:t>
      </w:r>
      <w:r w:rsidRPr="00F90914">
        <w:t>‘</w:t>
      </w:r>
      <w:r w:rsidRPr="00D776BA">
        <w:t>the locked exit is a permanent aspect of service delivery.’</w:t>
      </w:r>
      <w:r>
        <w:rPr>
          <w:i/>
        </w:rPr>
        <w:t xml:space="preserve"> </w:t>
      </w:r>
      <w:r>
        <w:rPr>
          <w:rStyle w:val="Italics"/>
        </w:rPr>
        <w:t xml:space="preserve">New </w:t>
      </w:r>
      <w:r>
        <w:t xml:space="preserve">Zealand Standards. </w:t>
      </w:r>
      <w:r>
        <w:rPr>
          <w:rStyle w:val="Italics"/>
        </w:rPr>
        <w:t xml:space="preserve">Health and Disability Services (Restraint Minimisation and Safe Practice) Standards. </w:t>
      </w:r>
      <w:r w:rsidRPr="00EE45B3">
        <w:rPr>
          <w:rStyle w:val="Italics"/>
        </w:rPr>
        <w:t>Ministry of Health. 2008.</w:t>
      </w:r>
    </w:p>
  </w:footnote>
  <w:footnote w:id="38">
    <w:p w:rsidR="007F1D12" w:rsidRDefault="007F1D12" w:rsidP="009A41E1">
      <w:pPr>
        <w:pStyle w:val="FootnoteText"/>
      </w:pPr>
      <w:r>
        <w:rPr>
          <w:rStyle w:val="FootnoteReference"/>
        </w:rPr>
        <w:footnoteRef/>
      </w:r>
      <w:r>
        <w:t xml:space="preserve"> </w:t>
      </w:r>
      <w:r>
        <w:tab/>
        <w:t xml:space="preserve">Formal patients are patients detained under the Mental Health (Compulsory Assessment and Treatment) Act 1992 (MHA). </w:t>
      </w:r>
      <w:r w:rsidRPr="00B46872">
        <w:t xml:space="preserve">Informal patients have agreed to </w:t>
      </w:r>
      <w:proofErr w:type="gramStart"/>
      <w:r w:rsidRPr="00B46872">
        <w:t>be admitted</w:t>
      </w:r>
      <w:proofErr w:type="gramEnd"/>
      <w:r w:rsidRPr="00B46872">
        <w:t xml:space="preserve"> to an inpatient unit, but are not subject to the MHA.</w:t>
      </w:r>
      <w:r>
        <w:rPr>
          <w:color w:val="1F497D"/>
        </w:rPr>
        <w:t xml:space="preserve"> </w:t>
      </w:r>
    </w:p>
  </w:footnote>
  <w:footnote w:id="39">
    <w:p w:rsidR="007F1D12" w:rsidRDefault="007F1D12" w:rsidP="009A41E1">
      <w:pPr>
        <w:pStyle w:val="FootnoteText"/>
      </w:pPr>
      <w:r>
        <w:rPr>
          <w:rStyle w:val="FootnoteReference"/>
        </w:rPr>
        <w:footnoteRef/>
      </w:r>
      <w:r>
        <w:t xml:space="preserve"> </w:t>
      </w:r>
      <w:r>
        <w:tab/>
      </w:r>
      <w:r w:rsidRPr="00AE208D">
        <w:t>Te Whare Manaaki, Ward BG, Ward 9A, Ward 9B, Te Whare Awhiora, Gisborne M</w:t>
      </w:r>
      <w:r>
        <w:t>ental Health</w:t>
      </w:r>
      <w:r w:rsidRPr="00AE208D">
        <w:t xml:space="preserve">, Te Whare </w:t>
      </w:r>
      <w:proofErr w:type="spellStart"/>
      <w:r w:rsidRPr="00AE208D">
        <w:t>Maiangiangi</w:t>
      </w:r>
      <w:proofErr w:type="spellEnd"/>
      <w:r w:rsidRPr="00AE208D">
        <w:t>, Ngā Ra</w:t>
      </w:r>
      <w:r>
        <w:t>u</w:t>
      </w:r>
      <w:r w:rsidRPr="00AE208D">
        <w:t xml:space="preserve"> </w:t>
      </w:r>
      <w:proofErr w:type="spellStart"/>
      <w:r w:rsidRPr="00AE208D">
        <w:t>R</w:t>
      </w:r>
      <w:r>
        <w:t>ākau</w:t>
      </w:r>
      <w:proofErr w:type="spellEnd"/>
      <w:r>
        <w:t xml:space="preserve">, and Tauranga Hospital’s </w:t>
      </w:r>
      <w:r w:rsidRPr="00D776BA">
        <w:rPr>
          <w:rFonts w:asciiTheme="minorHAnsi" w:hAnsiTheme="minorHAnsi" w:cstheme="minorHAnsi"/>
          <w:bCs/>
          <w:color w:val="545454"/>
        </w:rPr>
        <w:t>Mental Health Services for Older People</w:t>
      </w:r>
      <w:r>
        <w:t>.</w:t>
      </w:r>
    </w:p>
  </w:footnote>
  <w:footnote w:id="40">
    <w:p w:rsidR="007F1D12" w:rsidRDefault="007F1D12" w:rsidP="009A41E1">
      <w:pPr>
        <w:pStyle w:val="FootnoteText"/>
      </w:pPr>
      <w:r>
        <w:rPr>
          <w:rStyle w:val="FootnoteReference"/>
        </w:rPr>
        <w:footnoteRef/>
      </w:r>
      <w:r>
        <w:t xml:space="preserve"> </w:t>
      </w:r>
      <w:r>
        <w:tab/>
        <w:t xml:space="preserve">Ward 9B, Te Whare Oranga Tangata o </w:t>
      </w:r>
      <w:proofErr w:type="spellStart"/>
      <w:r>
        <w:t>Whakaue</w:t>
      </w:r>
      <w:proofErr w:type="spellEnd"/>
      <w:r>
        <w:t xml:space="preserve"> and Southland Hospital’s Inpatient Mental Health Unit.</w:t>
      </w:r>
    </w:p>
  </w:footnote>
  <w:footnote w:id="41">
    <w:p w:rsidR="007F1D12" w:rsidRDefault="007F1D12" w:rsidP="009A41E1">
      <w:pPr>
        <w:pStyle w:val="FootnoteText"/>
      </w:pPr>
      <w:r>
        <w:rPr>
          <w:rStyle w:val="FootnoteReference"/>
        </w:rPr>
        <w:footnoteRef/>
      </w:r>
      <w:r>
        <w:t xml:space="preserve"> </w:t>
      </w:r>
      <w:r>
        <w:tab/>
        <w:t>Mechanical restraint includes the use of chair restraints, lap belts, and Posey vests.</w:t>
      </w:r>
    </w:p>
  </w:footnote>
  <w:footnote w:id="42">
    <w:p w:rsidR="007F1D12" w:rsidRDefault="007F1D12" w:rsidP="001563D3">
      <w:pPr>
        <w:pStyle w:val="FootnoteText"/>
      </w:pPr>
      <w:r>
        <w:rPr>
          <w:rStyle w:val="FootnoteReference"/>
        </w:rPr>
        <w:footnoteRef/>
      </w:r>
      <w:r>
        <w:t xml:space="preserve"> </w:t>
      </w:r>
      <w:r>
        <w:tab/>
      </w:r>
      <w:proofErr w:type="gramStart"/>
      <w:r>
        <w:t>16%</w:t>
      </w:r>
      <w:proofErr w:type="gramEnd"/>
      <w:r>
        <w:t xml:space="preserve"> of all completed official information complaints. </w:t>
      </w:r>
    </w:p>
  </w:footnote>
  <w:footnote w:id="43">
    <w:p w:rsidR="007F1D12" w:rsidRPr="004D12F4" w:rsidRDefault="007F1D12" w:rsidP="001563D3">
      <w:pPr>
        <w:pStyle w:val="FootnoteText"/>
      </w:pPr>
      <w:r w:rsidRPr="004D12F4">
        <w:rPr>
          <w:rStyle w:val="FootnoteReference"/>
          <w:rFonts w:asciiTheme="minorHAnsi" w:hAnsiTheme="minorHAnsi"/>
        </w:rPr>
        <w:footnoteRef/>
      </w:r>
      <w:r w:rsidRPr="004D12F4">
        <w:t xml:space="preserve"> </w:t>
      </w:r>
      <w:r>
        <w:tab/>
      </w:r>
      <w:proofErr w:type="gramStart"/>
      <w:r>
        <w:t>26%</w:t>
      </w:r>
      <w:proofErr w:type="gramEnd"/>
      <w:r>
        <w:t xml:space="preserve"> of all complaints where a final opinion was formed. </w:t>
      </w:r>
    </w:p>
  </w:footnote>
  <w:footnote w:id="44">
    <w:p w:rsidR="007F1D12" w:rsidRDefault="007F1D12">
      <w:pPr>
        <w:pStyle w:val="FootnoteText"/>
      </w:pPr>
      <w:r>
        <w:rPr>
          <w:rStyle w:val="FootnoteReference"/>
        </w:rPr>
        <w:footnoteRef/>
      </w:r>
      <w:r>
        <w:t xml:space="preserve"> </w:t>
      </w:r>
      <w:r>
        <w:tab/>
        <w:t xml:space="preserve">In another case, the recommended summary </w:t>
      </w:r>
      <w:proofErr w:type="gramStart"/>
      <w:r>
        <w:t>was abridged</w:t>
      </w:r>
      <w:proofErr w:type="gramEnd"/>
      <w:r>
        <w:t xml:space="preserve"> following subsequent developments.</w:t>
      </w:r>
    </w:p>
  </w:footnote>
  <w:footnote w:id="45">
    <w:p w:rsidR="007F1D12" w:rsidRDefault="007F1D12" w:rsidP="001563D3">
      <w:pPr>
        <w:pStyle w:val="FootnoteText"/>
      </w:pPr>
      <w:r>
        <w:rPr>
          <w:rStyle w:val="FootnoteReference"/>
        </w:rPr>
        <w:footnoteRef/>
      </w:r>
      <w:r>
        <w:t xml:space="preserve"> </w:t>
      </w:r>
      <w:r>
        <w:tab/>
        <w:t>I</w:t>
      </w:r>
      <w:r w:rsidRPr="00BE4BB3">
        <w:t xml:space="preserve">n </w:t>
      </w:r>
      <w:r>
        <w:t xml:space="preserve">cases that </w:t>
      </w:r>
      <w:proofErr w:type="gramStart"/>
      <w:r>
        <w:t>were investigated</w:t>
      </w:r>
      <w:proofErr w:type="gramEnd"/>
      <w:r w:rsidRPr="00BE4BB3">
        <w:t xml:space="preserve"> and</w:t>
      </w:r>
      <w:r>
        <w:t xml:space="preserve"> those </w:t>
      </w:r>
      <w:r w:rsidRPr="00BE4BB3">
        <w:t>resolved informally without investigation</w:t>
      </w:r>
      <w:r>
        <w:t>.</w:t>
      </w:r>
    </w:p>
  </w:footnote>
  <w:footnote w:id="46">
    <w:p w:rsidR="007F1D12" w:rsidRDefault="007F1D12">
      <w:pPr>
        <w:pStyle w:val="FootnoteText"/>
      </w:pPr>
      <w:r>
        <w:rPr>
          <w:rStyle w:val="FootnoteReference"/>
        </w:rPr>
        <w:footnoteRef/>
      </w:r>
      <w:r>
        <w:t xml:space="preserve"> </w:t>
      </w:r>
      <w:r>
        <w:tab/>
        <w:t>Including the 471 delay complaints mentioned above.</w:t>
      </w:r>
    </w:p>
  </w:footnote>
  <w:footnote w:id="47">
    <w:p w:rsidR="007F1D12" w:rsidRDefault="007F1D12">
      <w:pPr>
        <w:pStyle w:val="FootnoteText"/>
      </w:pPr>
      <w:r>
        <w:rPr>
          <w:rStyle w:val="FootnoteReference"/>
        </w:rPr>
        <w:footnoteRef/>
      </w:r>
      <w:r>
        <w:t xml:space="preserve"> See section 44A LGOIMA.</w:t>
      </w:r>
    </w:p>
  </w:footnote>
  <w:footnote w:id="48">
    <w:p w:rsidR="007F1D12" w:rsidRDefault="007F1D12">
      <w:pPr>
        <w:pStyle w:val="FootnoteText"/>
      </w:pPr>
      <w:r>
        <w:rPr>
          <w:rStyle w:val="FootnoteReference"/>
        </w:rPr>
        <w:footnoteRef/>
      </w:r>
      <w:r>
        <w:t xml:space="preserve"> See Part 7 LGOIMA.</w:t>
      </w:r>
    </w:p>
  </w:footnote>
  <w:footnote w:id="49">
    <w:p w:rsidR="007F1D12" w:rsidRDefault="007F1D12" w:rsidP="008A5CA1">
      <w:pPr>
        <w:pStyle w:val="FootnoteText"/>
      </w:pPr>
      <w:r>
        <w:rPr>
          <w:rStyle w:val="FootnoteReference"/>
        </w:rPr>
        <w:footnoteRef/>
      </w:r>
      <w:r>
        <w:t xml:space="preserve"> </w:t>
      </w:r>
      <w:r>
        <w:tab/>
        <w:t xml:space="preserve">See section 16(1A) OA. </w:t>
      </w:r>
    </w:p>
  </w:footnote>
  <w:footnote w:id="50">
    <w:p w:rsidR="007F1D12" w:rsidRPr="00606ECD" w:rsidRDefault="007F1D12" w:rsidP="008A5CA1">
      <w:pPr>
        <w:pStyle w:val="FootnoteText"/>
      </w:pPr>
      <w:r w:rsidRPr="00606ECD">
        <w:rPr>
          <w:rStyle w:val="FootnoteReference"/>
          <w:rFonts w:asciiTheme="minorHAnsi" w:hAnsiTheme="minorHAnsi"/>
        </w:rPr>
        <w:footnoteRef/>
      </w:r>
      <w:r w:rsidRPr="00606ECD">
        <w:t xml:space="preserve"> </w:t>
      </w:r>
      <w:r>
        <w:tab/>
      </w:r>
      <w:r w:rsidRPr="00606ECD">
        <w:t>Not all against the Department of Corrections.</w:t>
      </w:r>
    </w:p>
  </w:footnote>
  <w:footnote w:id="51">
    <w:p w:rsidR="007F1D12" w:rsidRPr="00606ECD" w:rsidRDefault="007F1D12" w:rsidP="008A5CA1">
      <w:pPr>
        <w:pStyle w:val="FootnoteText"/>
      </w:pPr>
      <w:r w:rsidRPr="00606ECD">
        <w:rPr>
          <w:rStyle w:val="FootnoteReference"/>
          <w:rFonts w:asciiTheme="minorHAnsi" w:hAnsiTheme="minorHAnsi"/>
        </w:rPr>
        <w:footnoteRef/>
      </w:r>
      <w:r w:rsidRPr="00606ECD">
        <w:t xml:space="preserve"> </w:t>
      </w:r>
      <w:r>
        <w:tab/>
      </w:r>
      <w:r w:rsidRPr="00606ECD">
        <w:t>Not all against the Department of Corrections.</w:t>
      </w:r>
    </w:p>
  </w:footnote>
  <w:footnote w:id="52">
    <w:p w:rsidR="007F1D12" w:rsidRDefault="007F1D12" w:rsidP="008A5CA1">
      <w:pPr>
        <w:pStyle w:val="FootnoteText"/>
      </w:pPr>
      <w:r>
        <w:rPr>
          <w:rStyle w:val="FootnoteReference"/>
        </w:rPr>
        <w:footnoteRef/>
      </w:r>
      <w:r>
        <w:t xml:space="preserve"> </w:t>
      </w:r>
      <w:r>
        <w:tab/>
      </w:r>
      <w:r w:rsidRPr="000233FF">
        <w:t>In 2017/18, 60% of other contacts were from individual members of the public and 39% were from prisoners or prisoner advocates.</w:t>
      </w:r>
    </w:p>
  </w:footnote>
  <w:footnote w:id="53">
    <w:p w:rsidR="007F1D12" w:rsidRPr="00FF5625" w:rsidRDefault="007F1D12" w:rsidP="008A5CA1">
      <w:pPr>
        <w:pStyle w:val="FootnoteText"/>
      </w:pPr>
      <w:r>
        <w:rPr>
          <w:rStyle w:val="FootnoteReference"/>
        </w:rPr>
        <w:footnoteRef/>
      </w:r>
      <w:r>
        <w:t xml:space="preserve"> </w:t>
      </w:r>
      <w:r>
        <w:tab/>
      </w:r>
      <w:proofErr w:type="gramStart"/>
      <w:r w:rsidRPr="00866DA2">
        <w:t>33</w:t>
      </w:r>
      <w:r>
        <w:t>%</w:t>
      </w:r>
      <w:proofErr w:type="gramEnd"/>
      <w:r>
        <w:t xml:space="preserve"> </w:t>
      </w:r>
      <w:r w:rsidRPr="00866DA2">
        <w:t>of other contacts.</w:t>
      </w:r>
    </w:p>
  </w:footnote>
  <w:footnote w:id="54">
    <w:p w:rsidR="007F1D12" w:rsidRPr="00A32ECB" w:rsidRDefault="007F1D12" w:rsidP="008A5CA1">
      <w:pPr>
        <w:pStyle w:val="FootnoteText"/>
      </w:pPr>
      <w:r w:rsidRPr="00A32ECB">
        <w:rPr>
          <w:rStyle w:val="FootnoteReference"/>
          <w:rFonts w:asciiTheme="minorHAnsi" w:hAnsiTheme="minorHAnsi"/>
        </w:rPr>
        <w:footnoteRef/>
      </w:r>
      <w:r w:rsidRPr="00A32ECB">
        <w:t xml:space="preserve"> </w:t>
      </w:r>
      <w:r>
        <w:tab/>
      </w:r>
      <w:proofErr w:type="gramStart"/>
      <w:r>
        <w:t>4</w:t>
      </w:r>
      <w:proofErr w:type="gramEnd"/>
      <w:r>
        <w:t>% of cases</w:t>
      </w:r>
      <w:r w:rsidRPr="00A32ECB">
        <w:t xml:space="preserve">. </w:t>
      </w:r>
    </w:p>
  </w:footnote>
  <w:footnote w:id="55">
    <w:p w:rsidR="007F1D12" w:rsidRPr="00A32ECB" w:rsidRDefault="007F1D12" w:rsidP="007F45E3">
      <w:pPr>
        <w:pStyle w:val="FootnoteText"/>
      </w:pPr>
      <w:r w:rsidRPr="00A32ECB">
        <w:rPr>
          <w:rStyle w:val="FootnoteReference"/>
          <w:rFonts w:asciiTheme="minorHAnsi" w:hAnsiTheme="minorHAnsi"/>
        </w:rPr>
        <w:footnoteRef/>
      </w:r>
      <w:r w:rsidRPr="00A32ECB">
        <w:t xml:space="preserve"> </w:t>
      </w:r>
      <w:r>
        <w:tab/>
      </w:r>
      <w:proofErr w:type="gramStart"/>
      <w:r>
        <w:t>43%</w:t>
      </w:r>
      <w:proofErr w:type="gramEnd"/>
      <w:r>
        <w:t xml:space="preserve"> of cases</w:t>
      </w:r>
      <w:r w:rsidRPr="00A32ECB">
        <w:t xml:space="preserve">. </w:t>
      </w:r>
    </w:p>
  </w:footnote>
  <w:footnote w:id="56">
    <w:p w:rsidR="007F1D12" w:rsidRPr="00A32ECB" w:rsidRDefault="007F1D12" w:rsidP="00ED7126">
      <w:pPr>
        <w:pStyle w:val="FootnoteText"/>
      </w:pPr>
      <w:r w:rsidRPr="00A32ECB">
        <w:rPr>
          <w:rStyle w:val="FootnoteReference"/>
          <w:rFonts w:asciiTheme="minorHAnsi" w:hAnsiTheme="minorHAnsi"/>
        </w:rPr>
        <w:footnoteRef/>
      </w:r>
      <w:r w:rsidRPr="00A32ECB">
        <w:t xml:space="preserve"> </w:t>
      </w:r>
      <w:r>
        <w:tab/>
      </w:r>
      <w:proofErr w:type="gramStart"/>
      <w:r>
        <w:t>5</w:t>
      </w:r>
      <w:proofErr w:type="gramEnd"/>
      <w:r>
        <w:t>% of cases</w:t>
      </w:r>
      <w:r w:rsidRPr="00A32ECB">
        <w:t>.</w:t>
      </w:r>
    </w:p>
  </w:footnote>
  <w:footnote w:id="57">
    <w:p w:rsidR="007F1D12" w:rsidRDefault="007F1D12" w:rsidP="00ED7126">
      <w:pPr>
        <w:pStyle w:val="FootnoteText"/>
      </w:pPr>
      <w:r>
        <w:rPr>
          <w:rStyle w:val="FootnoteReference"/>
        </w:rPr>
        <w:footnoteRef/>
      </w:r>
      <w:r>
        <w:t xml:space="preserve"> </w:t>
      </w:r>
      <w:r>
        <w:tab/>
      </w:r>
      <w:proofErr w:type="gramStart"/>
      <w:r>
        <w:t>12%</w:t>
      </w:r>
      <w:proofErr w:type="gramEnd"/>
      <w:r>
        <w:t xml:space="preserve"> of cases. </w:t>
      </w:r>
    </w:p>
  </w:footnote>
  <w:footnote w:id="58">
    <w:p w:rsidR="007F1D12" w:rsidRDefault="007F1D12" w:rsidP="00ED7126">
      <w:pPr>
        <w:pStyle w:val="FootnoteText"/>
      </w:pPr>
      <w:r>
        <w:rPr>
          <w:rStyle w:val="FootnoteReference"/>
        </w:rPr>
        <w:footnoteRef/>
      </w:r>
      <w:r>
        <w:t xml:space="preserve"> </w:t>
      </w:r>
      <w:r>
        <w:tab/>
      </w:r>
      <w:proofErr w:type="gramStart"/>
      <w:r>
        <w:t>18%</w:t>
      </w:r>
      <w:proofErr w:type="gramEnd"/>
      <w:r>
        <w:t xml:space="preserve"> of cases. </w:t>
      </w:r>
    </w:p>
  </w:footnote>
  <w:footnote w:id="59">
    <w:p w:rsidR="007F1D12" w:rsidRPr="00CC64C9" w:rsidRDefault="007F1D12" w:rsidP="008A5CA1">
      <w:pPr>
        <w:pStyle w:val="FootnoteText"/>
      </w:pPr>
      <w:r w:rsidRPr="00CC64C9">
        <w:rPr>
          <w:rStyle w:val="FootnoteReference"/>
          <w:rFonts w:asciiTheme="minorHAnsi" w:hAnsiTheme="minorHAnsi"/>
        </w:rPr>
        <w:footnoteRef/>
      </w:r>
      <w:r>
        <w:t xml:space="preserve"> </w:t>
      </w:r>
      <w:r>
        <w:tab/>
      </w:r>
      <w:proofErr w:type="gramStart"/>
      <w:r>
        <w:t>5</w:t>
      </w:r>
      <w:proofErr w:type="gramEnd"/>
      <w:r>
        <w:t xml:space="preserve">% </w:t>
      </w:r>
      <w:r w:rsidRPr="00CC64C9">
        <w:t xml:space="preserve">of cases. </w:t>
      </w:r>
    </w:p>
  </w:footnote>
  <w:footnote w:id="60">
    <w:p w:rsidR="007F1D12" w:rsidRPr="00CC64C9" w:rsidRDefault="007F1D12" w:rsidP="008A5CA1">
      <w:pPr>
        <w:pStyle w:val="FootnoteText"/>
        <w:rPr>
          <w:highlight w:val="yellow"/>
        </w:rPr>
      </w:pPr>
      <w:r w:rsidRPr="00CC64C9">
        <w:rPr>
          <w:rStyle w:val="FootnoteReference"/>
        </w:rPr>
        <w:footnoteRef/>
      </w:r>
      <w:r>
        <w:t xml:space="preserve"> </w:t>
      </w:r>
      <w:r>
        <w:tab/>
      </w:r>
      <w:proofErr w:type="gramStart"/>
      <w:r>
        <w:t>3</w:t>
      </w:r>
      <w:proofErr w:type="gramEnd"/>
      <w:r>
        <w:t xml:space="preserve">% </w:t>
      </w:r>
      <w:r w:rsidRPr="00CC64C9">
        <w:t>of cases.</w:t>
      </w:r>
    </w:p>
  </w:footnote>
  <w:footnote w:id="61">
    <w:p w:rsidR="007F1D12" w:rsidRPr="00DF179D" w:rsidRDefault="007F1D12" w:rsidP="00DF179D">
      <w:pPr>
        <w:pStyle w:val="FootnoteText"/>
      </w:pPr>
      <w:r w:rsidRPr="00DF179D">
        <w:rPr>
          <w:rStyle w:val="FootnoteReference"/>
          <w:rFonts w:asciiTheme="minorHAnsi" w:hAnsiTheme="minorHAnsi"/>
        </w:rPr>
        <w:footnoteRef/>
      </w:r>
      <w:r w:rsidRPr="00DF179D">
        <w:t xml:space="preserve"> </w:t>
      </w:r>
      <w:r w:rsidRPr="00DF179D">
        <w:tab/>
      </w:r>
      <w:proofErr w:type="gramStart"/>
      <w:r w:rsidRPr="00DF179D">
        <w:t>34</w:t>
      </w:r>
      <w:r>
        <w:t>%</w:t>
      </w:r>
      <w:proofErr w:type="gramEnd"/>
      <w:r w:rsidRPr="00DF179D">
        <w:t xml:space="preserve"> of cases. </w:t>
      </w:r>
    </w:p>
  </w:footnote>
  <w:footnote w:id="62">
    <w:p w:rsidR="007F1D12" w:rsidRPr="00E64B94" w:rsidRDefault="007F1D12" w:rsidP="00DF179D">
      <w:pPr>
        <w:pStyle w:val="FootnoteText"/>
      </w:pPr>
      <w:r w:rsidRPr="00DF179D">
        <w:rPr>
          <w:rStyle w:val="FootnoteReference"/>
          <w:rFonts w:asciiTheme="minorHAnsi" w:hAnsiTheme="minorHAnsi"/>
        </w:rPr>
        <w:footnoteRef/>
      </w:r>
      <w:r w:rsidRPr="00DF179D">
        <w:t xml:space="preserve"> </w:t>
      </w:r>
      <w:r w:rsidRPr="00DF179D">
        <w:tab/>
      </w:r>
      <w:proofErr w:type="gramStart"/>
      <w:r w:rsidRPr="00DF179D">
        <w:t>6</w:t>
      </w:r>
      <w:proofErr w:type="gramEnd"/>
      <w:r>
        <w:t>%</w:t>
      </w:r>
      <w:r w:rsidRPr="00DF179D">
        <w:t xml:space="preserve"> of cases.</w:t>
      </w:r>
      <w:r w:rsidRPr="00E64B94">
        <w:t xml:space="preserve"> </w:t>
      </w:r>
    </w:p>
  </w:footnote>
  <w:footnote w:id="63">
    <w:p w:rsidR="007F1D12" w:rsidRPr="00E64B94" w:rsidRDefault="007F1D12" w:rsidP="0041152E">
      <w:pPr>
        <w:pStyle w:val="FootnoteText"/>
      </w:pPr>
      <w:r w:rsidRPr="00E64B94">
        <w:rPr>
          <w:rStyle w:val="FootnoteReference"/>
          <w:rFonts w:asciiTheme="minorHAnsi" w:hAnsiTheme="minorHAnsi"/>
        </w:rPr>
        <w:footnoteRef/>
      </w:r>
      <w:r w:rsidRPr="00E64B94">
        <w:t xml:space="preserve"> </w:t>
      </w:r>
      <w:r>
        <w:tab/>
      </w:r>
      <w:proofErr w:type="gramStart"/>
      <w:r>
        <w:t>8</w:t>
      </w:r>
      <w:proofErr w:type="gramEnd"/>
      <w:r>
        <w:t>% of cases</w:t>
      </w:r>
      <w:r w:rsidRPr="00E64B94">
        <w:t>.</w:t>
      </w:r>
    </w:p>
  </w:footnote>
  <w:footnote w:id="64">
    <w:p w:rsidR="007F1D12" w:rsidRDefault="007F1D12" w:rsidP="008A5CA1">
      <w:pPr>
        <w:pStyle w:val="FootnoteText"/>
      </w:pPr>
      <w:r>
        <w:rPr>
          <w:rStyle w:val="FootnoteReference"/>
        </w:rPr>
        <w:footnoteRef/>
      </w:r>
      <w:r>
        <w:t xml:space="preserve"> </w:t>
      </w:r>
      <w:r>
        <w:tab/>
        <w:t>I</w:t>
      </w:r>
      <w:r w:rsidRPr="00BE4BB3">
        <w:t>n ca</w:t>
      </w:r>
      <w:r>
        <w:t>ses that were both investigated</w:t>
      </w:r>
      <w:r w:rsidRPr="00BE4BB3">
        <w:t xml:space="preserve"> and resolved informally without investigation</w:t>
      </w:r>
      <w:r>
        <w:t>.</w:t>
      </w:r>
    </w:p>
  </w:footnote>
  <w:footnote w:id="65">
    <w:p w:rsidR="007F1D12" w:rsidRDefault="007F1D12" w:rsidP="00F97B6A">
      <w:pPr>
        <w:pStyle w:val="FootnoteText"/>
      </w:pPr>
      <w:r>
        <w:rPr>
          <w:rStyle w:val="FootnoteReference"/>
        </w:rPr>
        <w:footnoteRef/>
      </w:r>
      <w:r>
        <w:t xml:space="preserve"> </w:t>
      </w:r>
      <w:r>
        <w:tab/>
        <w:t>As at 30 June 2019, there were 116 workers, comprising 93 employees and 23 contractors. These figures do not include vacancies, casuals, or staff on parental leave. Temporary resources were engaged to assist in the delivery of key priority projects as necessary.</w:t>
      </w:r>
    </w:p>
  </w:footnote>
  <w:footnote w:id="66">
    <w:p w:rsidR="007F1D12" w:rsidRPr="009C6E3E" w:rsidRDefault="007F1D12" w:rsidP="009C6E3E">
      <w:pPr>
        <w:pStyle w:val="FootnoteText"/>
        <w:rPr>
          <w:i/>
        </w:rPr>
      </w:pPr>
      <w:r>
        <w:rPr>
          <w:rStyle w:val="FootnoteReference"/>
        </w:rPr>
        <w:footnoteRef/>
      </w:r>
      <w:r>
        <w:t xml:space="preserve"> </w:t>
      </w:r>
      <w:r>
        <w:tab/>
        <w:t xml:space="preserve">Made up of the Chief Ombudsman as Chief Executive, the </w:t>
      </w:r>
      <w:r w:rsidRPr="009C6E3E">
        <w:rPr>
          <w:rStyle w:val="Italics"/>
          <w:i w:val="0"/>
        </w:rPr>
        <w:t>Executive Committee and Senior Management Team</w:t>
      </w:r>
      <w:r w:rsidRPr="009C6E3E">
        <w:rPr>
          <w:i/>
        </w:rPr>
        <w:t xml:space="preserve">, </w:t>
      </w:r>
      <w:r w:rsidRPr="00D9234F">
        <w:t>the</w:t>
      </w:r>
      <w:r w:rsidRPr="009C6E3E">
        <w:rPr>
          <w:i/>
        </w:rPr>
        <w:t xml:space="preserve"> </w:t>
      </w:r>
      <w:r w:rsidRPr="009C6E3E">
        <w:rPr>
          <w:rStyle w:val="Italics"/>
          <w:i w:val="0"/>
        </w:rPr>
        <w:t>Information Management Policy and Strategy Governance Group</w:t>
      </w:r>
      <w:r w:rsidRPr="009C6E3E">
        <w:rPr>
          <w:i/>
        </w:rPr>
        <w:t xml:space="preserve">, </w:t>
      </w:r>
      <w:r w:rsidRPr="000D755D">
        <w:t>and operational management and delivery</w:t>
      </w:r>
      <w:r>
        <w:t xml:space="preserve"> staff</w:t>
      </w:r>
      <w:r w:rsidRPr="000D755D">
        <w:t xml:space="preserve">. </w:t>
      </w:r>
    </w:p>
  </w:footnote>
  <w:footnote w:id="67">
    <w:p w:rsidR="007F1D12" w:rsidRDefault="007F1D12" w:rsidP="00DF1795">
      <w:pPr>
        <w:pStyle w:val="FootnoteText"/>
      </w:pPr>
      <w:r>
        <w:rPr>
          <w:rStyle w:val="FootnoteReference"/>
        </w:rPr>
        <w:footnoteRef/>
      </w:r>
      <w:r>
        <w:t xml:space="preserve"> </w:t>
      </w:r>
      <w:r>
        <w:tab/>
        <w:t xml:space="preserve">As at December 2018, see </w:t>
      </w:r>
      <w:hyperlink r:id="rId3" w:history="1">
        <w:r w:rsidRPr="0053785E">
          <w:rPr>
            <w:rStyle w:val="HyperlinkSourceTextReference"/>
          </w:rPr>
          <w:t>http://www.ssc.govt.nz/kiwis-count</w:t>
        </w:r>
      </w:hyperlink>
      <w:r>
        <w:rPr>
          <w:rStyle w:val="HyperlinkSourceTextReference"/>
        </w:rPr>
        <w:t>.</w:t>
      </w:r>
    </w:p>
  </w:footnote>
  <w:footnote w:id="68">
    <w:p w:rsidR="007F1D12" w:rsidRDefault="007F1D12" w:rsidP="00DF1795">
      <w:pPr>
        <w:pStyle w:val="FootnoteText"/>
      </w:pPr>
      <w:r>
        <w:rPr>
          <w:rStyle w:val="FootnoteReference"/>
        </w:rPr>
        <w:footnoteRef/>
      </w:r>
      <w:r>
        <w:t xml:space="preserve"> </w:t>
      </w:r>
      <w:r>
        <w:tab/>
        <w:t xml:space="preserve">Using the </w:t>
      </w:r>
      <w:r w:rsidRPr="00315E21">
        <w:t>Transparency International Corruption Perceptions Index</w:t>
      </w:r>
      <w:r>
        <w:t xml:space="preserve"> to track perceptions of public trust in government in New Zealand.</w:t>
      </w:r>
    </w:p>
  </w:footnote>
  <w:footnote w:id="69">
    <w:p w:rsidR="007F1D12" w:rsidRPr="0053785E" w:rsidRDefault="007F1D12" w:rsidP="00DF1795">
      <w:pPr>
        <w:pStyle w:val="FootnoteText"/>
        <w:rPr>
          <w:rStyle w:val="HyperlinkSourceTextReference"/>
        </w:rPr>
      </w:pPr>
      <w:r>
        <w:rPr>
          <w:rStyle w:val="FootnoteReference"/>
        </w:rPr>
        <w:footnoteRef/>
      </w:r>
      <w:r>
        <w:t xml:space="preserve"> </w:t>
      </w:r>
      <w:r>
        <w:tab/>
        <w:t xml:space="preserve">See </w:t>
      </w:r>
      <w:hyperlink r:id="rId4" w:history="1">
        <w:r w:rsidRPr="0053785E">
          <w:rPr>
            <w:rStyle w:val="HyperlinkSourceTextReference"/>
          </w:rPr>
          <w:t>https://www.transparency.org/</w:t>
        </w:r>
      </w:hyperlink>
    </w:p>
  </w:footnote>
  <w:footnote w:id="70">
    <w:p w:rsidR="007F1D12" w:rsidRDefault="007F1D12" w:rsidP="00DF1795">
      <w:pPr>
        <w:pStyle w:val="FootnoteText"/>
      </w:pPr>
      <w:r>
        <w:rPr>
          <w:rStyle w:val="FootnoteReference"/>
        </w:rPr>
        <w:footnoteRef/>
      </w:r>
      <w:r>
        <w:t xml:space="preserve"> </w:t>
      </w:r>
      <w:r>
        <w:tab/>
        <w:t xml:space="preserve">Including public forums, media, political parties, and community organisations. </w:t>
      </w:r>
    </w:p>
  </w:footnote>
  <w:footnote w:id="71">
    <w:p w:rsidR="007F1D12" w:rsidRDefault="007F1D12">
      <w:pPr>
        <w:pStyle w:val="FootnoteText"/>
      </w:pPr>
      <w:r>
        <w:rPr>
          <w:rStyle w:val="FootnoteReference"/>
        </w:rPr>
        <w:footnoteRef/>
      </w:r>
      <w:r>
        <w:t xml:space="preserve"> </w:t>
      </w:r>
      <w:r>
        <w:tab/>
      </w:r>
      <w:r w:rsidRPr="00EF7DD7">
        <w:t>This was a new measure in 2018/19. It is a largely demand driven measure which makes it difficult to forecast the precise number of requests we will receive in the first year.</w:t>
      </w:r>
    </w:p>
  </w:footnote>
  <w:footnote w:id="72">
    <w:p w:rsidR="007F1D12" w:rsidRDefault="007F1D12" w:rsidP="00DF1795">
      <w:pPr>
        <w:pStyle w:val="FootnoteText"/>
      </w:pPr>
      <w:r>
        <w:rPr>
          <w:rStyle w:val="FootnoteReference"/>
        </w:rPr>
        <w:footnoteRef/>
      </w:r>
      <w:r>
        <w:t xml:space="preserve"> </w:t>
      </w:r>
      <w:r>
        <w:tab/>
        <w:t xml:space="preserve">This is a new measure. </w:t>
      </w:r>
    </w:p>
  </w:footnote>
  <w:footnote w:id="73">
    <w:p w:rsidR="007F1D12" w:rsidRDefault="007F1D12" w:rsidP="001B62E4">
      <w:pPr>
        <w:pStyle w:val="FootnoteText"/>
      </w:pPr>
      <w:r>
        <w:rPr>
          <w:rStyle w:val="FootnoteReference"/>
        </w:rPr>
        <w:footnoteRef/>
      </w:r>
      <w:r>
        <w:t xml:space="preserve"> </w:t>
      </w:r>
      <w:r>
        <w:tab/>
      </w:r>
      <w:r w:rsidRPr="00EF7DD7">
        <w:t xml:space="preserve">This was a new measure in 2018/19. It is a largely demand driven measure, which makes it difficult to forecast the precise number of media mentions the Ombudsman will receive in the first year. My Office has an increasingly high media profile, which in turn has driven an increase in media mentions. In late June 2019, I announced that I was conducting a self-initiated investigation into the steps Oranga Tamariki takes when newborn babies </w:t>
      </w:r>
      <w:proofErr w:type="gramStart"/>
      <w:r w:rsidRPr="00EF7DD7">
        <w:t>are removed</w:t>
      </w:r>
      <w:proofErr w:type="gramEnd"/>
      <w:r w:rsidRPr="00EF7DD7">
        <w:t>. This attracted a considerable amount of media attention.</w:t>
      </w:r>
    </w:p>
  </w:footnote>
  <w:footnote w:id="74">
    <w:p w:rsidR="007F1D12" w:rsidRDefault="007F1D12" w:rsidP="001B62E4">
      <w:pPr>
        <w:pStyle w:val="FootnoteText"/>
      </w:pPr>
      <w:r>
        <w:rPr>
          <w:rStyle w:val="FootnoteReference"/>
        </w:rPr>
        <w:footnoteRef/>
      </w:r>
      <w:r>
        <w:t xml:space="preserve"> </w:t>
      </w:r>
      <w:r>
        <w:tab/>
        <w:t xml:space="preserve">This is a new measure. </w:t>
      </w:r>
    </w:p>
  </w:footnote>
  <w:footnote w:id="75">
    <w:p w:rsidR="007F1D12" w:rsidRDefault="007F1D12" w:rsidP="001B62E4">
      <w:pPr>
        <w:pStyle w:val="FootnoteText"/>
      </w:pPr>
      <w:r w:rsidRPr="001B62E4">
        <w:rPr>
          <w:rStyle w:val="FootnoteReference"/>
        </w:rPr>
        <w:footnoteRef/>
      </w:r>
      <w:r w:rsidRPr="001B62E4">
        <w:t xml:space="preserve"> </w:t>
      </w:r>
      <w:r>
        <w:tab/>
      </w:r>
      <w:r w:rsidRPr="001B62E4">
        <w:rPr>
          <w:rFonts w:cs="Calibri"/>
        </w:rPr>
        <w:t>This was a new measure in 2018/19. This is a largely demand driven measure, which makes it difficult to forecast the precise number of unique visitors we will receive. For the reasons outlined in note 72, my Office's increased media profile has likely driven an increase in this area.</w:t>
      </w:r>
    </w:p>
  </w:footnote>
  <w:footnote w:id="76">
    <w:p w:rsidR="007F1D12" w:rsidRDefault="007F1D12" w:rsidP="001B62E4">
      <w:pPr>
        <w:pStyle w:val="FootnoteText"/>
      </w:pPr>
      <w:r>
        <w:rPr>
          <w:rStyle w:val="FootnoteReference"/>
        </w:rPr>
        <w:footnoteRef/>
      </w:r>
      <w:r>
        <w:t xml:space="preserve"> </w:t>
      </w:r>
      <w:r>
        <w:tab/>
        <w:t xml:space="preserve">This is a new measure. </w:t>
      </w:r>
    </w:p>
  </w:footnote>
  <w:footnote w:id="77">
    <w:p w:rsidR="007F1D12" w:rsidRDefault="007F1D12" w:rsidP="00DF1795">
      <w:pPr>
        <w:pStyle w:val="FootnoteText"/>
      </w:pPr>
      <w:r w:rsidRPr="001D7A7C">
        <w:rPr>
          <w:rStyle w:val="FootnoteReference"/>
        </w:rPr>
        <w:footnoteRef/>
      </w:r>
      <w:r w:rsidRPr="001D7A7C">
        <w:t xml:space="preserve"> </w:t>
      </w:r>
      <w:r w:rsidRPr="001D7A7C">
        <w:tab/>
        <w:t>Based on a survey of randomly selected complainants.</w:t>
      </w:r>
      <w:r>
        <w:t xml:space="preserve"> </w:t>
      </w:r>
    </w:p>
  </w:footnote>
  <w:footnote w:id="78">
    <w:p w:rsidR="007F1D12" w:rsidRDefault="007F1D12" w:rsidP="00DF1795">
      <w:pPr>
        <w:pStyle w:val="FootnoteText"/>
      </w:pPr>
      <w:r>
        <w:rPr>
          <w:rStyle w:val="FootnoteReference"/>
        </w:rPr>
        <w:footnoteRef/>
      </w:r>
      <w:r>
        <w:t xml:space="preserve"> </w:t>
      </w:r>
      <w:r>
        <w:tab/>
      </w:r>
      <w:r w:rsidRPr="003359A2">
        <w:t>Including on legislation, policies, procedures, administrative processes</w:t>
      </w:r>
      <w:r>
        <w:t>,</w:t>
      </w:r>
      <w:r w:rsidRPr="003359A2">
        <w:t xml:space="preserve"> and </w:t>
      </w:r>
      <w:proofErr w:type="gramStart"/>
      <w:r w:rsidRPr="003359A2">
        <w:t>decision making</w:t>
      </w:r>
      <w:proofErr w:type="gramEnd"/>
      <w:r w:rsidRPr="003359A2">
        <w:t>.</w:t>
      </w:r>
      <w:r w:rsidRPr="00EB6C50">
        <w:rPr>
          <w:rFonts w:asciiTheme="minorHAnsi" w:hAnsiTheme="minorHAnsi"/>
          <w:color w:val="auto"/>
        </w:rPr>
        <w:t xml:space="preserve"> </w:t>
      </w:r>
    </w:p>
  </w:footnote>
  <w:footnote w:id="79">
    <w:p w:rsidR="007F1D12" w:rsidRDefault="007F1D12" w:rsidP="00DF1795">
      <w:pPr>
        <w:pStyle w:val="FootnoteText"/>
      </w:pPr>
      <w:r>
        <w:rPr>
          <w:rStyle w:val="FootnoteReference"/>
        </w:rPr>
        <w:footnoteRef/>
      </w:r>
      <w:r>
        <w:t xml:space="preserve"> </w:t>
      </w:r>
      <w:r>
        <w:tab/>
        <w:t>All references to public sector agencies include Ministers’ offices.</w:t>
      </w:r>
    </w:p>
  </w:footnote>
  <w:footnote w:id="80">
    <w:p w:rsidR="007F1D12" w:rsidRDefault="007F1D12" w:rsidP="00DF1795">
      <w:pPr>
        <w:pStyle w:val="FootnoteText"/>
      </w:pPr>
      <w:r>
        <w:rPr>
          <w:rStyle w:val="FootnoteReference"/>
        </w:rPr>
        <w:footnoteRef/>
      </w:r>
      <w:r>
        <w:t xml:space="preserve"> </w:t>
      </w:r>
      <w:r>
        <w:tab/>
      </w:r>
      <w:r w:rsidRPr="00EF7DD7">
        <w:t xml:space="preserve">This is a largely demand driven measure, which makes it difficult to forecast the precise number of requests for advice or comment we will receive. Over the past 5 </w:t>
      </w:r>
      <w:proofErr w:type="gramStart"/>
      <w:r w:rsidRPr="00EF7DD7">
        <w:t>years</w:t>
      </w:r>
      <w:proofErr w:type="gramEnd"/>
      <w:r w:rsidRPr="00EF7DD7">
        <w:t xml:space="preserve"> my Office received an average of 190 requests for advice per year (this includes the 2017/18 result which was unusually high compared to previous years).</w:t>
      </w:r>
    </w:p>
  </w:footnote>
  <w:footnote w:id="81">
    <w:p w:rsidR="007F1D12" w:rsidRDefault="007F1D12">
      <w:pPr>
        <w:pStyle w:val="FootnoteText"/>
      </w:pPr>
      <w:r>
        <w:rPr>
          <w:rStyle w:val="FootnoteReference"/>
        </w:rPr>
        <w:footnoteRef/>
      </w:r>
      <w:r>
        <w:t xml:space="preserve"> </w:t>
      </w:r>
      <w:r>
        <w:tab/>
      </w:r>
      <w:r w:rsidRPr="00EF7DD7">
        <w:t>This was a new measure in 2018/19. This is a largely demand driven measure, which makes it difficult to forecast the precise number of requests we will receive.</w:t>
      </w:r>
    </w:p>
  </w:footnote>
  <w:footnote w:id="82">
    <w:p w:rsidR="007F1D12" w:rsidRDefault="007F1D12" w:rsidP="00DF1795">
      <w:pPr>
        <w:pStyle w:val="FootnoteText"/>
      </w:pPr>
      <w:r>
        <w:rPr>
          <w:rStyle w:val="FootnoteReference"/>
        </w:rPr>
        <w:footnoteRef/>
      </w:r>
      <w:r>
        <w:t xml:space="preserve"> </w:t>
      </w:r>
      <w:r>
        <w:tab/>
        <w:t xml:space="preserve">This is a new measure. </w:t>
      </w:r>
    </w:p>
  </w:footnote>
  <w:footnote w:id="83">
    <w:p w:rsidR="007F1D12" w:rsidRDefault="007F1D12" w:rsidP="00DF1795">
      <w:pPr>
        <w:pStyle w:val="FootnoteText"/>
      </w:pPr>
      <w:r>
        <w:rPr>
          <w:rStyle w:val="FootnoteReference"/>
        </w:rPr>
        <w:footnoteRef/>
      </w:r>
      <w:r>
        <w:t xml:space="preserve"> </w:t>
      </w:r>
      <w:r>
        <w:tab/>
      </w:r>
      <w:r w:rsidRPr="001D7A7C">
        <w:t>Based on a survey of public sector agencies who were the subject of inves</w:t>
      </w:r>
      <w:r>
        <w:t>tigation in the reporting year.</w:t>
      </w:r>
    </w:p>
  </w:footnote>
  <w:footnote w:id="84">
    <w:p w:rsidR="007F1D12" w:rsidRDefault="007F1D12" w:rsidP="00DF1795">
      <w:pPr>
        <w:pStyle w:val="FootnoteText"/>
      </w:pPr>
      <w:r>
        <w:rPr>
          <w:rStyle w:val="FootnoteReference"/>
        </w:rPr>
        <w:footnoteRef/>
      </w:r>
      <w:r>
        <w:t xml:space="preserve"> </w:t>
      </w:r>
      <w:r>
        <w:tab/>
        <w:t xml:space="preserve">This is a new measure. </w:t>
      </w:r>
    </w:p>
  </w:footnote>
  <w:footnote w:id="85">
    <w:p w:rsidR="007F1D12" w:rsidRPr="001D7A7C" w:rsidRDefault="007F1D12" w:rsidP="00DF1795">
      <w:pPr>
        <w:pStyle w:val="FootnoteText"/>
      </w:pPr>
      <w:r w:rsidRPr="001D7A7C">
        <w:rPr>
          <w:rStyle w:val="FootnoteReference"/>
        </w:rPr>
        <w:footnoteRef/>
      </w:r>
      <w:r w:rsidRPr="001D7A7C">
        <w:t xml:space="preserve"> </w:t>
      </w:r>
      <w:r w:rsidRPr="001D7A7C">
        <w:tab/>
        <w:t>Based on a survey of public sector agencies who were the subject of inves</w:t>
      </w:r>
      <w:r>
        <w:t>tigation in the reporting year.</w:t>
      </w:r>
    </w:p>
  </w:footnote>
  <w:footnote w:id="86">
    <w:p w:rsidR="007F1D12" w:rsidRDefault="007F1D12" w:rsidP="00DF1795">
      <w:pPr>
        <w:pStyle w:val="FootnoteText"/>
      </w:pPr>
      <w:r>
        <w:rPr>
          <w:rStyle w:val="FootnoteReference"/>
        </w:rPr>
        <w:footnoteRef/>
      </w:r>
      <w:r>
        <w:t xml:space="preserve"> </w:t>
      </w:r>
      <w:r>
        <w:tab/>
        <w:t xml:space="preserve">This is a new measure. </w:t>
      </w:r>
    </w:p>
  </w:footnote>
  <w:footnote w:id="87">
    <w:p w:rsidR="007F1D12" w:rsidRPr="00D6049B" w:rsidRDefault="007F1D12" w:rsidP="00DF1795">
      <w:pPr>
        <w:pStyle w:val="FootnoteText"/>
      </w:pPr>
      <w:r w:rsidRPr="001D7A7C">
        <w:rPr>
          <w:rStyle w:val="FootnoteReference"/>
        </w:rPr>
        <w:footnoteRef/>
      </w:r>
      <w:r>
        <w:t xml:space="preserve"> </w:t>
      </w:r>
      <w:r>
        <w:tab/>
      </w:r>
      <w:r w:rsidRPr="00D6049B">
        <w:t>Based on a survey of public sector agencies who were the subject of investigation in the reporting year.</w:t>
      </w:r>
    </w:p>
  </w:footnote>
  <w:footnote w:id="88">
    <w:p w:rsidR="007F1D12" w:rsidRDefault="007F1D12" w:rsidP="00DF1795">
      <w:pPr>
        <w:pStyle w:val="FootnoteText"/>
      </w:pPr>
      <w:r>
        <w:rPr>
          <w:rStyle w:val="FootnoteReference"/>
        </w:rPr>
        <w:footnoteRef/>
      </w:r>
      <w:r>
        <w:t xml:space="preserve"> </w:t>
      </w:r>
      <w:r>
        <w:tab/>
        <w:t xml:space="preserve">This is a new measure. </w:t>
      </w:r>
    </w:p>
  </w:footnote>
  <w:footnote w:id="89">
    <w:p w:rsidR="007F1D12" w:rsidRDefault="007F1D12" w:rsidP="00DF1795">
      <w:pPr>
        <w:pStyle w:val="FootnoteText"/>
      </w:pPr>
      <w:r>
        <w:rPr>
          <w:rStyle w:val="FootnoteReference"/>
        </w:rPr>
        <w:footnoteRef/>
      </w:r>
      <w:r>
        <w:t xml:space="preserve"> </w:t>
      </w:r>
      <w:r>
        <w:tab/>
      </w:r>
      <w:proofErr w:type="gramStart"/>
      <w:r w:rsidRPr="002876AF">
        <w:t xml:space="preserve">It is difficult to predict with any certainty how many consultations will </w:t>
      </w:r>
      <w:r>
        <w:t xml:space="preserve">be </w:t>
      </w:r>
      <w:r w:rsidRPr="002876AF">
        <w:t>receive</w:t>
      </w:r>
      <w:r>
        <w:t>d</w:t>
      </w:r>
      <w:r w:rsidRPr="002876AF">
        <w:t xml:space="preserve"> in any given year, as most of these are consultations under section 241 of the Land Transport Act, of which </w:t>
      </w:r>
      <w:r>
        <w:t>the Office</w:t>
      </w:r>
      <w:r w:rsidRPr="002876AF">
        <w:t xml:space="preserve"> received </w:t>
      </w:r>
      <w:r w:rsidRPr="0083509B">
        <w:t>112 in 2010/11, 24 in 2011/12, 8 in 2012/13, 8 in 2013/14, 7 in 2014/15, 72 in 2015/16, 7 in 2016/17, and 129 in 2017/18.</w:t>
      </w:r>
      <w:proofErr w:type="gramEnd"/>
    </w:p>
  </w:footnote>
  <w:footnote w:id="90">
    <w:p w:rsidR="007F1D12" w:rsidRDefault="007F1D12">
      <w:pPr>
        <w:pStyle w:val="FootnoteText"/>
      </w:pPr>
      <w:r>
        <w:rPr>
          <w:rStyle w:val="FootnoteReference"/>
        </w:rPr>
        <w:footnoteRef/>
      </w:r>
      <w:r>
        <w:t xml:space="preserve"> </w:t>
      </w:r>
      <w:r>
        <w:tab/>
      </w:r>
      <w:r w:rsidRPr="00EF7DD7">
        <w:t>This was a new measure in 2018/19. This is a largely demand driven measure, which makes it difficult to forecast the precise number of enquiries we will receive. The majority of these are consultations are under section 241 of the Land Transport Act. The number of consultations has varied considerabl</w:t>
      </w:r>
      <w:r>
        <w:t>y</w:t>
      </w:r>
      <w:r w:rsidRPr="00EF7DD7">
        <w:t>, as evidenced by the fact that my Office received 112 consultations in 2010/11, 24 consultations in 2011/12, 8 consultations in 2012/13, 8 consultations in 2013/14, 7 consultations in 2014/15, 72 consultations in 2015/16, 7 consultations in 2016/17 and 129 consultations in 2017/18.</w:t>
      </w:r>
    </w:p>
  </w:footnote>
  <w:footnote w:id="91">
    <w:p w:rsidR="007F1D12" w:rsidRDefault="007F1D12" w:rsidP="00DF1795">
      <w:pPr>
        <w:pStyle w:val="FootnoteText"/>
      </w:pPr>
      <w:r>
        <w:rPr>
          <w:rStyle w:val="FootnoteReference"/>
        </w:rPr>
        <w:footnoteRef/>
      </w:r>
      <w:r>
        <w:t xml:space="preserve"> </w:t>
      </w:r>
      <w:r>
        <w:tab/>
        <w:t xml:space="preserve">This is a new measure. </w:t>
      </w:r>
    </w:p>
  </w:footnote>
  <w:footnote w:id="92">
    <w:p w:rsidR="007F1D12" w:rsidRDefault="007F1D12" w:rsidP="00DF1795">
      <w:pPr>
        <w:pStyle w:val="FootnoteText"/>
      </w:pPr>
      <w:r>
        <w:rPr>
          <w:rStyle w:val="FootnoteReference"/>
        </w:rPr>
        <w:footnoteRef/>
      </w:r>
      <w:r>
        <w:t xml:space="preserve"> </w:t>
      </w:r>
      <w:r>
        <w:tab/>
        <w:t xml:space="preserve">Counted as 90 calendar days. </w:t>
      </w:r>
    </w:p>
  </w:footnote>
  <w:footnote w:id="93">
    <w:p w:rsidR="007F1D12" w:rsidRDefault="007F1D12" w:rsidP="00DF1795">
      <w:pPr>
        <w:pStyle w:val="FootnoteText"/>
      </w:pPr>
      <w:r>
        <w:rPr>
          <w:rStyle w:val="FootnoteReference"/>
        </w:rPr>
        <w:footnoteRef/>
      </w:r>
      <w:r>
        <w:t xml:space="preserve"> </w:t>
      </w:r>
      <w:r>
        <w:tab/>
        <w:t xml:space="preserve">This is a new measure. </w:t>
      </w:r>
    </w:p>
  </w:footnote>
  <w:footnote w:id="94">
    <w:p w:rsidR="007F1D12" w:rsidRDefault="007F1D12">
      <w:pPr>
        <w:pStyle w:val="FootnoteText"/>
      </w:pPr>
      <w:r>
        <w:rPr>
          <w:rStyle w:val="FootnoteReference"/>
        </w:rPr>
        <w:footnoteRef/>
      </w:r>
      <w:r>
        <w:t xml:space="preserve"> </w:t>
      </w:r>
      <w:r>
        <w:tab/>
      </w:r>
      <w:r w:rsidRPr="00EF7DD7">
        <w:t>This was an amended measure in 2018/19. This is a largely demand driven measure, which makes it difficult to forecast the precise number of enquiries we will receive. Historically, the number of requests for PDA advice and guidance has been quite low (</w:t>
      </w:r>
      <w:proofErr w:type="spellStart"/>
      <w:r w:rsidRPr="00EF7DD7">
        <w:t>eg</w:t>
      </w:r>
      <w:proofErr w:type="spellEnd"/>
      <w:r w:rsidRPr="00EF7DD7">
        <w:t>, 9 in 2015/16 and 16 in 2014/15). The PDA has had a high profile due to cases in the media, the State Services Commission's review of the PDA and our work and media releases on this subject (including research on PDA awareness).</w:t>
      </w:r>
    </w:p>
  </w:footnote>
  <w:footnote w:id="95">
    <w:p w:rsidR="007F1D12" w:rsidRDefault="007F1D12" w:rsidP="00DF1795">
      <w:pPr>
        <w:pStyle w:val="FootnoteText"/>
      </w:pPr>
      <w:r>
        <w:rPr>
          <w:rStyle w:val="FootnoteReference"/>
        </w:rPr>
        <w:footnoteRef/>
      </w:r>
      <w:r>
        <w:t xml:space="preserve"> </w:t>
      </w:r>
      <w:r>
        <w:tab/>
        <w:t xml:space="preserve">Counted as 90 calendar days. </w:t>
      </w:r>
    </w:p>
  </w:footnote>
  <w:footnote w:id="96">
    <w:p w:rsidR="007F1D12" w:rsidRDefault="007F1D12">
      <w:pPr>
        <w:pStyle w:val="FootnoteText"/>
      </w:pPr>
      <w:r>
        <w:rPr>
          <w:rStyle w:val="FootnoteReference"/>
        </w:rPr>
        <w:footnoteRef/>
      </w:r>
      <w:r>
        <w:t xml:space="preserve"> </w:t>
      </w:r>
      <w:r>
        <w:tab/>
      </w:r>
      <w:r w:rsidRPr="00EF7DD7">
        <w:t xml:space="preserve">The current volume of requests and enquiries and the current PDA expertise available within my Office means that my staff have been able to progress the vast majority of requests and enquiries quickly and efficiently. </w:t>
      </w:r>
    </w:p>
  </w:footnote>
  <w:footnote w:id="97">
    <w:p w:rsidR="007F1D12" w:rsidRDefault="007F1D12" w:rsidP="00DF1795">
      <w:pPr>
        <w:pStyle w:val="FootnoteText"/>
      </w:pPr>
      <w:r>
        <w:rPr>
          <w:rStyle w:val="FootnoteReference"/>
        </w:rPr>
        <w:footnoteRef/>
      </w:r>
      <w:r>
        <w:t xml:space="preserve"> </w:t>
      </w:r>
      <w:r>
        <w:tab/>
        <w:t xml:space="preserve">This is a new measure. </w:t>
      </w:r>
    </w:p>
  </w:footnote>
  <w:footnote w:id="98">
    <w:p w:rsidR="007F1D12" w:rsidRDefault="007F1D12" w:rsidP="00DF1795">
      <w:pPr>
        <w:pStyle w:val="FootnoteText"/>
      </w:pPr>
      <w:r>
        <w:rPr>
          <w:rStyle w:val="FootnoteReference"/>
        </w:rPr>
        <w:footnoteRef/>
      </w:r>
      <w:r>
        <w:t xml:space="preserve"> </w:t>
      </w:r>
      <w:r>
        <w:tab/>
        <w:t xml:space="preserve">This is a new measure. </w:t>
      </w:r>
    </w:p>
  </w:footnote>
  <w:footnote w:id="99">
    <w:p w:rsidR="007F1D12" w:rsidRDefault="007F1D12">
      <w:pPr>
        <w:pStyle w:val="FootnoteText"/>
      </w:pPr>
      <w:r>
        <w:rPr>
          <w:rStyle w:val="FootnoteReference"/>
        </w:rPr>
        <w:footnoteRef/>
      </w:r>
      <w:r>
        <w:t xml:space="preserve"> </w:t>
      </w:r>
      <w:r>
        <w:tab/>
      </w:r>
      <w:r w:rsidRPr="00EF7DD7">
        <w:t>This was a new measure in 2018/19. I established a Manager Disability Rights role in 2018/19, which increased the Office's capacity in this area.</w:t>
      </w:r>
    </w:p>
  </w:footnote>
  <w:footnote w:id="100">
    <w:p w:rsidR="007F1D12" w:rsidRDefault="007F1D12" w:rsidP="00DF1795">
      <w:pPr>
        <w:pStyle w:val="FootnoteText"/>
      </w:pPr>
      <w:r>
        <w:rPr>
          <w:rStyle w:val="FootnoteReference"/>
        </w:rPr>
        <w:footnoteRef/>
      </w:r>
      <w:r>
        <w:t xml:space="preserve"> </w:t>
      </w:r>
      <w:r>
        <w:tab/>
        <w:t xml:space="preserve">This is a new measure. </w:t>
      </w:r>
    </w:p>
  </w:footnote>
  <w:footnote w:id="101">
    <w:p w:rsidR="007F1D12" w:rsidRDefault="007F1D12" w:rsidP="00DF1795">
      <w:pPr>
        <w:pStyle w:val="FootnoteText"/>
      </w:pPr>
      <w:r>
        <w:rPr>
          <w:rStyle w:val="FootnoteReference"/>
        </w:rPr>
        <w:footnoteRef/>
      </w:r>
      <w:r>
        <w:t xml:space="preserve"> </w:t>
      </w:r>
      <w:r>
        <w:tab/>
      </w:r>
      <w:r w:rsidRPr="00E80C4E">
        <w:t>Including Disabled Peoples</w:t>
      </w:r>
      <w:r>
        <w:t>’</w:t>
      </w:r>
      <w:r w:rsidRPr="00E80C4E">
        <w:t xml:space="preserve"> </w:t>
      </w:r>
      <w:r>
        <w:t>O</w:t>
      </w:r>
      <w:r w:rsidRPr="00E80C4E">
        <w:t xml:space="preserve">rganisations, Human Rights Commission, Office for Disability Issues, </w:t>
      </w:r>
      <w:r>
        <w:t xml:space="preserve">and </w:t>
      </w:r>
      <w:r w:rsidRPr="00E80C4E">
        <w:t>Health and Disability Commissioner.</w:t>
      </w:r>
      <w:r w:rsidRPr="00024AA1">
        <w:rPr>
          <w:rFonts w:asciiTheme="minorHAnsi" w:hAnsiTheme="minorHAnsi"/>
          <w:color w:val="auto"/>
        </w:rPr>
        <w:t xml:space="preserve"> </w:t>
      </w:r>
    </w:p>
  </w:footnote>
  <w:footnote w:id="102">
    <w:p w:rsidR="007F1D12" w:rsidRDefault="007F1D12">
      <w:pPr>
        <w:pStyle w:val="FootnoteText"/>
      </w:pPr>
      <w:r>
        <w:rPr>
          <w:rStyle w:val="FootnoteReference"/>
        </w:rPr>
        <w:footnoteRef/>
      </w:r>
      <w:r>
        <w:t xml:space="preserve"> </w:t>
      </w:r>
      <w:r>
        <w:tab/>
      </w:r>
      <w:r w:rsidRPr="00EF7DD7">
        <w:t xml:space="preserve">This was a new measure in 2018/19. The results </w:t>
      </w:r>
      <w:proofErr w:type="gramStart"/>
      <w:r w:rsidRPr="00EF7DD7">
        <w:t>are based</w:t>
      </w:r>
      <w:proofErr w:type="gramEnd"/>
      <w:r w:rsidRPr="00EF7DD7">
        <w:t xml:space="preserve"> on </w:t>
      </w:r>
      <w:r>
        <w:t xml:space="preserve">a survey </w:t>
      </w:r>
      <w:r w:rsidRPr="00EF7DD7">
        <w:t xml:space="preserve">conducted during the course of this year. The target </w:t>
      </w:r>
      <w:proofErr w:type="gramStart"/>
      <w:r w:rsidRPr="00EF7DD7">
        <w:t>was designed</w:t>
      </w:r>
      <w:proofErr w:type="gramEnd"/>
      <w:r w:rsidRPr="00EF7DD7">
        <w:t xml:space="preserve"> to establish a benchmark for external stakeholder satisfaction</w:t>
      </w:r>
      <w:r>
        <w:t xml:space="preserve"> and is set at a </w:t>
      </w:r>
      <w:r w:rsidRPr="00EF7DD7">
        <w:t>level consistent with other similar measures.</w:t>
      </w:r>
    </w:p>
  </w:footnote>
  <w:footnote w:id="103">
    <w:p w:rsidR="007F1D12" w:rsidRDefault="007F1D12" w:rsidP="00DF1795">
      <w:pPr>
        <w:pStyle w:val="FootnoteText"/>
      </w:pPr>
      <w:r>
        <w:rPr>
          <w:rStyle w:val="FootnoteReference"/>
        </w:rPr>
        <w:footnoteRef/>
      </w:r>
      <w:r>
        <w:t xml:space="preserve"> </w:t>
      </w:r>
      <w:r>
        <w:tab/>
        <w:t xml:space="preserve">This is a new measure. </w:t>
      </w:r>
    </w:p>
  </w:footnote>
  <w:footnote w:id="104">
    <w:p w:rsidR="007F1D12" w:rsidRDefault="007F1D12" w:rsidP="00DF1795">
      <w:pPr>
        <w:pStyle w:val="FootnoteText"/>
      </w:pPr>
      <w:r>
        <w:rPr>
          <w:rStyle w:val="FootnoteReference"/>
        </w:rPr>
        <w:footnoteRef/>
      </w:r>
      <w:r>
        <w:t xml:space="preserve"> </w:t>
      </w:r>
      <w:r>
        <w:tab/>
      </w:r>
      <w:r w:rsidRPr="00EF7DD7">
        <w:t>The internationally accepted standard is for at least 1/3 of inspections to be unannounced. Within these broad parameters, we vary the proportion of unannounced inspections and visits each year, depending on the institutions visited and the issues of concern. Based on the 2018-22 Strategic Intentions we increased our target from at least 33% of inspections and visits being unannounced to 60% to still allow the flex</w:t>
      </w:r>
      <w:r>
        <w:t>ibility of up to 1/3 announced.</w:t>
      </w:r>
    </w:p>
  </w:footnote>
  <w:footnote w:id="105">
    <w:p w:rsidR="007F1D12" w:rsidRDefault="007F1D12" w:rsidP="00DF1795">
      <w:pPr>
        <w:pStyle w:val="FootnoteText"/>
      </w:pPr>
      <w:r>
        <w:rPr>
          <w:rStyle w:val="FootnoteReference"/>
        </w:rPr>
        <w:footnoteRef/>
      </w:r>
      <w:r>
        <w:t xml:space="preserve"> </w:t>
      </w:r>
      <w:r>
        <w:tab/>
        <w:t>Counted as 90 calendar days</w:t>
      </w:r>
      <w:r w:rsidRPr="00AE78A0">
        <w:t xml:space="preserve">. </w:t>
      </w:r>
    </w:p>
  </w:footnote>
  <w:footnote w:id="106">
    <w:p w:rsidR="007F1D12" w:rsidRDefault="007F1D12">
      <w:pPr>
        <w:pStyle w:val="FootnoteText"/>
      </w:pPr>
      <w:r>
        <w:rPr>
          <w:rStyle w:val="FootnoteReference"/>
        </w:rPr>
        <w:footnoteRef/>
      </w:r>
      <w:r>
        <w:t xml:space="preserve"> </w:t>
      </w:r>
      <w:r>
        <w:tab/>
      </w:r>
      <w:r w:rsidRPr="00830C08">
        <w:t>The percentage of recommendations accepted remained high this year. However, historically, the percentage of formal recommendations accepted has been lower for example, 72% in 2015/16 and 83% in 2014/15. This year we commenced routinely publishing our reports, which has encouraged agencies to accept our recommendations.</w:t>
      </w:r>
    </w:p>
  </w:footnote>
  <w:footnote w:id="107">
    <w:p w:rsidR="007F1D12" w:rsidRDefault="007F1D12">
      <w:pPr>
        <w:pStyle w:val="FootnoteText"/>
      </w:pPr>
      <w:r>
        <w:rPr>
          <w:rStyle w:val="FootnoteReference"/>
        </w:rPr>
        <w:footnoteRef/>
      </w:r>
      <w:r>
        <w:t xml:space="preserve"> </w:t>
      </w:r>
      <w:r>
        <w:tab/>
        <w:t xml:space="preserve">A significant proportion of the complaints received and completed in 2018/19 </w:t>
      </w:r>
      <w:proofErr w:type="gramStart"/>
      <w:r>
        <w:t>can be attributed</w:t>
      </w:r>
      <w:proofErr w:type="gramEnd"/>
      <w:r>
        <w:t xml:space="preserve"> to one party, who made 471 delay complaints against school boards of trustees.</w:t>
      </w:r>
    </w:p>
  </w:footnote>
  <w:footnote w:id="108">
    <w:p w:rsidR="007F1D12" w:rsidRDefault="007F1D12">
      <w:pPr>
        <w:pStyle w:val="FootnoteText"/>
      </w:pPr>
      <w:r>
        <w:rPr>
          <w:rStyle w:val="FootnoteReference"/>
        </w:rPr>
        <w:footnoteRef/>
      </w:r>
      <w:r>
        <w:t xml:space="preserve"> </w:t>
      </w:r>
      <w:r>
        <w:tab/>
      </w:r>
      <w:r w:rsidRPr="00830C08">
        <w:t xml:space="preserve">This is a largely demand driven measure, which makes it difficult to forecast the precise number of enquiries we will receive. My target </w:t>
      </w:r>
      <w:proofErr w:type="gramStart"/>
      <w:r w:rsidRPr="00830C08">
        <w:t>was reduced</w:t>
      </w:r>
      <w:proofErr w:type="gramEnd"/>
      <w:r w:rsidRPr="00830C08">
        <w:t xml:space="preserve"> for 2018/19, as my Office completed the backlog of aged complaints in 2017/18, a year ahead of schedule. I expect future demand from OA complaints to remain stable.</w:t>
      </w:r>
    </w:p>
  </w:footnote>
  <w:footnote w:id="109">
    <w:p w:rsidR="007F1D12" w:rsidRDefault="007F1D12" w:rsidP="00DF1795">
      <w:pPr>
        <w:pStyle w:val="FootnoteText"/>
      </w:pPr>
      <w:r>
        <w:rPr>
          <w:rStyle w:val="FootnoteReference"/>
        </w:rPr>
        <w:footnoteRef/>
      </w:r>
      <w:r>
        <w:t xml:space="preserve"> </w:t>
      </w:r>
      <w:r>
        <w:tab/>
      </w:r>
      <w:r w:rsidRPr="00830C08">
        <w:t xml:space="preserve">Ombudsmen Act other contacts have been tracking down since 2016 as phone contact from prisoners has decreased following the establishment of a Complaints Response Desk (CRD) for prisoners by the Department of Corrections. Phone contact from the </w:t>
      </w:r>
      <w:proofErr w:type="gramStart"/>
      <w:r w:rsidRPr="00830C08">
        <w:t>general p</w:t>
      </w:r>
      <w:r>
        <w:t>ublic</w:t>
      </w:r>
      <w:proofErr w:type="gramEnd"/>
      <w:r>
        <w:t xml:space="preserve"> has remained stable.</w:t>
      </w:r>
    </w:p>
  </w:footnote>
  <w:footnote w:id="110">
    <w:p w:rsidR="007F1D12" w:rsidRDefault="007F1D12" w:rsidP="00DF1795">
      <w:pPr>
        <w:pStyle w:val="FootnoteText"/>
      </w:pPr>
      <w:r>
        <w:rPr>
          <w:rStyle w:val="FootnoteReference"/>
        </w:rPr>
        <w:footnoteRef/>
      </w:r>
      <w:r>
        <w:t xml:space="preserve"> </w:t>
      </w:r>
      <w:r>
        <w:tab/>
      </w:r>
      <w:r w:rsidRPr="00315E21">
        <w:rPr>
          <w:rStyle w:val="Quotationwithinthesentence"/>
          <w:i w:val="0"/>
        </w:rPr>
        <w:t>‘Net clearance rate’</w:t>
      </w:r>
      <w:r>
        <w:t xml:space="preserve"> means the total number of complaints closed in the reporting year as a proportion of the total number of complaints received during the year.</w:t>
      </w:r>
    </w:p>
  </w:footnote>
  <w:footnote w:id="111">
    <w:p w:rsidR="007F1D12" w:rsidRDefault="007F1D12">
      <w:pPr>
        <w:pStyle w:val="FootnoteText"/>
      </w:pPr>
      <w:r>
        <w:rPr>
          <w:rStyle w:val="FootnoteReference"/>
        </w:rPr>
        <w:footnoteRef/>
      </w:r>
      <w:r>
        <w:t xml:space="preserve"> </w:t>
      </w:r>
      <w:r>
        <w:tab/>
      </w:r>
      <w:r w:rsidRPr="000E7C2C">
        <w:t>This measure</w:t>
      </w:r>
      <w:r>
        <w:t xml:space="preserve"> and the next three measures are </w:t>
      </w:r>
      <w:r w:rsidRPr="000E7C2C">
        <w:t xml:space="preserve">calculated based on the number of Ombudsman Act, Official Information Act and Local Government Official </w:t>
      </w:r>
      <w:r>
        <w:t>I</w:t>
      </w:r>
      <w:r w:rsidRPr="000E7C2C">
        <w:t>nformation and Meetings Act complaints received and completed (</w:t>
      </w:r>
      <w:proofErr w:type="spellStart"/>
      <w:r w:rsidRPr="000E7C2C">
        <w:t>ie</w:t>
      </w:r>
      <w:proofErr w:type="spellEnd"/>
      <w:r w:rsidRPr="000E7C2C">
        <w:t>, not other contacts).</w:t>
      </w:r>
    </w:p>
  </w:footnote>
  <w:footnote w:id="112">
    <w:p w:rsidR="007F1D12" w:rsidRDefault="007F1D12" w:rsidP="00DF1795">
      <w:pPr>
        <w:pStyle w:val="FootnoteText"/>
      </w:pPr>
      <w:r>
        <w:rPr>
          <w:rStyle w:val="FootnoteReference"/>
        </w:rPr>
        <w:footnoteRef/>
      </w:r>
      <w:r>
        <w:t xml:space="preserve"> </w:t>
      </w:r>
      <w:r>
        <w:tab/>
        <w:t xml:space="preserve">Counted as 90 calendar days. </w:t>
      </w:r>
    </w:p>
  </w:footnote>
  <w:footnote w:id="113">
    <w:p w:rsidR="007F1D12" w:rsidRPr="009377CD" w:rsidRDefault="007F1D12" w:rsidP="00DF1795">
      <w:pPr>
        <w:pStyle w:val="FootnoteText"/>
      </w:pPr>
      <w:r>
        <w:rPr>
          <w:rStyle w:val="FootnoteReference"/>
        </w:rPr>
        <w:footnoteRef/>
      </w:r>
      <w:r>
        <w:t xml:space="preserve"> </w:t>
      </w:r>
      <w:r>
        <w:tab/>
        <w:t xml:space="preserve">This measure and the next two measures are calculated on the basis </w:t>
      </w:r>
      <w:r w:rsidRPr="009377CD">
        <w:t>of all complaints received betw</w:t>
      </w:r>
      <w:r>
        <w:t>een 1 July 2016 and 30 June 2019</w:t>
      </w:r>
      <w:r w:rsidRPr="009377CD">
        <w:t>, and either closed in the reporting year or remaining open at year end. Complaints remaining open and over target at year</w:t>
      </w:r>
      <w:r>
        <w:t>-</w:t>
      </w:r>
      <w:r w:rsidRPr="009377CD">
        <w:t xml:space="preserve">end </w:t>
      </w:r>
      <w:proofErr w:type="gramStart"/>
      <w:r w:rsidRPr="009377CD">
        <w:t>were counted</w:t>
      </w:r>
      <w:proofErr w:type="gramEnd"/>
      <w:r w:rsidRPr="009377CD">
        <w:t xml:space="preserve"> as not met when calculating the percentages. </w:t>
      </w:r>
    </w:p>
  </w:footnote>
  <w:footnote w:id="114">
    <w:p w:rsidR="007F1D12" w:rsidRDefault="007F1D12" w:rsidP="00DF1795">
      <w:pPr>
        <w:pStyle w:val="FootnoteText"/>
      </w:pPr>
      <w:r>
        <w:rPr>
          <w:rStyle w:val="FootnoteReference"/>
        </w:rPr>
        <w:footnoteRef/>
      </w:r>
      <w:r>
        <w:t xml:space="preserve"> </w:t>
      </w:r>
      <w:r>
        <w:tab/>
        <w:t xml:space="preserve">Counted as 180 calendar days. </w:t>
      </w:r>
    </w:p>
  </w:footnote>
  <w:footnote w:id="115">
    <w:p w:rsidR="007F1D12" w:rsidRDefault="007F1D12" w:rsidP="00DF1795">
      <w:pPr>
        <w:pStyle w:val="FootnoteText"/>
      </w:pPr>
      <w:r>
        <w:rPr>
          <w:rStyle w:val="FootnoteReference"/>
        </w:rPr>
        <w:footnoteRef/>
      </w:r>
      <w:r>
        <w:t xml:space="preserve"> </w:t>
      </w:r>
      <w:r>
        <w:tab/>
        <w:t xml:space="preserve">Counted as 270 calendar days. </w:t>
      </w:r>
    </w:p>
  </w:footnote>
  <w:footnote w:id="116">
    <w:p w:rsidR="007F1D12" w:rsidRDefault="007F1D12" w:rsidP="00DF1795">
      <w:pPr>
        <w:pStyle w:val="FootnoteText"/>
      </w:pPr>
      <w:r>
        <w:rPr>
          <w:rStyle w:val="FootnoteReference"/>
        </w:rPr>
        <w:footnoteRef/>
      </w:r>
      <w:r>
        <w:t xml:space="preserve"> </w:t>
      </w:r>
      <w:r>
        <w:tab/>
        <w:t xml:space="preserve">Counted as 365 calendar days. </w:t>
      </w:r>
    </w:p>
  </w:footnote>
  <w:footnote w:id="117">
    <w:p w:rsidR="007F1D12" w:rsidRDefault="007F1D12" w:rsidP="00DF1795">
      <w:pPr>
        <w:pStyle w:val="FootnoteText"/>
      </w:pPr>
      <w:r>
        <w:rPr>
          <w:rStyle w:val="FootnoteReference"/>
        </w:rPr>
        <w:footnoteRef/>
      </w:r>
      <w:r>
        <w:t xml:space="preserve"> </w:t>
      </w:r>
      <w:r>
        <w:tab/>
        <w:t xml:space="preserve">This measure is calculated on the basis of all complaints received between 1 July 2015 and 30 June 2019, and either closed in the reporting year or remaining open at </w:t>
      </w:r>
      <w:proofErr w:type="gramStart"/>
      <w:r>
        <w:t>year end</w:t>
      </w:r>
      <w:proofErr w:type="gramEnd"/>
      <w:r>
        <w:t xml:space="preserve">. Complaints remaining open and over target at </w:t>
      </w:r>
      <w:proofErr w:type="gramStart"/>
      <w:r>
        <w:t>year end</w:t>
      </w:r>
      <w:proofErr w:type="gramEnd"/>
      <w:r>
        <w:t xml:space="preserve"> were counted as not met when calculating the percentages.</w:t>
      </w:r>
    </w:p>
  </w:footnote>
  <w:footnote w:id="118">
    <w:p w:rsidR="007F1D12" w:rsidRDefault="007F1D12" w:rsidP="00DF1795">
      <w:pPr>
        <w:pStyle w:val="FootnoteText"/>
      </w:pPr>
      <w:r>
        <w:rPr>
          <w:rStyle w:val="FootnoteReference"/>
        </w:rPr>
        <w:footnoteRef/>
      </w:r>
      <w:r>
        <w:t xml:space="preserve"> </w:t>
      </w:r>
      <w:r>
        <w:tab/>
        <w:t xml:space="preserve">The one complaint received before 1 July 2015 remaining on hand </w:t>
      </w:r>
      <w:proofErr w:type="gramStart"/>
      <w:r>
        <w:t>was completed</w:t>
      </w:r>
      <w:proofErr w:type="gramEnd"/>
      <w:r>
        <w:t xml:space="preserve"> in September 2019</w:t>
      </w:r>
      <w:r w:rsidRPr="00FA1EC1">
        <w:t>.</w:t>
      </w:r>
      <w:r>
        <w:t xml:space="preserve"> </w:t>
      </w:r>
    </w:p>
  </w:footnote>
  <w:footnote w:id="119">
    <w:p w:rsidR="007F1D12" w:rsidRDefault="007F1D12" w:rsidP="00DF1795">
      <w:pPr>
        <w:pStyle w:val="FootnoteText"/>
      </w:pPr>
      <w:r>
        <w:rPr>
          <w:rStyle w:val="FootnoteReference"/>
        </w:rPr>
        <w:footnoteRef/>
      </w:r>
      <w:r>
        <w:t xml:space="preserve"> </w:t>
      </w:r>
      <w:r>
        <w:tab/>
        <w:t xml:space="preserve">Counted as 30 calendar days. </w:t>
      </w:r>
    </w:p>
  </w:footnote>
  <w:footnote w:id="120">
    <w:p w:rsidR="007F1D12" w:rsidRDefault="007F1D12" w:rsidP="00DF1795">
      <w:pPr>
        <w:pStyle w:val="FootnoteText"/>
      </w:pPr>
      <w:r>
        <w:rPr>
          <w:rStyle w:val="FootnoteReference"/>
        </w:rPr>
        <w:footnoteRef/>
      </w:r>
      <w:r>
        <w:t xml:space="preserve"> </w:t>
      </w:r>
      <w:r>
        <w:tab/>
      </w:r>
      <w:r w:rsidRPr="001F35AA">
        <w:t xml:space="preserve">Measure does not include </w:t>
      </w:r>
      <w:proofErr w:type="gramStart"/>
      <w:r w:rsidRPr="001F35AA">
        <w:t>complaints which</w:t>
      </w:r>
      <w:proofErr w:type="gramEnd"/>
      <w:r w:rsidRPr="001F35AA">
        <w:t xml:space="preserve"> were outside an Ombudsman’s jurisdiction</w:t>
      </w:r>
      <w:r>
        <w:t>,</w:t>
      </w:r>
      <w:r w:rsidRPr="001F35AA">
        <w:t xml:space="preserve"> or referred to another complaint handling agency, or where the discretion not to investigate a complaint was exercised.</w:t>
      </w:r>
    </w:p>
  </w:footnote>
  <w:footnote w:id="121">
    <w:p w:rsidR="007F1D12" w:rsidRDefault="007F1D12">
      <w:pPr>
        <w:pStyle w:val="FootnoteText"/>
      </w:pPr>
      <w:r>
        <w:rPr>
          <w:rStyle w:val="FootnoteReference"/>
        </w:rPr>
        <w:footnoteRef/>
      </w:r>
      <w:r>
        <w:t xml:space="preserve"> </w:t>
      </w:r>
      <w:r>
        <w:tab/>
      </w:r>
      <w:r w:rsidRPr="00830C08">
        <w:t xml:space="preserve">This was a new measure in 2018/19. I signalled in my 2018-22 Strategic Intentions that I intended to continue to refine and improve my Office's approach to </w:t>
      </w:r>
      <w:proofErr w:type="gramStart"/>
      <w:r w:rsidRPr="00830C08">
        <w:t>complaint-handling</w:t>
      </w:r>
      <w:proofErr w:type="gramEnd"/>
      <w:r w:rsidRPr="00830C08">
        <w:t xml:space="preserve"> to make it as effective, timely and accessible as possible. This includes a greater focus on the early resolution of complaints, which decreases the need for formal opinions.</w:t>
      </w:r>
    </w:p>
  </w:footnote>
  <w:footnote w:id="122">
    <w:p w:rsidR="007F1D12" w:rsidRDefault="007F1D12" w:rsidP="00DF1795">
      <w:pPr>
        <w:pStyle w:val="FootnoteText"/>
      </w:pPr>
      <w:r>
        <w:rPr>
          <w:rStyle w:val="FootnoteReference"/>
        </w:rPr>
        <w:footnoteRef/>
      </w:r>
      <w:r>
        <w:t xml:space="preserve"> </w:t>
      </w:r>
      <w:r>
        <w:tab/>
        <w:t xml:space="preserve">This is a new measure. </w:t>
      </w:r>
    </w:p>
  </w:footnote>
  <w:footnote w:id="123">
    <w:p w:rsidR="007F1D12" w:rsidRPr="001D7A7C" w:rsidRDefault="007F1D12" w:rsidP="00DF1795">
      <w:pPr>
        <w:pStyle w:val="FootnoteText"/>
      </w:pPr>
      <w:r w:rsidRPr="001D7A7C">
        <w:rPr>
          <w:rStyle w:val="FootnoteReference"/>
        </w:rPr>
        <w:footnoteRef/>
      </w:r>
      <w:r w:rsidRPr="001D7A7C">
        <w:t xml:space="preserve"> </w:t>
      </w:r>
      <w:r w:rsidRPr="001D7A7C">
        <w:tab/>
      </w:r>
      <w:r>
        <w:t>I</w:t>
      </w:r>
      <w:r w:rsidRPr="001D7A7C">
        <w:t xml:space="preserve"> expect complainant satisfaction with service delivery will improve as timeliness improves.</w:t>
      </w:r>
    </w:p>
  </w:footnote>
  <w:footnote w:id="124">
    <w:p w:rsidR="007F1D12" w:rsidRDefault="007F1D12" w:rsidP="00DF1795">
      <w:pPr>
        <w:pStyle w:val="FootnoteText"/>
      </w:pPr>
      <w:r>
        <w:rPr>
          <w:rStyle w:val="FootnoteReference"/>
        </w:rPr>
        <w:footnoteRef/>
      </w:r>
      <w:r>
        <w:t xml:space="preserve"> </w:t>
      </w:r>
      <w:r>
        <w:tab/>
        <w:t>I</w:t>
      </w:r>
      <w:r w:rsidRPr="00BA52A3">
        <w:t xml:space="preserve"> also have other measures in place to ensure quality, including review of all correspondence by senior staff with delegated authority</w:t>
      </w:r>
      <w:r>
        <w:t>.</w:t>
      </w:r>
    </w:p>
  </w:footnote>
  <w:footnote w:id="125">
    <w:p w:rsidR="007F1D12" w:rsidRDefault="007F1D12" w:rsidP="00830C08">
      <w:pPr>
        <w:pStyle w:val="FootnoteText"/>
      </w:pPr>
      <w:r w:rsidRPr="000A29A0">
        <w:rPr>
          <w:rStyle w:val="FootnoteReference"/>
        </w:rPr>
        <w:footnoteRef/>
      </w:r>
      <w:r w:rsidRPr="000A29A0">
        <w:t xml:space="preserve"> </w:t>
      </w:r>
      <w:r w:rsidRPr="000A29A0">
        <w:tab/>
      </w:r>
      <w:r>
        <w:t xml:space="preserve">In 2018/19, I concluded investigations of the official information practice of four agencies that </w:t>
      </w:r>
      <w:proofErr w:type="gramStart"/>
      <w:r>
        <w:t>were commenced</w:t>
      </w:r>
      <w:proofErr w:type="gramEnd"/>
      <w:r>
        <w:t xml:space="preserve"> in 2017/18. These four investigations </w:t>
      </w:r>
      <w:proofErr w:type="gramStart"/>
      <w:r>
        <w:t>were completed</w:t>
      </w:r>
      <w:proofErr w:type="gramEnd"/>
      <w:r>
        <w:t xml:space="preserve"> in September 2018. I also commenced my next eight investigations, five of which </w:t>
      </w:r>
      <w:proofErr w:type="gramStart"/>
      <w:r>
        <w:t>were completed</w:t>
      </w:r>
      <w:proofErr w:type="gramEnd"/>
      <w:r>
        <w:t xml:space="preserve"> by 30 June 2019. Having tested the resources and timeframes required to complete high quality and targeted official information practice </w:t>
      </w:r>
      <w:proofErr w:type="gramStart"/>
      <w:r>
        <w:t>investigations,</w:t>
      </w:r>
      <w:proofErr w:type="gramEnd"/>
      <w:r>
        <w:t xml:space="preserve"> I am committed to completing eight investigations per year. I have amended my target accordingly for 2019/20.</w:t>
      </w:r>
    </w:p>
  </w:footnote>
  <w:footnote w:id="126">
    <w:p w:rsidR="007F1D12" w:rsidRDefault="007F1D12" w:rsidP="00DF1795">
      <w:pPr>
        <w:pStyle w:val="FootnoteText"/>
      </w:pPr>
      <w:r>
        <w:rPr>
          <w:rStyle w:val="FootnoteReference"/>
        </w:rPr>
        <w:footnoteRef/>
      </w:r>
      <w:r>
        <w:t xml:space="preserve"> </w:t>
      </w:r>
      <w:r>
        <w:tab/>
      </w:r>
      <w:r>
        <w:rPr>
          <w:rStyle w:val="FootnoteTextChar"/>
        </w:rPr>
        <w:t>Three</w:t>
      </w:r>
      <w:r w:rsidRPr="003008F3">
        <w:rPr>
          <w:rStyle w:val="FootnoteTextChar"/>
        </w:rPr>
        <w:t xml:space="preserve"> investigations</w:t>
      </w:r>
      <w:r>
        <w:rPr>
          <w:rStyle w:val="FootnoteTextChar"/>
        </w:rPr>
        <w:t xml:space="preserve"> for systemic improvement</w:t>
      </w:r>
      <w:r w:rsidRPr="003008F3">
        <w:rPr>
          <w:rStyle w:val="FootnoteTextChar"/>
        </w:rPr>
        <w:t xml:space="preserve"> are currently underway and </w:t>
      </w:r>
      <w:proofErr w:type="gramStart"/>
      <w:r w:rsidRPr="003008F3">
        <w:rPr>
          <w:rStyle w:val="FootnoteTextChar"/>
        </w:rPr>
        <w:t>will be completed</w:t>
      </w:r>
      <w:proofErr w:type="gramEnd"/>
      <w:r w:rsidRPr="003008F3">
        <w:rPr>
          <w:rStyle w:val="FootnoteTextChar"/>
        </w:rPr>
        <w:t xml:space="preserve"> after 30 June 2019.</w:t>
      </w:r>
    </w:p>
  </w:footnote>
  <w:footnote w:id="127">
    <w:p w:rsidR="007F1D12" w:rsidRDefault="007F1D12" w:rsidP="00DF1795">
      <w:pPr>
        <w:pStyle w:val="FootnoteText"/>
      </w:pPr>
      <w:r>
        <w:rPr>
          <w:rStyle w:val="FootnoteReference"/>
        </w:rPr>
        <w:footnoteRef/>
      </w:r>
      <w:r>
        <w:t xml:space="preserve"> </w:t>
      </w:r>
      <w:r>
        <w:tab/>
      </w:r>
      <w:r w:rsidRPr="00830C08">
        <w:t>An Ombudsman has the power to recommend solutions or remedies. This was a new measure in 2017/</w:t>
      </w:r>
      <w:proofErr w:type="gramStart"/>
      <w:r w:rsidRPr="00830C08">
        <w:t>18 which</w:t>
      </w:r>
      <w:proofErr w:type="gramEnd"/>
      <w:r w:rsidRPr="00830C08">
        <w:t xml:space="preserve"> was designed to establish a benchmark for agency acceptance of recommendations made pursuant to the Ombudsmen Act. This in turn allows my Office to assess the effectiveness of our recommendations. The target was set at a consistent level with other similar performance measures </w:t>
      </w:r>
      <w:proofErr w:type="spellStart"/>
      <w:r w:rsidRPr="00830C08">
        <w:t>eg</w:t>
      </w:r>
      <w:proofErr w:type="spellEnd"/>
      <w:r w:rsidRPr="00830C08">
        <w:t xml:space="preserve">, </w:t>
      </w:r>
      <w:proofErr w:type="gramStart"/>
      <w:r w:rsidRPr="00830C08">
        <w:t>%</w:t>
      </w:r>
      <w:proofErr w:type="gramEnd"/>
      <w:r w:rsidRPr="00830C08">
        <w:t xml:space="preserve"> of formal OPCAT recommendations accepted.</w:t>
      </w:r>
      <w:r>
        <w:t xml:space="preserve"> In 2018/19, a total of 10 out of 10 Ombudsmen Act recommendations and 48 out of 49 official information recommendations were accepted. </w:t>
      </w:r>
    </w:p>
  </w:footnote>
  <w:footnote w:id="128">
    <w:p w:rsidR="007F1D12" w:rsidRDefault="007F1D12" w:rsidP="00DF1795">
      <w:pPr>
        <w:pStyle w:val="FootnoteText"/>
      </w:pPr>
      <w:r>
        <w:rPr>
          <w:rStyle w:val="FootnoteReference"/>
        </w:rPr>
        <w:footnoteRef/>
      </w:r>
      <w:r>
        <w:t xml:space="preserve"> </w:t>
      </w:r>
      <w:r>
        <w:tab/>
        <w:t>Vietnam, Myanmar, Tonga and the Cooks Islands—includes visits and placements.</w:t>
      </w:r>
    </w:p>
  </w:footnote>
  <w:footnote w:id="129">
    <w:p w:rsidR="007F1D12" w:rsidRDefault="007F1D12" w:rsidP="00DF1795">
      <w:pPr>
        <w:pStyle w:val="FootnoteText"/>
      </w:pPr>
      <w:r>
        <w:rPr>
          <w:rStyle w:val="FootnoteReference"/>
        </w:rPr>
        <w:footnoteRef/>
      </w:r>
      <w:r>
        <w:t xml:space="preserve"> </w:t>
      </w:r>
      <w:r>
        <w:tab/>
        <w:t xml:space="preserve">This is a new measure. </w:t>
      </w:r>
    </w:p>
  </w:footnote>
  <w:footnote w:id="130">
    <w:p w:rsidR="007F1D12" w:rsidRDefault="007F1D12" w:rsidP="00DF1795">
      <w:pPr>
        <w:pStyle w:val="FootnoteText"/>
      </w:pPr>
      <w:r>
        <w:rPr>
          <w:rStyle w:val="FootnoteReference"/>
        </w:rPr>
        <w:footnoteRef/>
      </w:r>
      <w:r>
        <w:t xml:space="preserve"> </w:t>
      </w:r>
      <w:r>
        <w:tab/>
      </w:r>
      <w:r w:rsidRPr="007021AE">
        <w:t xml:space="preserve">Australasian and Pacific Ombudsman Region </w:t>
      </w:r>
      <w:r>
        <w:t xml:space="preserve">(APOR) </w:t>
      </w:r>
      <w:r w:rsidRPr="00B83DA3">
        <w:t xml:space="preserve">conference; </w:t>
      </w:r>
      <w:r>
        <w:t>Society of Consumer Affairs Professionals (SOCAP)</w:t>
      </w:r>
      <w:r w:rsidRPr="00B83DA3">
        <w:t xml:space="preserve"> R</w:t>
      </w:r>
      <w:r>
        <w:t>eturn on Investment (ROI),</w:t>
      </w:r>
      <w:r w:rsidRPr="00B83DA3">
        <w:t xml:space="preserve"> I</w:t>
      </w:r>
      <w:r>
        <w:t>nternational Ombudsman Institute (IOI) briefing paper on</w:t>
      </w:r>
      <w:r w:rsidRPr="00B83DA3">
        <w:t xml:space="preserve"> U</w:t>
      </w:r>
      <w:r>
        <w:t>nited Nations (U</w:t>
      </w:r>
      <w:r w:rsidRPr="00B83DA3">
        <w:t>N</w:t>
      </w:r>
      <w:r>
        <w:t>)</w:t>
      </w:r>
      <w:r w:rsidRPr="00B83DA3">
        <w:t xml:space="preserve"> resolution; </w:t>
      </w:r>
      <w:r w:rsidRPr="00F06F4E">
        <w:t>ANZ</w:t>
      </w:r>
      <w:r w:rsidRPr="00B83DA3">
        <w:t xml:space="preserve"> complaints handling standard; </w:t>
      </w:r>
      <w:r>
        <w:t>and United Nations Development Programme</w:t>
      </w:r>
      <w:r w:rsidRPr="00B83DA3">
        <w:t xml:space="preserve"> training</w:t>
      </w:r>
      <w:r>
        <w:t xml:space="preserve"> in Vanuatu.</w:t>
      </w:r>
    </w:p>
  </w:footnote>
  <w:footnote w:id="131">
    <w:p w:rsidR="007F1D12" w:rsidRDefault="007F1D12" w:rsidP="00DF1795">
      <w:pPr>
        <w:pStyle w:val="FootnoteText"/>
      </w:pPr>
      <w:r>
        <w:rPr>
          <w:rStyle w:val="FootnoteReference"/>
        </w:rPr>
        <w:footnoteRef/>
      </w:r>
      <w:r>
        <w:t xml:space="preserve"> </w:t>
      </w:r>
      <w:r>
        <w:tab/>
        <w:t xml:space="preserve">This is a new measure. </w:t>
      </w:r>
    </w:p>
  </w:footnote>
  <w:footnote w:id="132">
    <w:p w:rsidR="007F1D12" w:rsidRDefault="007F1D12" w:rsidP="00DF1795">
      <w:pPr>
        <w:pStyle w:val="FootnoteText"/>
      </w:pPr>
      <w:r>
        <w:rPr>
          <w:rStyle w:val="FootnoteReference"/>
        </w:rPr>
        <w:footnoteRef/>
      </w:r>
      <w:r>
        <w:t xml:space="preserve"> </w:t>
      </w:r>
      <w:r>
        <w:tab/>
        <w:t>Published in November 2018 and May 2019.</w:t>
      </w:r>
    </w:p>
  </w:footnote>
  <w:footnote w:id="133">
    <w:p w:rsidR="007F1D12" w:rsidRDefault="007F1D12" w:rsidP="00DF1795">
      <w:pPr>
        <w:pStyle w:val="FootnoteText"/>
      </w:pPr>
      <w:r>
        <w:rPr>
          <w:rStyle w:val="FootnoteReference"/>
        </w:rPr>
        <w:footnoteRef/>
      </w:r>
      <w:r>
        <w:t xml:space="preserve"> </w:t>
      </w:r>
      <w:r>
        <w:tab/>
        <w:t xml:space="preserve">This is a new measure. </w:t>
      </w:r>
    </w:p>
  </w:footnote>
  <w:footnote w:id="134">
    <w:p w:rsidR="007F1D12" w:rsidRPr="00975055" w:rsidRDefault="007F1D12" w:rsidP="00DF1795">
      <w:pPr>
        <w:pStyle w:val="FootnoteText"/>
      </w:pPr>
      <w:r>
        <w:rPr>
          <w:rStyle w:val="FootnoteReference"/>
        </w:rPr>
        <w:footnoteRef/>
      </w:r>
      <w:r>
        <w:t xml:space="preserve"> </w:t>
      </w:r>
      <w:r>
        <w:tab/>
        <w:t xml:space="preserve">Adjustments are changes made to </w:t>
      </w:r>
      <w:proofErr w:type="gramStart"/>
      <w:r>
        <w:t>reported</w:t>
      </w:r>
      <w:proofErr w:type="gramEnd"/>
      <w:r>
        <w:t xml:space="preserve"> statistics post completion of a reporting year. </w:t>
      </w:r>
    </w:p>
  </w:footnote>
  <w:footnote w:id="135">
    <w:p w:rsidR="007F1D12" w:rsidRPr="000C563D" w:rsidRDefault="007F1D12" w:rsidP="00DF1795">
      <w:pPr>
        <w:pStyle w:val="FootnoteText"/>
        <w:ind w:left="0" w:firstLine="0"/>
        <w:rPr>
          <w:sz w:val="16"/>
          <w:szCs w:val="16"/>
        </w:rPr>
      </w:pPr>
      <w:r w:rsidRPr="00797ADF">
        <w:rPr>
          <w:rStyle w:val="FootnoteReference"/>
          <w:rFonts w:asciiTheme="minorHAnsi" w:hAnsiTheme="minorHAnsi"/>
        </w:rPr>
        <w:footnoteRef/>
      </w:r>
      <w:r>
        <w:t xml:space="preserve"> </w:t>
      </w:r>
      <w:r>
        <w:tab/>
        <w:t>Not including courts and tribunals.</w:t>
      </w:r>
    </w:p>
  </w:footnote>
  <w:footnote w:id="136">
    <w:p w:rsidR="007F1D12" w:rsidRDefault="007F1D12" w:rsidP="00DF1795">
      <w:pPr>
        <w:pStyle w:val="FootnoteText"/>
      </w:pPr>
      <w:r>
        <w:rPr>
          <w:rStyle w:val="FootnoteReference"/>
        </w:rPr>
        <w:footnoteRef/>
      </w:r>
      <w:r>
        <w:t xml:space="preserve"> </w:t>
      </w:r>
      <w:r>
        <w:tab/>
        <w:t>Includes multi-party schools complaint (471 complaints).</w:t>
      </w:r>
    </w:p>
  </w:footnote>
  <w:footnote w:id="137">
    <w:p w:rsidR="007F1D12" w:rsidRDefault="007F1D12" w:rsidP="00DF1795">
      <w:pPr>
        <w:pStyle w:val="FootnoteText"/>
      </w:pPr>
      <w:r>
        <w:rPr>
          <w:rStyle w:val="FootnoteReference"/>
        </w:rPr>
        <w:footnoteRef/>
      </w:r>
      <w:r>
        <w:t xml:space="preserve"> </w:t>
      </w:r>
      <w:r>
        <w:tab/>
      </w:r>
      <w:r w:rsidRPr="000E7C2C">
        <w:t xml:space="preserve">This table includes complaints and other contacts. </w:t>
      </w:r>
      <w:r>
        <w:t xml:space="preserve">Complaints and other contacts </w:t>
      </w:r>
      <w:proofErr w:type="gramStart"/>
      <w:r>
        <w:t>may be made</w:t>
      </w:r>
      <w:proofErr w:type="gramEnd"/>
      <w:r>
        <w:t xml:space="preserve"> jointly with other persons. </w:t>
      </w:r>
      <w:proofErr w:type="gramStart"/>
      <w:r>
        <w:t>As a consequence</w:t>
      </w:r>
      <w:proofErr w:type="gramEnd"/>
      <w:r>
        <w:t xml:space="preserve">, the number of complaints and other contacts recorded on the basis of region exceeds the number of issues that were the subject of a complaint or other contact.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12" w:rsidRDefault="007F1D12" w:rsidP="009C48DF">
    <w:pPr>
      <w:pStyle w:val="Header"/>
      <w:tabs>
        <w:tab w:val="clear" w:pos="9299"/>
        <w:tab w:val="right" w:pos="9321"/>
      </w:tabs>
      <w:rPr>
        <w:rStyle w:val="PageNumber"/>
      </w:rPr>
    </w:pPr>
    <w:r>
      <w:t xml:space="preserve">Office of the Ombudsman | </w:t>
    </w:r>
    <w:r w:rsidRPr="00DD54DF">
      <w:t>Tari o te Kaitiaki Mana Tangata</w:t>
    </w:r>
    <w:r>
      <w:tab/>
      <w:t xml:space="preserve">Annual Report of the </w:t>
    </w:r>
    <w:r w:rsidRPr="00A60E96">
      <w:t>Ombudsman 2018/19</w:t>
    </w:r>
  </w:p>
  <w:p w:rsidR="007F1D12" w:rsidRPr="00C452D1" w:rsidRDefault="007F1D12" w:rsidP="009C48DF">
    <w:pPr>
      <w:pStyle w:val="Headerline"/>
      <w:rPr>
        <w:szCs w:val="2"/>
      </w:rPr>
    </w:pPr>
  </w:p>
  <w:p w:rsidR="007F1D12" w:rsidRDefault="007F1D12" w:rsidP="009C48DF">
    <w:pPr>
      <w:pStyle w:val="Header"/>
    </w:pPr>
  </w:p>
  <w:p w:rsidR="007F1D12" w:rsidRDefault="007F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502F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38D10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DCA44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A0C121E"/>
    <w:multiLevelType w:val="multilevel"/>
    <w:tmpl w:val="F3FA4E0A"/>
    <w:lvl w:ilvl="0">
      <w:start w:val="1"/>
      <w:numFmt w:val="bullet"/>
      <w:pStyle w:val="FootnoteTextBullet"/>
      <w:lvlText w:val=""/>
      <w:lvlJc w:val="left"/>
      <w:pPr>
        <w:tabs>
          <w:tab w:val="num" w:pos="567"/>
        </w:tabs>
        <w:ind w:left="567" w:hanging="283"/>
      </w:pPr>
      <w:rPr>
        <w:rFonts w:ascii="Symbol" w:hAnsi="Symbol" w:hint="default"/>
      </w:rPr>
    </w:lvl>
    <w:lvl w:ilvl="1">
      <w:start w:val="1"/>
      <w:numFmt w:val="none"/>
      <w:suff w:val="nothing"/>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266A35"/>
    <w:multiLevelType w:val="multilevel"/>
    <w:tmpl w:val="D4B49A9C"/>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none"/>
      <w:suff w:val="nothing"/>
      <w:lvlText w:val=""/>
      <w:lvlJc w:val="righ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righ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right"/>
      <w:pPr>
        <w:ind w:left="1134" w:firstLine="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8" w15:restartNumberingAfterBreak="0">
    <w:nsid w:val="1F8A3471"/>
    <w:multiLevelType w:val="hybridMultilevel"/>
    <w:tmpl w:val="379A88C2"/>
    <w:lvl w:ilvl="0" w:tplc="B0449086">
      <w:start w:val="1"/>
      <w:numFmt w:val="bullet"/>
      <w:pStyle w:val="BoldIndent"/>
      <w:lvlText w:val=""/>
      <w:lvlJc w:val="left"/>
      <w:pPr>
        <w:tabs>
          <w:tab w:val="num" w:pos="1831"/>
        </w:tabs>
        <w:ind w:left="1831" w:hanging="360"/>
      </w:pPr>
      <w:rPr>
        <w:rFonts w:ascii="Symbol" w:hAnsi="Symbol" w:hint="default"/>
        <w:sz w:val="18"/>
        <w:szCs w:val="18"/>
      </w:rPr>
    </w:lvl>
    <w:lvl w:ilvl="1" w:tplc="D79285E8">
      <w:start w:val="1"/>
      <w:numFmt w:val="bullet"/>
      <w:lvlText w:val="o"/>
      <w:lvlJc w:val="left"/>
      <w:pPr>
        <w:tabs>
          <w:tab w:val="num" w:pos="1700"/>
        </w:tabs>
        <w:ind w:left="1700" w:hanging="360"/>
      </w:pPr>
      <w:rPr>
        <w:rFonts w:ascii="Courier New" w:hAnsi="Courier New" w:hint="default"/>
      </w:rPr>
    </w:lvl>
    <w:lvl w:ilvl="2" w:tplc="8F30B7D2" w:tentative="1">
      <w:start w:val="1"/>
      <w:numFmt w:val="bullet"/>
      <w:lvlText w:val=""/>
      <w:lvlJc w:val="left"/>
      <w:pPr>
        <w:tabs>
          <w:tab w:val="num" w:pos="2420"/>
        </w:tabs>
        <w:ind w:left="2420" w:hanging="360"/>
      </w:pPr>
      <w:rPr>
        <w:rFonts w:ascii="Wingdings" w:hAnsi="Wingdings" w:hint="default"/>
      </w:rPr>
    </w:lvl>
    <w:lvl w:ilvl="3" w:tplc="9108779C" w:tentative="1">
      <w:start w:val="1"/>
      <w:numFmt w:val="bullet"/>
      <w:lvlText w:val=""/>
      <w:lvlJc w:val="left"/>
      <w:pPr>
        <w:tabs>
          <w:tab w:val="num" w:pos="3140"/>
        </w:tabs>
        <w:ind w:left="3140" w:hanging="360"/>
      </w:pPr>
      <w:rPr>
        <w:rFonts w:ascii="Symbol" w:hAnsi="Symbol" w:hint="default"/>
      </w:rPr>
    </w:lvl>
    <w:lvl w:ilvl="4" w:tplc="1402E49E" w:tentative="1">
      <w:start w:val="1"/>
      <w:numFmt w:val="bullet"/>
      <w:lvlText w:val="o"/>
      <w:lvlJc w:val="left"/>
      <w:pPr>
        <w:tabs>
          <w:tab w:val="num" w:pos="3860"/>
        </w:tabs>
        <w:ind w:left="3860" w:hanging="360"/>
      </w:pPr>
      <w:rPr>
        <w:rFonts w:ascii="Courier New" w:hAnsi="Courier New" w:hint="default"/>
      </w:rPr>
    </w:lvl>
    <w:lvl w:ilvl="5" w:tplc="13E6A32A" w:tentative="1">
      <w:start w:val="1"/>
      <w:numFmt w:val="bullet"/>
      <w:lvlText w:val=""/>
      <w:lvlJc w:val="left"/>
      <w:pPr>
        <w:tabs>
          <w:tab w:val="num" w:pos="4580"/>
        </w:tabs>
        <w:ind w:left="4580" w:hanging="360"/>
      </w:pPr>
      <w:rPr>
        <w:rFonts w:ascii="Wingdings" w:hAnsi="Wingdings" w:hint="default"/>
      </w:rPr>
    </w:lvl>
    <w:lvl w:ilvl="6" w:tplc="007CE376" w:tentative="1">
      <w:start w:val="1"/>
      <w:numFmt w:val="bullet"/>
      <w:lvlText w:val=""/>
      <w:lvlJc w:val="left"/>
      <w:pPr>
        <w:tabs>
          <w:tab w:val="num" w:pos="5300"/>
        </w:tabs>
        <w:ind w:left="5300" w:hanging="360"/>
      </w:pPr>
      <w:rPr>
        <w:rFonts w:ascii="Symbol" w:hAnsi="Symbol" w:hint="default"/>
      </w:rPr>
    </w:lvl>
    <w:lvl w:ilvl="7" w:tplc="E6364B62" w:tentative="1">
      <w:start w:val="1"/>
      <w:numFmt w:val="bullet"/>
      <w:lvlText w:val="o"/>
      <w:lvlJc w:val="left"/>
      <w:pPr>
        <w:tabs>
          <w:tab w:val="num" w:pos="6020"/>
        </w:tabs>
        <w:ind w:left="6020" w:hanging="360"/>
      </w:pPr>
      <w:rPr>
        <w:rFonts w:ascii="Courier New" w:hAnsi="Courier New" w:hint="default"/>
      </w:rPr>
    </w:lvl>
    <w:lvl w:ilvl="8" w:tplc="4E8255B4" w:tentative="1">
      <w:start w:val="1"/>
      <w:numFmt w:val="bullet"/>
      <w:lvlText w:val=""/>
      <w:lvlJc w:val="left"/>
      <w:pPr>
        <w:tabs>
          <w:tab w:val="num" w:pos="6740"/>
        </w:tabs>
        <w:ind w:left="6740" w:hanging="360"/>
      </w:pPr>
      <w:rPr>
        <w:rFonts w:ascii="Wingdings" w:hAnsi="Wingdings" w:hint="default"/>
      </w:rPr>
    </w:lvl>
  </w:abstractNum>
  <w:abstractNum w:abstractNumId="9"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3DA5E8B"/>
    <w:multiLevelType w:val="singleLevel"/>
    <w:tmpl w:val="C8F030DA"/>
    <w:lvl w:ilvl="0">
      <w:start w:val="1"/>
      <w:numFmt w:val="bullet"/>
      <w:pStyle w:val="1CMBULLET-LEVEL2"/>
      <w:lvlText w:val=""/>
      <w:lvlJc w:val="left"/>
      <w:pPr>
        <w:tabs>
          <w:tab w:val="num" w:pos="1134"/>
        </w:tabs>
        <w:ind w:left="1134" w:hanging="567"/>
      </w:pPr>
      <w:rPr>
        <w:rFonts w:ascii="Symbol" w:hAnsi="Symbol" w:hint="default"/>
        <w:b w:val="0"/>
        <w:i w:val="0"/>
        <w:sz w:val="14"/>
      </w:rPr>
    </w:lvl>
  </w:abstractNum>
  <w:abstractNum w:abstractNumId="13"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5"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38A71395"/>
    <w:multiLevelType w:val="hybridMultilevel"/>
    <w:tmpl w:val="0A42C12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39744B21"/>
    <w:multiLevelType w:val="multilevel"/>
    <w:tmpl w:val="1BFA9C32"/>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9" w15:restartNumberingAfterBreak="0">
    <w:nsid w:val="3FF55FA4"/>
    <w:multiLevelType w:val="multilevel"/>
    <w:tmpl w:val="3138ABF0"/>
    <w:lvl w:ilvl="0">
      <w:start w:val="1"/>
      <w:numFmt w:val="bullet"/>
      <w:pStyle w:val="ANZBulletLevel1"/>
      <w:lvlText w:val=""/>
      <w:lvlJc w:val="left"/>
      <w:pPr>
        <w:ind w:left="851" w:hanging="851"/>
      </w:pPr>
      <w:rPr>
        <w:rFonts w:ascii="Symbol" w:hAnsi="Symbol" w:hint="default"/>
        <w:sz w:val="22"/>
      </w:rPr>
    </w:lvl>
    <w:lvl w:ilvl="1">
      <w:start w:val="1"/>
      <w:numFmt w:val="bullet"/>
      <w:pStyle w:val="ANZBulletLevel2"/>
      <w:lvlText w:val=""/>
      <w:lvlJc w:val="left"/>
      <w:pPr>
        <w:ind w:left="1701" w:hanging="850"/>
      </w:pPr>
      <w:rPr>
        <w:rFonts w:ascii="Wingdings" w:hAnsi="Wingdings" w:hint="default"/>
        <w:sz w:val="12"/>
      </w:rPr>
    </w:lvl>
    <w:lvl w:ilvl="2">
      <w:start w:val="1"/>
      <w:numFmt w:val="bullet"/>
      <w:pStyle w:val="ANZBulletLevel3"/>
      <w:lvlText w:val=""/>
      <w:lvlJc w:val="left"/>
      <w:pPr>
        <w:tabs>
          <w:tab w:val="num" w:pos="1701"/>
        </w:tabs>
        <w:ind w:left="2552" w:hanging="851"/>
      </w:pPr>
      <w:rPr>
        <w:rFonts w:ascii="Symbol" w:hAnsi="Symbol" w:hint="default"/>
        <w:sz w:val="1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4557561E"/>
    <w:multiLevelType w:val="multilevel"/>
    <w:tmpl w:val="FD043240"/>
    <w:lvl w:ilvl="0">
      <w:start w:val="1"/>
      <w:numFmt w:val="none"/>
      <w:suff w:val="nothing"/>
      <w:lvlText w:val=""/>
      <w:lvlJc w:val="left"/>
      <w:pPr>
        <w:ind w:left="0" w:firstLine="0"/>
      </w:pPr>
      <w:rPr>
        <w:rFonts w:hint="default"/>
      </w:rPr>
    </w:lvl>
    <w:lvl w:ilvl="1">
      <w:start w:val="1"/>
      <w:numFmt w:val="none"/>
      <w:isLgl/>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21" w15:restartNumberingAfterBreak="0">
    <w:nsid w:val="4FC32322"/>
    <w:multiLevelType w:val="multilevel"/>
    <w:tmpl w:val="ABD0EABA"/>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2" w15:restartNumberingAfterBreak="0">
    <w:nsid w:val="58421A3F"/>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1472CA9"/>
    <w:multiLevelType w:val="hybridMultilevel"/>
    <w:tmpl w:val="6E08BD42"/>
    <w:lvl w:ilvl="0" w:tplc="5A10AEB2">
      <w:start w:val="1"/>
      <w:numFmt w:val="bullet"/>
      <w:pStyle w:val="Bullets"/>
      <w:lvlText w:val=""/>
      <w:lvlJc w:val="left"/>
      <w:pPr>
        <w:tabs>
          <w:tab w:val="num" w:pos="1800"/>
        </w:tabs>
        <w:ind w:left="1800" w:hanging="360"/>
      </w:pPr>
      <w:rPr>
        <w:rFonts w:ascii="Symbol" w:hAnsi="Symbol" w:hint="default"/>
      </w:rPr>
    </w:lvl>
    <w:lvl w:ilvl="1" w:tplc="588C82F2" w:tentative="1">
      <w:start w:val="1"/>
      <w:numFmt w:val="bullet"/>
      <w:lvlText w:val="o"/>
      <w:lvlJc w:val="left"/>
      <w:pPr>
        <w:tabs>
          <w:tab w:val="num" w:pos="2520"/>
        </w:tabs>
        <w:ind w:left="2520" w:hanging="360"/>
      </w:pPr>
      <w:rPr>
        <w:rFonts w:ascii="Courier New" w:hAnsi="Courier New" w:hint="default"/>
      </w:rPr>
    </w:lvl>
    <w:lvl w:ilvl="2" w:tplc="18BA0402" w:tentative="1">
      <w:start w:val="1"/>
      <w:numFmt w:val="bullet"/>
      <w:lvlText w:val=""/>
      <w:lvlJc w:val="left"/>
      <w:pPr>
        <w:tabs>
          <w:tab w:val="num" w:pos="3240"/>
        </w:tabs>
        <w:ind w:left="3240" w:hanging="360"/>
      </w:pPr>
      <w:rPr>
        <w:rFonts w:ascii="Wingdings" w:hAnsi="Wingdings" w:hint="default"/>
      </w:rPr>
    </w:lvl>
    <w:lvl w:ilvl="3" w:tplc="FD56659C" w:tentative="1">
      <w:start w:val="1"/>
      <w:numFmt w:val="bullet"/>
      <w:lvlText w:val=""/>
      <w:lvlJc w:val="left"/>
      <w:pPr>
        <w:tabs>
          <w:tab w:val="num" w:pos="3960"/>
        </w:tabs>
        <w:ind w:left="3960" w:hanging="360"/>
      </w:pPr>
      <w:rPr>
        <w:rFonts w:ascii="Symbol" w:hAnsi="Symbol" w:hint="default"/>
      </w:rPr>
    </w:lvl>
    <w:lvl w:ilvl="4" w:tplc="8AF4147E" w:tentative="1">
      <w:start w:val="1"/>
      <w:numFmt w:val="bullet"/>
      <w:lvlText w:val="o"/>
      <w:lvlJc w:val="left"/>
      <w:pPr>
        <w:tabs>
          <w:tab w:val="num" w:pos="4680"/>
        </w:tabs>
        <w:ind w:left="4680" w:hanging="360"/>
      </w:pPr>
      <w:rPr>
        <w:rFonts w:ascii="Courier New" w:hAnsi="Courier New" w:hint="default"/>
      </w:rPr>
    </w:lvl>
    <w:lvl w:ilvl="5" w:tplc="728000DC" w:tentative="1">
      <w:start w:val="1"/>
      <w:numFmt w:val="bullet"/>
      <w:lvlText w:val=""/>
      <w:lvlJc w:val="left"/>
      <w:pPr>
        <w:tabs>
          <w:tab w:val="num" w:pos="5400"/>
        </w:tabs>
        <w:ind w:left="5400" w:hanging="360"/>
      </w:pPr>
      <w:rPr>
        <w:rFonts w:ascii="Wingdings" w:hAnsi="Wingdings" w:hint="default"/>
      </w:rPr>
    </w:lvl>
    <w:lvl w:ilvl="6" w:tplc="41303C74" w:tentative="1">
      <w:start w:val="1"/>
      <w:numFmt w:val="bullet"/>
      <w:lvlText w:val=""/>
      <w:lvlJc w:val="left"/>
      <w:pPr>
        <w:tabs>
          <w:tab w:val="num" w:pos="6120"/>
        </w:tabs>
        <w:ind w:left="6120" w:hanging="360"/>
      </w:pPr>
      <w:rPr>
        <w:rFonts w:ascii="Symbol" w:hAnsi="Symbol" w:hint="default"/>
      </w:rPr>
    </w:lvl>
    <w:lvl w:ilvl="7" w:tplc="89B6B3A0" w:tentative="1">
      <w:start w:val="1"/>
      <w:numFmt w:val="bullet"/>
      <w:lvlText w:val="o"/>
      <w:lvlJc w:val="left"/>
      <w:pPr>
        <w:tabs>
          <w:tab w:val="num" w:pos="6840"/>
        </w:tabs>
        <w:ind w:left="6840" w:hanging="360"/>
      </w:pPr>
      <w:rPr>
        <w:rFonts w:ascii="Courier New" w:hAnsi="Courier New" w:hint="default"/>
      </w:rPr>
    </w:lvl>
    <w:lvl w:ilvl="8" w:tplc="95708F70"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8" w15:restartNumberingAfterBreak="0">
    <w:nsid w:val="6EB01AD9"/>
    <w:multiLevelType w:val="multilevel"/>
    <w:tmpl w:val="757CB570"/>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none"/>
      <w:suff w:val="nothing"/>
      <w:lvlText w:val=""/>
      <w:lvlJc w:val="righ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righ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right"/>
      <w:pPr>
        <w:ind w:left="1134" w:firstLine="0"/>
      </w:pPr>
      <w:rPr>
        <w:rFonts w:hint="default"/>
      </w:rPr>
    </w:lvl>
  </w:abstractNum>
  <w:abstractNum w:abstractNumId="29" w15:restartNumberingAfterBreak="0">
    <w:nsid w:val="76A26424"/>
    <w:multiLevelType w:val="multilevel"/>
    <w:tmpl w:val="15A022C6"/>
    <w:lvl w:ilvl="0">
      <w:start w:val="1"/>
      <w:numFmt w:val="bullet"/>
      <w:pStyle w:val="Bullet1"/>
      <w:lvlText w:val=""/>
      <w:lvlJc w:val="left"/>
      <w:pPr>
        <w:tabs>
          <w:tab w:val="num" w:pos="851"/>
        </w:tabs>
        <w:ind w:left="851"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0"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247774"/>
    <w:multiLevelType w:val="multilevel"/>
    <w:tmpl w:val="F32CA884"/>
    <w:lvl w:ilvl="0">
      <w:start w:val="1"/>
      <w:numFmt w:val="decimal"/>
      <w:pStyle w:val="QListnumber"/>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num w:numId="1">
    <w:abstractNumId w:val="26"/>
  </w:num>
  <w:num w:numId="2">
    <w:abstractNumId w:val="4"/>
  </w:num>
  <w:num w:numId="3">
    <w:abstractNumId w:val="6"/>
  </w:num>
  <w:num w:numId="4">
    <w:abstractNumId w:val="23"/>
  </w:num>
  <w:num w:numId="5">
    <w:abstractNumId w:val="15"/>
  </w:num>
  <w:num w:numId="6">
    <w:abstractNumId w:val="31"/>
  </w:num>
  <w:num w:numId="7">
    <w:abstractNumId w:val="30"/>
  </w:num>
  <w:num w:numId="8">
    <w:abstractNumId w:val="22"/>
  </w:num>
  <w:num w:numId="9">
    <w:abstractNumId w:val="10"/>
  </w:num>
  <w:num w:numId="10">
    <w:abstractNumId w:val="13"/>
  </w:num>
  <w:num w:numId="11">
    <w:abstractNumId w:val="29"/>
  </w:num>
  <w:num w:numId="12">
    <w:abstractNumId w:val="14"/>
  </w:num>
  <w:num w:numId="13">
    <w:abstractNumId w:val="9"/>
  </w:num>
  <w:num w:numId="14">
    <w:abstractNumId w:val="11"/>
  </w:num>
  <w:num w:numId="15">
    <w:abstractNumId w:val="7"/>
  </w:num>
  <w:num w:numId="16">
    <w:abstractNumId w:val="27"/>
  </w:num>
  <w:num w:numId="17">
    <w:abstractNumId w:val="21"/>
  </w:num>
  <w:num w:numId="18">
    <w:abstractNumId w:val="25"/>
  </w:num>
  <w:num w:numId="19">
    <w:abstractNumId w:val="3"/>
  </w:num>
  <w:num w:numId="20">
    <w:abstractNumId w:val="16"/>
  </w:num>
  <w:num w:numId="21">
    <w:abstractNumId w:val="28"/>
  </w:num>
  <w:num w:numId="22">
    <w:abstractNumId w:val="18"/>
  </w:num>
  <w:num w:numId="23">
    <w:abstractNumId w:val="32"/>
  </w:num>
  <w:num w:numId="24">
    <w:abstractNumId w:val="5"/>
  </w:num>
  <w:num w:numId="25">
    <w:abstractNumId w:val="2"/>
  </w:num>
  <w:num w:numId="26">
    <w:abstractNumId w:val="1"/>
  </w:num>
  <w:num w:numId="27">
    <w:abstractNumId w:val="0"/>
  </w:num>
  <w:num w:numId="28">
    <w:abstractNumId w:val="12"/>
  </w:num>
  <w:num w:numId="29">
    <w:abstractNumId w:val="19"/>
  </w:num>
  <w:num w:numId="30">
    <w:abstractNumId w:val="24"/>
  </w:num>
  <w:num w:numId="31">
    <w:abstractNumId w:val="8"/>
  </w:num>
  <w:num w:numId="32">
    <w:abstractNumId w:val="20"/>
  </w:num>
  <w:num w:numId="33">
    <w:abstractNumId w:val="1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Murray">
    <w15:presenceInfo w15:providerId="AD" w15:userId="S-1-5-21-1004336348-764733703-839522115-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firstTb" w:val="False"/>
    <w:docVar w:name="IsInTable" w:val="False"/>
    <w:docVar w:name="OOTOTemplate" w:val="OOTO Strategic Services\Annual report.dotm"/>
    <w:docVar w:name="ShowLogo" w:val="True"/>
  </w:docVars>
  <w:rsids>
    <w:rsidRoot w:val="000B4B50"/>
    <w:rsid w:val="00001660"/>
    <w:rsid w:val="00001AD8"/>
    <w:rsid w:val="00001C4A"/>
    <w:rsid w:val="000022A0"/>
    <w:rsid w:val="00004BC6"/>
    <w:rsid w:val="000062D9"/>
    <w:rsid w:val="000068E9"/>
    <w:rsid w:val="00006FB5"/>
    <w:rsid w:val="00007D34"/>
    <w:rsid w:val="00012BA8"/>
    <w:rsid w:val="00013257"/>
    <w:rsid w:val="00016196"/>
    <w:rsid w:val="00016324"/>
    <w:rsid w:val="00016C37"/>
    <w:rsid w:val="000206DD"/>
    <w:rsid w:val="00020B20"/>
    <w:rsid w:val="00021D45"/>
    <w:rsid w:val="00023194"/>
    <w:rsid w:val="000233FF"/>
    <w:rsid w:val="000248D0"/>
    <w:rsid w:val="00024C3F"/>
    <w:rsid w:val="0003124F"/>
    <w:rsid w:val="00033522"/>
    <w:rsid w:val="000344E3"/>
    <w:rsid w:val="00034B25"/>
    <w:rsid w:val="00034C6D"/>
    <w:rsid w:val="00034F4F"/>
    <w:rsid w:val="00035C85"/>
    <w:rsid w:val="00037694"/>
    <w:rsid w:val="00037952"/>
    <w:rsid w:val="000413C3"/>
    <w:rsid w:val="000428C5"/>
    <w:rsid w:val="00045C95"/>
    <w:rsid w:val="00050A47"/>
    <w:rsid w:val="00052072"/>
    <w:rsid w:val="00052293"/>
    <w:rsid w:val="000530FB"/>
    <w:rsid w:val="00053221"/>
    <w:rsid w:val="00054AE9"/>
    <w:rsid w:val="00055CCB"/>
    <w:rsid w:val="0006000B"/>
    <w:rsid w:val="000609AE"/>
    <w:rsid w:val="00060F24"/>
    <w:rsid w:val="00060F9F"/>
    <w:rsid w:val="00062C98"/>
    <w:rsid w:val="00063967"/>
    <w:rsid w:val="0006428A"/>
    <w:rsid w:val="000645A8"/>
    <w:rsid w:val="00065BB5"/>
    <w:rsid w:val="00065FEF"/>
    <w:rsid w:val="0006698F"/>
    <w:rsid w:val="00067DA4"/>
    <w:rsid w:val="00067F94"/>
    <w:rsid w:val="00071E98"/>
    <w:rsid w:val="000722DF"/>
    <w:rsid w:val="00072A8E"/>
    <w:rsid w:val="00074F90"/>
    <w:rsid w:val="0007604E"/>
    <w:rsid w:val="00076113"/>
    <w:rsid w:val="00076D45"/>
    <w:rsid w:val="000803D9"/>
    <w:rsid w:val="00080CDD"/>
    <w:rsid w:val="00080D6D"/>
    <w:rsid w:val="000839D1"/>
    <w:rsid w:val="0008494A"/>
    <w:rsid w:val="00085617"/>
    <w:rsid w:val="000872AB"/>
    <w:rsid w:val="00087B47"/>
    <w:rsid w:val="00090616"/>
    <w:rsid w:val="000921B1"/>
    <w:rsid w:val="000927F8"/>
    <w:rsid w:val="00094A52"/>
    <w:rsid w:val="0009517C"/>
    <w:rsid w:val="000A0F17"/>
    <w:rsid w:val="000A29A0"/>
    <w:rsid w:val="000A2C28"/>
    <w:rsid w:val="000A6496"/>
    <w:rsid w:val="000A6C6F"/>
    <w:rsid w:val="000A73F3"/>
    <w:rsid w:val="000B203A"/>
    <w:rsid w:val="000B2504"/>
    <w:rsid w:val="000B2D4D"/>
    <w:rsid w:val="000B3310"/>
    <w:rsid w:val="000B37A1"/>
    <w:rsid w:val="000B4B50"/>
    <w:rsid w:val="000B528A"/>
    <w:rsid w:val="000B7076"/>
    <w:rsid w:val="000B70D5"/>
    <w:rsid w:val="000B7A0A"/>
    <w:rsid w:val="000C3247"/>
    <w:rsid w:val="000C3F44"/>
    <w:rsid w:val="000C3FC8"/>
    <w:rsid w:val="000C47ED"/>
    <w:rsid w:val="000C5A46"/>
    <w:rsid w:val="000C672A"/>
    <w:rsid w:val="000C7623"/>
    <w:rsid w:val="000D0A78"/>
    <w:rsid w:val="000D1DDC"/>
    <w:rsid w:val="000D2335"/>
    <w:rsid w:val="000D2C5F"/>
    <w:rsid w:val="000D37DB"/>
    <w:rsid w:val="000D48BB"/>
    <w:rsid w:val="000D4CF9"/>
    <w:rsid w:val="000D5290"/>
    <w:rsid w:val="000D755D"/>
    <w:rsid w:val="000E009E"/>
    <w:rsid w:val="000E0B39"/>
    <w:rsid w:val="000E179F"/>
    <w:rsid w:val="000E2889"/>
    <w:rsid w:val="000E42B2"/>
    <w:rsid w:val="000E4305"/>
    <w:rsid w:val="000E5FDB"/>
    <w:rsid w:val="000E6E80"/>
    <w:rsid w:val="000E7C2C"/>
    <w:rsid w:val="000F0F46"/>
    <w:rsid w:val="000F208F"/>
    <w:rsid w:val="000F6542"/>
    <w:rsid w:val="000F7B70"/>
    <w:rsid w:val="000F7F9A"/>
    <w:rsid w:val="0010063D"/>
    <w:rsid w:val="00100883"/>
    <w:rsid w:val="00100FC6"/>
    <w:rsid w:val="00101BF5"/>
    <w:rsid w:val="00102001"/>
    <w:rsid w:val="00102567"/>
    <w:rsid w:val="001026AA"/>
    <w:rsid w:val="00103479"/>
    <w:rsid w:val="00103F9B"/>
    <w:rsid w:val="001050FA"/>
    <w:rsid w:val="001055CB"/>
    <w:rsid w:val="001063CA"/>
    <w:rsid w:val="001127F5"/>
    <w:rsid w:val="00114028"/>
    <w:rsid w:val="001176E7"/>
    <w:rsid w:val="00122184"/>
    <w:rsid w:val="00123AFF"/>
    <w:rsid w:val="001240E7"/>
    <w:rsid w:val="00124288"/>
    <w:rsid w:val="00124AD9"/>
    <w:rsid w:val="00125D12"/>
    <w:rsid w:val="00132BDB"/>
    <w:rsid w:val="001337BF"/>
    <w:rsid w:val="00136CF1"/>
    <w:rsid w:val="00136D57"/>
    <w:rsid w:val="001374AD"/>
    <w:rsid w:val="00137BC6"/>
    <w:rsid w:val="00140352"/>
    <w:rsid w:val="001414C3"/>
    <w:rsid w:val="0014172F"/>
    <w:rsid w:val="00141A8D"/>
    <w:rsid w:val="00145DDF"/>
    <w:rsid w:val="00146DBE"/>
    <w:rsid w:val="00150662"/>
    <w:rsid w:val="00150957"/>
    <w:rsid w:val="00152E86"/>
    <w:rsid w:val="0015328B"/>
    <w:rsid w:val="00153D17"/>
    <w:rsid w:val="001559BA"/>
    <w:rsid w:val="001563D3"/>
    <w:rsid w:val="00156C30"/>
    <w:rsid w:val="00156C58"/>
    <w:rsid w:val="001628C7"/>
    <w:rsid w:val="00162968"/>
    <w:rsid w:val="0016454C"/>
    <w:rsid w:val="001647D7"/>
    <w:rsid w:val="0016551A"/>
    <w:rsid w:val="00166C10"/>
    <w:rsid w:val="00167275"/>
    <w:rsid w:val="00170C80"/>
    <w:rsid w:val="001719F0"/>
    <w:rsid w:val="00171BCE"/>
    <w:rsid w:val="00172771"/>
    <w:rsid w:val="0017721B"/>
    <w:rsid w:val="00182A97"/>
    <w:rsid w:val="00183B84"/>
    <w:rsid w:val="00185B77"/>
    <w:rsid w:val="001867B3"/>
    <w:rsid w:val="00186A7E"/>
    <w:rsid w:val="00187335"/>
    <w:rsid w:val="0019115E"/>
    <w:rsid w:val="00192E3A"/>
    <w:rsid w:val="001945F8"/>
    <w:rsid w:val="00196BC2"/>
    <w:rsid w:val="001A1347"/>
    <w:rsid w:val="001A2556"/>
    <w:rsid w:val="001A3C88"/>
    <w:rsid w:val="001A457D"/>
    <w:rsid w:val="001A48F9"/>
    <w:rsid w:val="001B0AAC"/>
    <w:rsid w:val="001B1D92"/>
    <w:rsid w:val="001B27E1"/>
    <w:rsid w:val="001B2DA0"/>
    <w:rsid w:val="001B4822"/>
    <w:rsid w:val="001B59EF"/>
    <w:rsid w:val="001B62E4"/>
    <w:rsid w:val="001B6C4D"/>
    <w:rsid w:val="001B7B3B"/>
    <w:rsid w:val="001C0B81"/>
    <w:rsid w:val="001C3A56"/>
    <w:rsid w:val="001C547D"/>
    <w:rsid w:val="001C5C6D"/>
    <w:rsid w:val="001C7A93"/>
    <w:rsid w:val="001D3D3D"/>
    <w:rsid w:val="001D5522"/>
    <w:rsid w:val="001D5908"/>
    <w:rsid w:val="001D5E0F"/>
    <w:rsid w:val="001D6528"/>
    <w:rsid w:val="001D7036"/>
    <w:rsid w:val="001E05C9"/>
    <w:rsid w:val="001E098E"/>
    <w:rsid w:val="001E2544"/>
    <w:rsid w:val="001E3F2F"/>
    <w:rsid w:val="001E4CF8"/>
    <w:rsid w:val="001E72E8"/>
    <w:rsid w:val="001F2C2B"/>
    <w:rsid w:val="001F2D7C"/>
    <w:rsid w:val="001F3428"/>
    <w:rsid w:val="001F450E"/>
    <w:rsid w:val="001F458C"/>
    <w:rsid w:val="001F4A89"/>
    <w:rsid w:val="001F4CF8"/>
    <w:rsid w:val="001F60B8"/>
    <w:rsid w:val="001F7F62"/>
    <w:rsid w:val="00200D87"/>
    <w:rsid w:val="00201C1E"/>
    <w:rsid w:val="00203124"/>
    <w:rsid w:val="00203A2C"/>
    <w:rsid w:val="00207392"/>
    <w:rsid w:val="00207595"/>
    <w:rsid w:val="002076D1"/>
    <w:rsid w:val="00213794"/>
    <w:rsid w:val="002142E1"/>
    <w:rsid w:val="00215EA4"/>
    <w:rsid w:val="0022160E"/>
    <w:rsid w:val="002231B4"/>
    <w:rsid w:val="0022422A"/>
    <w:rsid w:val="00224FB9"/>
    <w:rsid w:val="002263CF"/>
    <w:rsid w:val="00231F8B"/>
    <w:rsid w:val="00232593"/>
    <w:rsid w:val="0023585F"/>
    <w:rsid w:val="00236C21"/>
    <w:rsid w:val="002377B5"/>
    <w:rsid w:val="00237CD8"/>
    <w:rsid w:val="00241511"/>
    <w:rsid w:val="002453ED"/>
    <w:rsid w:val="00246004"/>
    <w:rsid w:val="0024667A"/>
    <w:rsid w:val="00246BBC"/>
    <w:rsid w:val="00246BD4"/>
    <w:rsid w:val="0025043C"/>
    <w:rsid w:val="00250693"/>
    <w:rsid w:val="00252F13"/>
    <w:rsid w:val="00253042"/>
    <w:rsid w:val="0025339A"/>
    <w:rsid w:val="002534D7"/>
    <w:rsid w:val="00261F3C"/>
    <w:rsid w:val="00264A38"/>
    <w:rsid w:val="00264CDF"/>
    <w:rsid w:val="00266382"/>
    <w:rsid w:val="0026770A"/>
    <w:rsid w:val="002706D1"/>
    <w:rsid w:val="00270FC6"/>
    <w:rsid w:val="002746DC"/>
    <w:rsid w:val="0027569B"/>
    <w:rsid w:val="0028040F"/>
    <w:rsid w:val="00280956"/>
    <w:rsid w:val="0028158B"/>
    <w:rsid w:val="002819B6"/>
    <w:rsid w:val="00285541"/>
    <w:rsid w:val="002877E8"/>
    <w:rsid w:val="0028792E"/>
    <w:rsid w:val="00290249"/>
    <w:rsid w:val="002912E3"/>
    <w:rsid w:val="00292209"/>
    <w:rsid w:val="00292A81"/>
    <w:rsid w:val="00293B92"/>
    <w:rsid w:val="0029425E"/>
    <w:rsid w:val="0029459B"/>
    <w:rsid w:val="00296867"/>
    <w:rsid w:val="00297082"/>
    <w:rsid w:val="00297A9F"/>
    <w:rsid w:val="002A0B53"/>
    <w:rsid w:val="002A12BD"/>
    <w:rsid w:val="002A16E4"/>
    <w:rsid w:val="002A1774"/>
    <w:rsid w:val="002A6D65"/>
    <w:rsid w:val="002B0E65"/>
    <w:rsid w:val="002B1BBD"/>
    <w:rsid w:val="002B5AD9"/>
    <w:rsid w:val="002B5D30"/>
    <w:rsid w:val="002B6457"/>
    <w:rsid w:val="002B73F9"/>
    <w:rsid w:val="002B7EAC"/>
    <w:rsid w:val="002C0154"/>
    <w:rsid w:val="002C154C"/>
    <w:rsid w:val="002C230B"/>
    <w:rsid w:val="002C26DD"/>
    <w:rsid w:val="002C4CBC"/>
    <w:rsid w:val="002C5242"/>
    <w:rsid w:val="002C558C"/>
    <w:rsid w:val="002D00F7"/>
    <w:rsid w:val="002D072B"/>
    <w:rsid w:val="002D389E"/>
    <w:rsid w:val="002D47FB"/>
    <w:rsid w:val="002D4BA5"/>
    <w:rsid w:val="002D778B"/>
    <w:rsid w:val="002E0158"/>
    <w:rsid w:val="002E2FBB"/>
    <w:rsid w:val="002E33DD"/>
    <w:rsid w:val="002E46AC"/>
    <w:rsid w:val="002E5150"/>
    <w:rsid w:val="002E5535"/>
    <w:rsid w:val="002E5C01"/>
    <w:rsid w:val="002E5D50"/>
    <w:rsid w:val="002E6AE5"/>
    <w:rsid w:val="002F0BC6"/>
    <w:rsid w:val="002F1172"/>
    <w:rsid w:val="002F2D63"/>
    <w:rsid w:val="002F470D"/>
    <w:rsid w:val="002F480F"/>
    <w:rsid w:val="002F4A26"/>
    <w:rsid w:val="002F5DC6"/>
    <w:rsid w:val="002F5E8C"/>
    <w:rsid w:val="002F669E"/>
    <w:rsid w:val="002F7141"/>
    <w:rsid w:val="003008F3"/>
    <w:rsid w:val="00300A21"/>
    <w:rsid w:val="00301442"/>
    <w:rsid w:val="003021A1"/>
    <w:rsid w:val="0030574C"/>
    <w:rsid w:val="00307F0C"/>
    <w:rsid w:val="0031048B"/>
    <w:rsid w:val="003105D0"/>
    <w:rsid w:val="003136D3"/>
    <w:rsid w:val="00314A8D"/>
    <w:rsid w:val="003150C2"/>
    <w:rsid w:val="00315A64"/>
    <w:rsid w:val="00320EBD"/>
    <w:rsid w:val="003225DA"/>
    <w:rsid w:val="003226B6"/>
    <w:rsid w:val="00323306"/>
    <w:rsid w:val="003236F8"/>
    <w:rsid w:val="003255F0"/>
    <w:rsid w:val="0032702B"/>
    <w:rsid w:val="00330685"/>
    <w:rsid w:val="00331424"/>
    <w:rsid w:val="003349E9"/>
    <w:rsid w:val="00334A50"/>
    <w:rsid w:val="003430D9"/>
    <w:rsid w:val="00345408"/>
    <w:rsid w:val="00345547"/>
    <w:rsid w:val="00350C50"/>
    <w:rsid w:val="00350FF1"/>
    <w:rsid w:val="00354BBE"/>
    <w:rsid w:val="00355129"/>
    <w:rsid w:val="00356D33"/>
    <w:rsid w:val="00357DE4"/>
    <w:rsid w:val="003605D3"/>
    <w:rsid w:val="00360AF3"/>
    <w:rsid w:val="003615CA"/>
    <w:rsid w:val="0036402C"/>
    <w:rsid w:val="0036541E"/>
    <w:rsid w:val="003668C1"/>
    <w:rsid w:val="00367630"/>
    <w:rsid w:val="00371028"/>
    <w:rsid w:val="00372449"/>
    <w:rsid w:val="00377E84"/>
    <w:rsid w:val="00381161"/>
    <w:rsid w:val="00381CA8"/>
    <w:rsid w:val="0038341D"/>
    <w:rsid w:val="003839F3"/>
    <w:rsid w:val="00384871"/>
    <w:rsid w:val="00384D01"/>
    <w:rsid w:val="00385292"/>
    <w:rsid w:val="00385D12"/>
    <w:rsid w:val="0039122F"/>
    <w:rsid w:val="00391837"/>
    <w:rsid w:val="0039301A"/>
    <w:rsid w:val="00394013"/>
    <w:rsid w:val="0039497E"/>
    <w:rsid w:val="00394A95"/>
    <w:rsid w:val="00396FE7"/>
    <w:rsid w:val="003A0FD0"/>
    <w:rsid w:val="003A2225"/>
    <w:rsid w:val="003A2B1D"/>
    <w:rsid w:val="003A3274"/>
    <w:rsid w:val="003A3E82"/>
    <w:rsid w:val="003A4C1A"/>
    <w:rsid w:val="003A5021"/>
    <w:rsid w:val="003A66CA"/>
    <w:rsid w:val="003A683B"/>
    <w:rsid w:val="003A7170"/>
    <w:rsid w:val="003A7A70"/>
    <w:rsid w:val="003B008D"/>
    <w:rsid w:val="003B19FC"/>
    <w:rsid w:val="003B2537"/>
    <w:rsid w:val="003B2A13"/>
    <w:rsid w:val="003B30D1"/>
    <w:rsid w:val="003B3E30"/>
    <w:rsid w:val="003B4EB7"/>
    <w:rsid w:val="003B63FD"/>
    <w:rsid w:val="003B756F"/>
    <w:rsid w:val="003B7C3B"/>
    <w:rsid w:val="003B7D5B"/>
    <w:rsid w:val="003C0B19"/>
    <w:rsid w:val="003C0C6D"/>
    <w:rsid w:val="003C1A7C"/>
    <w:rsid w:val="003C49FF"/>
    <w:rsid w:val="003C5B01"/>
    <w:rsid w:val="003C6A54"/>
    <w:rsid w:val="003C77E0"/>
    <w:rsid w:val="003D09E1"/>
    <w:rsid w:val="003D0FAA"/>
    <w:rsid w:val="003D25D9"/>
    <w:rsid w:val="003D3248"/>
    <w:rsid w:val="003D3930"/>
    <w:rsid w:val="003D3AB7"/>
    <w:rsid w:val="003D4B33"/>
    <w:rsid w:val="003D4FE2"/>
    <w:rsid w:val="003D60D1"/>
    <w:rsid w:val="003D6864"/>
    <w:rsid w:val="003E1DF1"/>
    <w:rsid w:val="003E2A8F"/>
    <w:rsid w:val="003E3CC3"/>
    <w:rsid w:val="003E457F"/>
    <w:rsid w:val="003E7BB8"/>
    <w:rsid w:val="003F0B7A"/>
    <w:rsid w:val="003F0C08"/>
    <w:rsid w:val="003F2E78"/>
    <w:rsid w:val="003F3478"/>
    <w:rsid w:val="003F4003"/>
    <w:rsid w:val="003F4497"/>
    <w:rsid w:val="003F50BD"/>
    <w:rsid w:val="003F565C"/>
    <w:rsid w:val="003F62E4"/>
    <w:rsid w:val="003F69E0"/>
    <w:rsid w:val="003F6D14"/>
    <w:rsid w:val="00401771"/>
    <w:rsid w:val="00401A34"/>
    <w:rsid w:val="004041D0"/>
    <w:rsid w:val="00407DED"/>
    <w:rsid w:val="0041152E"/>
    <w:rsid w:val="004116F6"/>
    <w:rsid w:val="00412633"/>
    <w:rsid w:val="0041269D"/>
    <w:rsid w:val="00413A60"/>
    <w:rsid w:val="004141A2"/>
    <w:rsid w:val="004147B1"/>
    <w:rsid w:val="004149B0"/>
    <w:rsid w:val="004157B7"/>
    <w:rsid w:val="00416AC2"/>
    <w:rsid w:val="00417FB9"/>
    <w:rsid w:val="00420EF1"/>
    <w:rsid w:val="00422D82"/>
    <w:rsid w:val="0042320A"/>
    <w:rsid w:val="00424405"/>
    <w:rsid w:val="00424DEA"/>
    <w:rsid w:val="00424F02"/>
    <w:rsid w:val="00427B70"/>
    <w:rsid w:val="00427DCE"/>
    <w:rsid w:val="00427F0F"/>
    <w:rsid w:val="004305D1"/>
    <w:rsid w:val="00440F26"/>
    <w:rsid w:val="00441BA2"/>
    <w:rsid w:val="00441C91"/>
    <w:rsid w:val="00441D1A"/>
    <w:rsid w:val="00442093"/>
    <w:rsid w:val="00444AA3"/>
    <w:rsid w:val="00445E29"/>
    <w:rsid w:val="004465BA"/>
    <w:rsid w:val="0044680C"/>
    <w:rsid w:val="00446AC7"/>
    <w:rsid w:val="004526E2"/>
    <w:rsid w:val="00452F8A"/>
    <w:rsid w:val="00454053"/>
    <w:rsid w:val="00454533"/>
    <w:rsid w:val="00455C01"/>
    <w:rsid w:val="004573BD"/>
    <w:rsid w:val="00460545"/>
    <w:rsid w:val="0046198B"/>
    <w:rsid w:val="0046327D"/>
    <w:rsid w:val="00463CAA"/>
    <w:rsid w:val="00464360"/>
    <w:rsid w:val="004649B9"/>
    <w:rsid w:val="00465F67"/>
    <w:rsid w:val="00470859"/>
    <w:rsid w:val="0047117F"/>
    <w:rsid w:val="00471B80"/>
    <w:rsid w:val="004722B1"/>
    <w:rsid w:val="0047244B"/>
    <w:rsid w:val="00473207"/>
    <w:rsid w:val="00473533"/>
    <w:rsid w:val="00474361"/>
    <w:rsid w:val="00474CA0"/>
    <w:rsid w:val="00475A63"/>
    <w:rsid w:val="00476B29"/>
    <w:rsid w:val="00477B83"/>
    <w:rsid w:val="00477F7D"/>
    <w:rsid w:val="004802AE"/>
    <w:rsid w:val="00483D52"/>
    <w:rsid w:val="0048452E"/>
    <w:rsid w:val="0048543F"/>
    <w:rsid w:val="00487EBB"/>
    <w:rsid w:val="00490A5D"/>
    <w:rsid w:val="00496210"/>
    <w:rsid w:val="004964C4"/>
    <w:rsid w:val="004A115A"/>
    <w:rsid w:val="004A3811"/>
    <w:rsid w:val="004A49C3"/>
    <w:rsid w:val="004A4B47"/>
    <w:rsid w:val="004A5656"/>
    <w:rsid w:val="004A5C74"/>
    <w:rsid w:val="004A6383"/>
    <w:rsid w:val="004B12C8"/>
    <w:rsid w:val="004B1591"/>
    <w:rsid w:val="004B16F5"/>
    <w:rsid w:val="004B2EAD"/>
    <w:rsid w:val="004B4503"/>
    <w:rsid w:val="004B5531"/>
    <w:rsid w:val="004B796E"/>
    <w:rsid w:val="004C096F"/>
    <w:rsid w:val="004C2934"/>
    <w:rsid w:val="004C3F0E"/>
    <w:rsid w:val="004D02FD"/>
    <w:rsid w:val="004D3711"/>
    <w:rsid w:val="004D41C7"/>
    <w:rsid w:val="004D6C70"/>
    <w:rsid w:val="004E1A0F"/>
    <w:rsid w:val="004E203F"/>
    <w:rsid w:val="004E3247"/>
    <w:rsid w:val="004E5C7E"/>
    <w:rsid w:val="004E71A3"/>
    <w:rsid w:val="004E7D96"/>
    <w:rsid w:val="004F1ABE"/>
    <w:rsid w:val="004F2643"/>
    <w:rsid w:val="004F298B"/>
    <w:rsid w:val="004F3BEF"/>
    <w:rsid w:val="004F4F67"/>
    <w:rsid w:val="004F57FA"/>
    <w:rsid w:val="004F7D76"/>
    <w:rsid w:val="00500D2E"/>
    <w:rsid w:val="0050185E"/>
    <w:rsid w:val="00503519"/>
    <w:rsid w:val="00505090"/>
    <w:rsid w:val="005056FE"/>
    <w:rsid w:val="005058C5"/>
    <w:rsid w:val="005069CD"/>
    <w:rsid w:val="00506E02"/>
    <w:rsid w:val="0050713E"/>
    <w:rsid w:val="00507A1E"/>
    <w:rsid w:val="005107B4"/>
    <w:rsid w:val="00510A7D"/>
    <w:rsid w:val="00512A72"/>
    <w:rsid w:val="00512CBD"/>
    <w:rsid w:val="00513294"/>
    <w:rsid w:val="00513479"/>
    <w:rsid w:val="005137A2"/>
    <w:rsid w:val="0051591E"/>
    <w:rsid w:val="005166B6"/>
    <w:rsid w:val="00516950"/>
    <w:rsid w:val="00516FBF"/>
    <w:rsid w:val="00520262"/>
    <w:rsid w:val="005213AA"/>
    <w:rsid w:val="00521975"/>
    <w:rsid w:val="00521D05"/>
    <w:rsid w:val="00521FE6"/>
    <w:rsid w:val="00522866"/>
    <w:rsid w:val="005255E7"/>
    <w:rsid w:val="00526183"/>
    <w:rsid w:val="00526B47"/>
    <w:rsid w:val="00527D8D"/>
    <w:rsid w:val="005307D6"/>
    <w:rsid w:val="005316BD"/>
    <w:rsid w:val="00532350"/>
    <w:rsid w:val="00534AE9"/>
    <w:rsid w:val="00537365"/>
    <w:rsid w:val="0053785E"/>
    <w:rsid w:val="00542EC8"/>
    <w:rsid w:val="005430B0"/>
    <w:rsid w:val="0054408A"/>
    <w:rsid w:val="00545535"/>
    <w:rsid w:val="005457C0"/>
    <w:rsid w:val="00545F26"/>
    <w:rsid w:val="00551235"/>
    <w:rsid w:val="00551E1E"/>
    <w:rsid w:val="00556E81"/>
    <w:rsid w:val="00562196"/>
    <w:rsid w:val="00562B8E"/>
    <w:rsid w:val="00570262"/>
    <w:rsid w:val="00570E0C"/>
    <w:rsid w:val="00570E77"/>
    <w:rsid w:val="005716FC"/>
    <w:rsid w:val="00573802"/>
    <w:rsid w:val="00574AAC"/>
    <w:rsid w:val="00574CD2"/>
    <w:rsid w:val="00577716"/>
    <w:rsid w:val="0058149A"/>
    <w:rsid w:val="005819AF"/>
    <w:rsid w:val="00582BCC"/>
    <w:rsid w:val="00582C98"/>
    <w:rsid w:val="0058398F"/>
    <w:rsid w:val="00583DF2"/>
    <w:rsid w:val="005856BC"/>
    <w:rsid w:val="00586078"/>
    <w:rsid w:val="005875F1"/>
    <w:rsid w:val="00591CD3"/>
    <w:rsid w:val="00591EBB"/>
    <w:rsid w:val="0059279D"/>
    <w:rsid w:val="0059577A"/>
    <w:rsid w:val="0059660F"/>
    <w:rsid w:val="0059770B"/>
    <w:rsid w:val="005A0B75"/>
    <w:rsid w:val="005A1E13"/>
    <w:rsid w:val="005A2900"/>
    <w:rsid w:val="005A4996"/>
    <w:rsid w:val="005A5E14"/>
    <w:rsid w:val="005A77C5"/>
    <w:rsid w:val="005B03CD"/>
    <w:rsid w:val="005B09DB"/>
    <w:rsid w:val="005B0B57"/>
    <w:rsid w:val="005B1AAA"/>
    <w:rsid w:val="005B6E77"/>
    <w:rsid w:val="005B7739"/>
    <w:rsid w:val="005B7FF3"/>
    <w:rsid w:val="005C569B"/>
    <w:rsid w:val="005C7057"/>
    <w:rsid w:val="005C787C"/>
    <w:rsid w:val="005C7BFB"/>
    <w:rsid w:val="005D22E4"/>
    <w:rsid w:val="005D2F17"/>
    <w:rsid w:val="005D35AA"/>
    <w:rsid w:val="005D4225"/>
    <w:rsid w:val="005D443C"/>
    <w:rsid w:val="005D5F6D"/>
    <w:rsid w:val="005D6236"/>
    <w:rsid w:val="005D734F"/>
    <w:rsid w:val="005D756E"/>
    <w:rsid w:val="005E2771"/>
    <w:rsid w:val="005E2AED"/>
    <w:rsid w:val="005E2B9E"/>
    <w:rsid w:val="005E45A6"/>
    <w:rsid w:val="005E50F2"/>
    <w:rsid w:val="005E63A1"/>
    <w:rsid w:val="005E69A7"/>
    <w:rsid w:val="005E798D"/>
    <w:rsid w:val="005F0085"/>
    <w:rsid w:val="005F0090"/>
    <w:rsid w:val="005F044A"/>
    <w:rsid w:val="005F0BD2"/>
    <w:rsid w:val="005F31F4"/>
    <w:rsid w:val="005F3F8D"/>
    <w:rsid w:val="005F4F4E"/>
    <w:rsid w:val="005F61DE"/>
    <w:rsid w:val="005F7BF8"/>
    <w:rsid w:val="00607507"/>
    <w:rsid w:val="00607AE8"/>
    <w:rsid w:val="00611B36"/>
    <w:rsid w:val="00612FB4"/>
    <w:rsid w:val="00612FF4"/>
    <w:rsid w:val="00616CDA"/>
    <w:rsid w:val="00620D95"/>
    <w:rsid w:val="00622023"/>
    <w:rsid w:val="006237D7"/>
    <w:rsid w:val="00623903"/>
    <w:rsid w:val="006248B8"/>
    <w:rsid w:val="00625E3E"/>
    <w:rsid w:val="006265A9"/>
    <w:rsid w:val="006300F0"/>
    <w:rsid w:val="0063072B"/>
    <w:rsid w:val="00632CFD"/>
    <w:rsid w:val="006358C3"/>
    <w:rsid w:val="006369BE"/>
    <w:rsid w:val="00636D1D"/>
    <w:rsid w:val="00637141"/>
    <w:rsid w:val="00640748"/>
    <w:rsid w:val="0064132D"/>
    <w:rsid w:val="00642878"/>
    <w:rsid w:val="00643212"/>
    <w:rsid w:val="00645C16"/>
    <w:rsid w:val="00646CA3"/>
    <w:rsid w:val="00647E30"/>
    <w:rsid w:val="006514EE"/>
    <w:rsid w:val="006522BB"/>
    <w:rsid w:val="006531D7"/>
    <w:rsid w:val="00653690"/>
    <w:rsid w:val="00653717"/>
    <w:rsid w:val="00657130"/>
    <w:rsid w:val="00657979"/>
    <w:rsid w:val="006637CB"/>
    <w:rsid w:val="0066602A"/>
    <w:rsid w:val="00666AE6"/>
    <w:rsid w:val="00667018"/>
    <w:rsid w:val="00667BD8"/>
    <w:rsid w:val="00670128"/>
    <w:rsid w:val="006705B9"/>
    <w:rsid w:val="006719EC"/>
    <w:rsid w:val="00675EA2"/>
    <w:rsid w:val="00677D3E"/>
    <w:rsid w:val="00682923"/>
    <w:rsid w:val="00684626"/>
    <w:rsid w:val="006922AA"/>
    <w:rsid w:val="0069763F"/>
    <w:rsid w:val="006A1E55"/>
    <w:rsid w:val="006A2439"/>
    <w:rsid w:val="006A3D88"/>
    <w:rsid w:val="006A4D0D"/>
    <w:rsid w:val="006A54B4"/>
    <w:rsid w:val="006A5EEB"/>
    <w:rsid w:val="006A6960"/>
    <w:rsid w:val="006A6F6F"/>
    <w:rsid w:val="006A7C1D"/>
    <w:rsid w:val="006B0613"/>
    <w:rsid w:val="006B1F73"/>
    <w:rsid w:val="006B3274"/>
    <w:rsid w:val="006B6D9B"/>
    <w:rsid w:val="006B7B41"/>
    <w:rsid w:val="006C0A8F"/>
    <w:rsid w:val="006C1E10"/>
    <w:rsid w:val="006C1E69"/>
    <w:rsid w:val="006C5BF2"/>
    <w:rsid w:val="006C6548"/>
    <w:rsid w:val="006C736D"/>
    <w:rsid w:val="006D0A7D"/>
    <w:rsid w:val="006D2BB5"/>
    <w:rsid w:val="006D438C"/>
    <w:rsid w:val="006D43BF"/>
    <w:rsid w:val="006D5723"/>
    <w:rsid w:val="006D5CF6"/>
    <w:rsid w:val="006D66F0"/>
    <w:rsid w:val="006D7187"/>
    <w:rsid w:val="006D7741"/>
    <w:rsid w:val="006D7D49"/>
    <w:rsid w:val="006E0005"/>
    <w:rsid w:val="006E0255"/>
    <w:rsid w:val="006E0D08"/>
    <w:rsid w:val="006E0E7E"/>
    <w:rsid w:val="006E3384"/>
    <w:rsid w:val="006E4B9D"/>
    <w:rsid w:val="006E4E49"/>
    <w:rsid w:val="006F1A14"/>
    <w:rsid w:val="006F2912"/>
    <w:rsid w:val="006F2A74"/>
    <w:rsid w:val="006F3057"/>
    <w:rsid w:val="006F46F7"/>
    <w:rsid w:val="006F4E51"/>
    <w:rsid w:val="006F50C2"/>
    <w:rsid w:val="006F7612"/>
    <w:rsid w:val="006F7D8D"/>
    <w:rsid w:val="007021AE"/>
    <w:rsid w:val="007029BF"/>
    <w:rsid w:val="0070440B"/>
    <w:rsid w:val="007047CE"/>
    <w:rsid w:val="007051C9"/>
    <w:rsid w:val="00705401"/>
    <w:rsid w:val="00705B33"/>
    <w:rsid w:val="00706E76"/>
    <w:rsid w:val="00711587"/>
    <w:rsid w:val="00711F3A"/>
    <w:rsid w:val="00713618"/>
    <w:rsid w:val="007143B2"/>
    <w:rsid w:val="007153DB"/>
    <w:rsid w:val="0071602F"/>
    <w:rsid w:val="0071792F"/>
    <w:rsid w:val="0072178F"/>
    <w:rsid w:val="007217B6"/>
    <w:rsid w:val="00723CF2"/>
    <w:rsid w:val="007253A2"/>
    <w:rsid w:val="007256D8"/>
    <w:rsid w:val="007276E2"/>
    <w:rsid w:val="00727D8F"/>
    <w:rsid w:val="00730409"/>
    <w:rsid w:val="00730645"/>
    <w:rsid w:val="00731263"/>
    <w:rsid w:val="00733547"/>
    <w:rsid w:val="00733E89"/>
    <w:rsid w:val="0073543D"/>
    <w:rsid w:val="007354C2"/>
    <w:rsid w:val="007363C6"/>
    <w:rsid w:val="0073648B"/>
    <w:rsid w:val="007376E9"/>
    <w:rsid w:val="007379FF"/>
    <w:rsid w:val="00741359"/>
    <w:rsid w:val="00741881"/>
    <w:rsid w:val="00742657"/>
    <w:rsid w:val="00742EC6"/>
    <w:rsid w:val="007460AC"/>
    <w:rsid w:val="007461EE"/>
    <w:rsid w:val="0074679D"/>
    <w:rsid w:val="00746C0E"/>
    <w:rsid w:val="00750A42"/>
    <w:rsid w:val="00750E47"/>
    <w:rsid w:val="00751B8C"/>
    <w:rsid w:val="00751BE8"/>
    <w:rsid w:val="00751E08"/>
    <w:rsid w:val="007525DB"/>
    <w:rsid w:val="00753AAC"/>
    <w:rsid w:val="007542AB"/>
    <w:rsid w:val="00754770"/>
    <w:rsid w:val="00755E41"/>
    <w:rsid w:val="00756A71"/>
    <w:rsid w:val="00757AC5"/>
    <w:rsid w:val="00760F69"/>
    <w:rsid w:val="00761FBA"/>
    <w:rsid w:val="007624D8"/>
    <w:rsid w:val="00762F20"/>
    <w:rsid w:val="007651A7"/>
    <w:rsid w:val="00765612"/>
    <w:rsid w:val="0077047B"/>
    <w:rsid w:val="00770D53"/>
    <w:rsid w:val="0077155D"/>
    <w:rsid w:val="007715D5"/>
    <w:rsid w:val="00771617"/>
    <w:rsid w:val="00772AD2"/>
    <w:rsid w:val="00774738"/>
    <w:rsid w:val="007765B4"/>
    <w:rsid w:val="00776C3B"/>
    <w:rsid w:val="007810A6"/>
    <w:rsid w:val="00782F38"/>
    <w:rsid w:val="00784B08"/>
    <w:rsid w:val="00785200"/>
    <w:rsid w:val="00787E79"/>
    <w:rsid w:val="00790671"/>
    <w:rsid w:val="007933E2"/>
    <w:rsid w:val="00793A88"/>
    <w:rsid w:val="007947B3"/>
    <w:rsid w:val="007955D1"/>
    <w:rsid w:val="007A0581"/>
    <w:rsid w:val="007A1A17"/>
    <w:rsid w:val="007A323E"/>
    <w:rsid w:val="007A37D0"/>
    <w:rsid w:val="007A4583"/>
    <w:rsid w:val="007A4D86"/>
    <w:rsid w:val="007A64D2"/>
    <w:rsid w:val="007A7121"/>
    <w:rsid w:val="007A764B"/>
    <w:rsid w:val="007B2440"/>
    <w:rsid w:val="007B5AD3"/>
    <w:rsid w:val="007B6EB3"/>
    <w:rsid w:val="007B7342"/>
    <w:rsid w:val="007B75AE"/>
    <w:rsid w:val="007B7E9E"/>
    <w:rsid w:val="007C01B1"/>
    <w:rsid w:val="007C1122"/>
    <w:rsid w:val="007C2037"/>
    <w:rsid w:val="007C22EE"/>
    <w:rsid w:val="007C2D50"/>
    <w:rsid w:val="007C40D6"/>
    <w:rsid w:val="007C5A2E"/>
    <w:rsid w:val="007D1544"/>
    <w:rsid w:val="007D19E3"/>
    <w:rsid w:val="007D1B8E"/>
    <w:rsid w:val="007D2531"/>
    <w:rsid w:val="007D2E61"/>
    <w:rsid w:val="007D3110"/>
    <w:rsid w:val="007D6830"/>
    <w:rsid w:val="007E1D36"/>
    <w:rsid w:val="007E2E4B"/>
    <w:rsid w:val="007E3AEC"/>
    <w:rsid w:val="007E402F"/>
    <w:rsid w:val="007E455B"/>
    <w:rsid w:val="007E47BF"/>
    <w:rsid w:val="007E5A95"/>
    <w:rsid w:val="007E6512"/>
    <w:rsid w:val="007F1D12"/>
    <w:rsid w:val="007F2007"/>
    <w:rsid w:val="007F3126"/>
    <w:rsid w:val="007F3932"/>
    <w:rsid w:val="007F45E3"/>
    <w:rsid w:val="007F4B76"/>
    <w:rsid w:val="007F4D2D"/>
    <w:rsid w:val="007F6396"/>
    <w:rsid w:val="007F795A"/>
    <w:rsid w:val="0080013E"/>
    <w:rsid w:val="0080335E"/>
    <w:rsid w:val="00805EE0"/>
    <w:rsid w:val="008102E5"/>
    <w:rsid w:val="00810B86"/>
    <w:rsid w:val="008118CE"/>
    <w:rsid w:val="00817ED7"/>
    <w:rsid w:val="00817F0D"/>
    <w:rsid w:val="00821870"/>
    <w:rsid w:val="008236AA"/>
    <w:rsid w:val="008249D7"/>
    <w:rsid w:val="00825602"/>
    <w:rsid w:val="00830423"/>
    <w:rsid w:val="008306EC"/>
    <w:rsid w:val="00830C08"/>
    <w:rsid w:val="00832696"/>
    <w:rsid w:val="00832C10"/>
    <w:rsid w:val="00833B1F"/>
    <w:rsid w:val="00833C90"/>
    <w:rsid w:val="0083402C"/>
    <w:rsid w:val="0083509B"/>
    <w:rsid w:val="008368EC"/>
    <w:rsid w:val="00836CC2"/>
    <w:rsid w:val="00836EB5"/>
    <w:rsid w:val="00840380"/>
    <w:rsid w:val="00840A7B"/>
    <w:rsid w:val="008417D8"/>
    <w:rsid w:val="00846D89"/>
    <w:rsid w:val="00847D93"/>
    <w:rsid w:val="008505CC"/>
    <w:rsid w:val="00850AEE"/>
    <w:rsid w:val="00850AF2"/>
    <w:rsid w:val="00851682"/>
    <w:rsid w:val="00851871"/>
    <w:rsid w:val="00852550"/>
    <w:rsid w:val="008531C2"/>
    <w:rsid w:val="008531F8"/>
    <w:rsid w:val="0085463B"/>
    <w:rsid w:val="008559BD"/>
    <w:rsid w:val="008576EE"/>
    <w:rsid w:val="00860826"/>
    <w:rsid w:val="00861035"/>
    <w:rsid w:val="00863237"/>
    <w:rsid w:val="0086451E"/>
    <w:rsid w:val="00865387"/>
    <w:rsid w:val="00865666"/>
    <w:rsid w:val="00866DA2"/>
    <w:rsid w:val="00870D97"/>
    <w:rsid w:val="00872B22"/>
    <w:rsid w:val="00872B34"/>
    <w:rsid w:val="00872E2D"/>
    <w:rsid w:val="00874FAE"/>
    <w:rsid w:val="008762A3"/>
    <w:rsid w:val="0088093A"/>
    <w:rsid w:val="008812CD"/>
    <w:rsid w:val="008822DA"/>
    <w:rsid w:val="008826E6"/>
    <w:rsid w:val="0088368A"/>
    <w:rsid w:val="00885C11"/>
    <w:rsid w:val="00885C1B"/>
    <w:rsid w:val="008877D9"/>
    <w:rsid w:val="00887B06"/>
    <w:rsid w:val="00890D4C"/>
    <w:rsid w:val="00893C58"/>
    <w:rsid w:val="0089696A"/>
    <w:rsid w:val="00896FBA"/>
    <w:rsid w:val="008974BD"/>
    <w:rsid w:val="008A038E"/>
    <w:rsid w:val="008A1077"/>
    <w:rsid w:val="008A13D0"/>
    <w:rsid w:val="008A3057"/>
    <w:rsid w:val="008A34F4"/>
    <w:rsid w:val="008A3E49"/>
    <w:rsid w:val="008A4EED"/>
    <w:rsid w:val="008A5687"/>
    <w:rsid w:val="008A5CA1"/>
    <w:rsid w:val="008A754B"/>
    <w:rsid w:val="008A7C96"/>
    <w:rsid w:val="008B1530"/>
    <w:rsid w:val="008B348A"/>
    <w:rsid w:val="008B3606"/>
    <w:rsid w:val="008B4876"/>
    <w:rsid w:val="008B54B8"/>
    <w:rsid w:val="008B6946"/>
    <w:rsid w:val="008B6D0F"/>
    <w:rsid w:val="008B799B"/>
    <w:rsid w:val="008C0179"/>
    <w:rsid w:val="008C0387"/>
    <w:rsid w:val="008C0B89"/>
    <w:rsid w:val="008C3F1D"/>
    <w:rsid w:val="008C4F6F"/>
    <w:rsid w:val="008C5C2C"/>
    <w:rsid w:val="008C7092"/>
    <w:rsid w:val="008C75E0"/>
    <w:rsid w:val="008D0EBA"/>
    <w:rsid w:val="008D1D00"/>
    <w:rsid w:val="008D42A2"/>
    <w:rsid w:val="008D5A86"/>
    <w:rsid w:val="008E0DF0"/>
    <w:rsid w:val="008E168A"/>
    <w:rsid w:val="008E3F27"/>
    <w:rsid w:val="008E4C65"/>
    <w:rsid w:val="008E51AD"/>
    <w:rsid w:val="008E6185"/>
    <w:rsid w:val="008E7960"/>
    <w:rsid w:val="008F0D25"/>
    <w:rsid w:val="008F203A"/>
    <w:rsid w:val="008F2C78"/>
    <w:rsid w:val="008F60BC"/>
    <w:rsid w:val="008F6161"/>
    <w:rsid w:val="008F6657"/>
    <w:rsid w:val="008F66CF"/>
    <w:rsid w:val="008F79F2"/>
    <w:rsid w:val="008F7D29"/>
    <w:rsid w:val="00902435"/>
    <w:rsid w:val="0090350F"/>
    <w:rsid w:val="00903C11"/>
    <w:rsid w:val="00903FC2"/>
    <w:rsid w:val="009069FB"/>
    <w:rsid w:val="0090737D"/>
    <w:rsid w:val="009075C5"/>
    <w:rsid w:val="00910577"/>
    <w:rsid w:val="009148BD"/>
    <w:rsid w:val="00916FD7"/>
    <w:rsid w:val="00917188"/>
    <w:rsid w:val="00917607"/>
    <w:rsid w:val="00920C7E"/>
    <w:rsid w:val="009211AC"/>
    <w:rsid w:val="009212B2"/>
    <w:rsid w:val="0092312F"/>
    <w:rsid w:val="009238CA"/>
    <w:rsid w:val="00925BC7"/>
    <w:rsid w:val="00926AA3"/>
    <w:rsid w:val="00930167"/>
    <w:rsid w:val="0093125B"/>
    <w:rsid w:val="009313E8"/>
    <w:rsid w:val="0093148A"/>
    <w:rsid w:val="00932535"/>
    <w:rsid w:val="009329DE"/>
    <w:rsid w:val="00932A5C"/>
    <w:rsid w:val="00933061"/>
    <w:rsid w:val="00933865"/>
    <w:rsid w:val="00934E7A"/>
    <w:rsid w:val="0093526A"/>
    <w:rsid w:val="00935D15"/>
    <w:rsid w:val="009377CD"/>
    <w:rsid w:val="00937D92"/>
    <w:rsid w:val="009403F6"/>
    <w:rsid w:val="00940478"/>
    <w:rsid w:val="009406F8"/>
    <w:rsid w:val="00942D92"/>
    <w:rsid w:val="00943C7C"/>
    <w:rsid w:val="0094454E"/>
    <w:rsid w:val="009461AD"/>
    <w:rsid w:val="009469C7"/>
    <w:rsid w:val="00947E80"/>
    <w:rsid w:val="00951103"/>
    <w:rsid w:val="0095330E"/>
    <w:rsid w:val="00954A3E"/>
    <w:rsid w:val="009575AB"/>
    <w:rsid w:val="00960A7A"/>
    <w:rsid w:val="00960AF1"/>
    <w:rsid w:val="00960B5D"/>
    <w:rsid w:val="0096391A"/>
    <w:rsid w:val="00964ADC"/>
    <w:rsid w:val="00964D88"/>
    <w:rsid w:val="009667C8"/>
    <w:rsid w:val="00967187"/>
    <w:rsid w:val="00967B34"/>
    <w:rsid w:val="009712A5"/>
    <w:rsid w:val="009713FF"/>
    <w:rsid w:val="00972E80"/>
    <w:rsid w:val="00973943"/>
    <w:rsid w:val="00973BAC"/>
    <w:rsid w:val="00975094"/>
    <w:rsid w:val="00976093"/>
    <w:rsid w:val="00977510"/>
    <w:rsid w:val="0098032B"/>
    <w:rsid w:val="00984F93"/>
    <w:rsid w:val="00985AB6"/>
    <w:rsid w:val="00986AC7"/>
    <w:rsid w:val="00987176"/>
    <w:rsid w:val="00990FA9"/>
    <w:rsid w:val="00991182"/>
    <w:rsid w:val="0099120E"/>
    <w:rsid w:val="0099459E"/>
    <w:rsid w:val="00995043"/>
    <w:rsid w:val="00997367"/>
    <w:rsid w:val="0099776B"/>
    <w:rsid w:val="009979D6"/>
    <w:rsid w:val="009A015A"/>
    <w:rsid w:val="009A03FD"/>
    <w:rsid w:val="009A0E6C"/>
    <w:rsid w:val="009A0FBC"/>
    <w:rsid w:val="009A13CA"/>
    <w:rsid w:val="009A1BFB"/>
    <w:rsid w:val="009A1C33"/>
    <w:rsid w:val="009A3CBA"/>
    <w:rsid w:val="009A41E1"/>
    <w:rsid w:val="009A4720"/>
    <w:rsid w:val="009A4BFA"/>
    <w:rsid w:val="009A4E80"/>
    <w:rsid w:val="009A54D4"/>
    <w:rsid w:val="009A66BD"/>
    <w:rsid w:val="009B04FE"/>
    <w:rsid w:val="009B0DD2"/>
    <w:rsid w:val="009B11CA"/>
    <w:rsid w:val="009B2803"/>
    <w:rsid w:val="009B40F2"/>
    <w:rsid w:val="009B57B4"/>
    <w:rsid w:val="009B5CA9"/>
    <w:rsid w:val="009B7AC1"/>
    <w:rsid w:val="009C0082"/>
    <w:rsid w:val="009C01B6"/>
    <w:rsid w:val="009C0ED4"/>
    <w:rsid w:val="009C1EC7"/>
    <w:rsid w:val="009C2981"/>
    <w:rsid w:val="009C3CF9"/>
    <w:rsid w:val="009C3E9B"/>
    <w:rsid w:val="009C4267"/>
    <w:rsid w:val="009C48DF"/>
    <w:rsid w:val="009C5F23"/>
    <w:rsid w:val="009C6D31"/>
    <w:rsid w:val="009C6E3E"/>
    <w:rsid w:val="009C799A"/>
    <w:rsid w:val="009C7D01"/>
    <w:rsid w:val="009C7FA8"/>
    <w:rsid w:val="009D0B58"/>
    <w:rsid w:val="009D1B97"/>
    <w:rsid w:val="009D2240"/>
    <w:rsid w:val="009D239C"/>
    <w:rsid w:val="009D28BB"/>
    <w:rsid w:val="009D2C3F"/>
    <w:rsid w:val="009D486A"/>
    <w:rsid w:val="009D4AE3"/>
    <w:rsid w:val="009D5E84"/>
    <w:rsid w:val="009D64BA"/>
    <w:rsid w:val="009D662A"/>
    <w:rsid w:val="009D6BCD"/>
    <w:rsid w:val="009E08E3"/>
    <w:rsid w:val="009E33B1"/>
    <w:rsid w:val="009E3C68"/>
    <w:rsid w:val="009E41A4"/>
    <w:rsid w:val="009E475A"/>
    <w:rsid w:val="009E59A8"/>
    <w:rsid w:val="009E7113"/>
    <w:rsid w:val="009F1576"/>
    <w:rsid w:val="009F3E83"/>
    <w:rsid w:val="009F6A08"/>
    <w:rsid w:val="009F7AFC"/>
    <w:rsid w:val="00A00DAD"/>
    <w:rsid w:val="00A0457C"/>
    <w:rsid w:val="00A04C08"/>
    <w:rsid w:val="00A05DCF"/>
    <w:rsid w:val="00A06065"/>
    <w:rsid w:val="00A06811"/>
    <w:rsid w:val="00A0716B"/>
    <w:rsid w:val="00A142A9"/>
    <w:rsid w:val="00A14324"/>
    <w:rsid w:val="00A16D87"/>
    <w:rsid w:val="00A17B74"/>
    <w:rsid w:val="00A17FE4"/>
    <w:rsid w:val="00A22A52"/>
    <w:rsid w:val="00A23851"/>
    <w:rsid w:val="00A240E5"/>
    <w:rsid w:val="00A253FC"/>
    <w:rsid w:val="00A25B10"/>
    <w:rsid w:val="00A264F2"/>
    <w:rsid w:val="00A303D2"/>
    <w:rsid w:val="00A30D2D"/>
    <w:rsid w:val="00A333D4"/>
    <w:rsid w:val="00A36235"/>
    <w:rsid w:val="00A440AE"/>
    <w:rsid w:val="00A46F8F"/>
    <w:rsid w:val="00A54842"/>
    <w:rsid w:val="00A5727D"/>
    <w:rsid w:val="00A57292"/>
    <w:rsid w:val="00A60E96"/>
    <w:rsid w:val="00A612A7"/>
    <w:rsid w:val="00A61ABD"/>
    <w:rsid w:val="00A62CAD"/>
    <w:rsid w:val="00A633BE"/>
    <w:rsid w:val="00A659FE"/>
    <w:rsid w:val="00A73532"/>
    <w:rsid w:val="00A76B75"/>
    <w:rsid w:val="00A8000F"/>
    <w:rsid w:val="00A80304"/>
    <w:rsid w:val="00A80525"/>
    <w:rsid w:val="00A80540"/>
    <w:rsid w:val="00A816B0"/>
    <w:rsid w:val="00A8353F"/>
    <w:rsid w:val="00A84123"/>
    <w:rsid w:val="00A84DFA"/>
    <w:rsid w:val="00A87C0C"/>
    <w:rsid w:val="00A90EDB"/>
    <w:rsid w:val="00A90F76"/>
    <w:rsid w:val="00A94451"/>
    <w:rsid w:val="00A944C1"/>
    <w:rsid w:val="00A95F7C"/>
    <w:rsid w:val="00A96BDA"/>
    <w:rsid w:val="00A977B2"/>
    <w:rsid w:val="00AA1003"/>
    <w:rsid w:val="00AA162A"/>
    <w:rsid w:val="00AA4539"/>
    <w:rsid w:val="00AA4607"/>
    <w:rsid w:val="00AA5EC7"/>
    <w:rsid w:val="00AB0D6E"/>
    <w:rsid w:val="00AB1E12"/>
    <w:rsid w:val="00AB2A70"/>
    <w:rsid w:val="00AB3168"/>
    <w:rsid w:val="00AB58EB"/>
    <w:rsid w:val="00AC204F"/>
    <w:rsid w:val="00AC20A1"/>
    <w:rsid w:val="00AC2B6E"/>
    <w:rsid w:val="00AC4701"/>
    <w:rsid w:val="00AC5991"/>
    <w:rsid w:val="00AC70FD"/>
    <w:rsid w:val="00AD04C5"/>
    <w:rsid w:val="00AD0E8A"/>
    <w:rsid w:val="00AD2F57"/>
    <w:rsid w:val="00AD31B8"/>
    <w:rsid w:val="00AD4C14"/>
    <w:rsid w:val="00AD58E9"/>
    <w:rsid w:val="00AD7F02"/>
    <w:rsid w:val="00AE0A31"/>
    <w:rsid w:val="00AE26AD"/>
    <w:rsid w:val="00AE2C72"/>
    <w:rsid w:val="00AE30C6"/>
    <w:rsid w:val="00AE3702"/>
    <w:rsid w:val="00AE4E5F"/>
    <w:rsid w:val="00AE50FC"/>
    <w:rsid w:val="00AE5B59"/>
    <w:rsid w:val="00AE6F31"/>
    <w:rsid w:val="00AE78A0"/>
    <w:rsid w:val="00AE7CE9"/>
    <w:rsid w:val="00AF0AE2"/>
    <w:rsid w:val="00AF111A"/>
    <w:rsid w:val="00AF2244"/>
    <w:rsid w:val="00AF25CC"/>
    <w:rsid w:val="00AF41B0"/>
    <w:rsid w:val="00AF4415"/>
    <w:rsid w:val="00AF53C0"/>
    <w:rsid w:val="00AF6B74"/>
    <w:rsid w:val="00B0081C"/>
    <w:rsid w:val="00B00CBB"/>
    <w:rsid w:val="00B01D3A"/>
    <w:rsid w:val="00B04012"/>
    <w:rsid w:val="00B058FC"/>
    <w:rsid w:val="00B0622E"/>
    <w:rsid w:val="00B066AA"/>
    <w:rsid w:val="00B0738D"/>
    <w:rsid w:val="00B1031A"/>
    <w:rsid w:val="00B10E70"/>
    <w:rsid w:val="00B10EFF"/>
    <w:rsid w:val="00B114D1"/>
    <w:rsid w:val="00B1195F"/>
    <w:rsid w:val="00B11AE6"/>
    <w:rsid w:val="00B155E1"/>
    <w:rsid w:val="00B15B78"/>
    <w:rsid w:val="00B160CD"/>
    <w:rsid w:val="00B16533"/>
    <w:rsid w:val="00B20305"/>
    <w:rsid w:val="00B205FB"/>
    <w:rsid w:val="00B21465"/>
    <w:rsid w:val="00B223C4"/>
    <w:rsid w:val="00B22644"/>
    <w:rsid w:val="00B236E2"/>
    <w:rsid w:val="00B23FCE"/>
    <w:rsid w:val="00B247D2"/>
    <w:rsid w:val="00B25993"/>
    <w:rsid w:val="00B262D3"/>
    <w:rsid w:val="00B26B2E"/>
    <w:rsid w:val="00B26F02"/>
    <w:rsid w:val="00B27D0F"/>
    <w:rsid w:val="00B27EB1"/>
    <w:rsid w:val="00B30D05"/>
    <w:rsid w:val="00B30D76"/>
    <w:rsid w:val="00B3147C"/>
    <w:rsid w:val="00B31AAC"/>
    <w:rsid w:val="00B32322"/>
    <w:rsid w:val="00B335CB"/>
    <w:rsid w:val="00B33726"/>
    <w:rsid w:val="00B342C5"/>
    <w:rsid w:val="00B349AF"/>
    <w:rsid w:val="00B428FC"/>
    <w:rsid w:val="00B42CB2"/>
    <w:rsid w:val="00B433FF"/>
    <w:rsid w:val="00B43895"/>
    <w:rsid w:val="00B44A16"/>
    <w:rsid w:val="00B4537F"/>
    <w:rsid w:val="00B46872"/>
    <w:rsid w:val="00B46E7C"/>
    <w:rsid w:val="00B524DA"/>
    <w:rsid w:val="00B54530"/>
    <w:rsid w:val="00B57187"/>
    <w:rsid w:val="00B605AF"/>
    <w:rsid w:val="00B60864"/>
    <w:rsid w:val="00B60C6B"/>
    <w:rsid w:val="00B6200E"/>
    <w:rsid w:val="00B62648"/>
    <w:rsid w:val="00B62EFD"/>
    <w:rsid w:val="00B64444"/>
    <w:rsid w:val="00B64805"/>
    <w:rsid w:val="00B67A6C"/>
    <w:rsid w:val="00B70630"/>
    <w:rsid w:val="00B70F02"/>
    <w:rsid w:val="00B710F4"/>
    <w:rsid w:val="00B71D65"/>
    <w:rsid w:val="00B72256"/>
    <w:rsid w:val="00B739EF"/>
    <w:rsid w:val="00B74865"/>
    <w:rsid w:val="00B75D2E"/>
    <w:rsid w:val="00B77455"/>
    <w:rsid w:val="00B80D99"/>
    <w:rsid w:val="00B81B3E"/>
    <w:rsid w:val="00B830F3"/>
    <w:rsid w:val="00B8313E"/>
    <w:rsid w:val="00B83DA3"/>
    <w:rsid w:val="00B8474B"/>
    <w:rsid w:val="00B849A6"/>
    <w:rsid w:val="00B85834"/>
    <w:rsid w:val="00B87836"/>
    <w:rsid w:val="00B9127E"/>
    <w:rsid w:val="00B927B7"/>
    <w:rsid w:val="00B9295B"/>
    <w:rsid w:val="00B929C4"/>
    <w:rsid w:val="00B96131"/>
    <w:rsid w:val="00BA018D"/>
    <w:rsid w:val="00BA034B"/>
    <w:rsid w:val="00BA080D"/>
    <w:rsid w:val="00BA18B8"/>
    <w:rsid w:val="00BA35DA"/>
    <w:rsid w:val="00BA376B"/>
    <w:rsid w:val="00BA3892"/>
    <w:rsid w:val="00BA3B5C"/>
    <w:rsid w:val="00BA4274"/>
    <w:rsid w:val="00BA593D"/>
    <w:rsid w:val="00BA6007"/>
    <w:rsid w:val="00BA6769"/>
    <w:rsid w:val="00BA79FB"/>
    <w:rsid w:val="00BB12AF"/>
    <w:rsid w:val="00BB2054"/>
    <w:rsid w:val="00BB22A9"/>
    <w:rsid w:val="00BB7371"/>
    <w:rsid w:val="00BB7978"/>
    <w:rsid w:val="00BC11B9"/>
    <w:rsid w:val="00BC245E"/>
    <w:rsid w:val="00BC29EC"/>
    <w:rsid w:val="00BC3F10"/>
    <w:rsid w:val="00BC71F2"/>
    <w:rsid w:val="00BD0566"/>
    <w:rsid w:val="00BD09F4"/>
    <w:rsid w:val="00BD28C5"/>
    <w:rsid w:val="00BD3AD6"/>
    <w:rsid w:val="00BD493A"/>
    <w:rsid w:val="00BD4E46"/>
    <w:rsid w:val="00BD66CA"/>
    <w:rsid w:val="00BD6719"/>
    <w:rsid w:val="00BE1AF7"/>
    <w:rsid w:val="00BE1EAB"/>
    <w:rsid w:val="00BE1F15"/>
    <w:rsid w:val="00BE311A"/>
    <w:rsid w:val="00BE446A"/>
    <w:rsid w:val="00BF0EBE"/>
    <w:rsid w:val="00BF2A63"/>
    <w:rsid w:val="00BF2EA3"/>
    <w:rsid w:val="00BF4058"/>
    <w:rsid w:val="00BF6A3A"/>
    <w:rsid w:val="00C04BA5"/>
    <w:rsid w:val="00C0557A"/>
    <w:rsid w:val="00C07C1A"/>
    <w:rsid w:val="00C155FE"/>
    <w:rsid w:val="00C16213"/>
    <w:rsid w:val="00C16A7D"/>
    <w:rsid w:val="00C17C2E"/>
    <w:rsid w:val="00C2017E"/>
    <w:rsid w:val="00C201FF"/>
    <w:rsid w:val="00C2106C"/>
    <w:rsid w:val="00C210A2"/>
    <w:rsid w:val="00C21C33"/>
    <w:rsid w:val="00C233E1"/>
    <w:rsid w:val="00C24903"/>
    <w:rsid w:val="00C2529F"/>
    <w:rsid w:val="00C3010B"/>
    <w:rsid w:val="00C30DD1"/>
    <w:rsid w:val="00C31657"/>
    <w:rsid w:val="00C31E11"/>
    <w:rsid w:val="00C3385D"/>
    <w:rsid w:val="00C34008"/>
    <w:rsid w:val="00C4279B"/>
    <w:rsid w:val="00C42E65"/>
    <w:rsid w:val="00C441E6"/>
    <w:rsid w:val="00C44689"/>
    <w:rsid w:val="00C45D56"/>
    <w:rsid w:val="00C45D61"/>
    <w:rsid w:val="00C46624"/>
    <w:rsid w:val="00C47DE4"/>
    <w:rsid w:val="00C508EB"/>
    <w:rsid w:val="00C5137B"/>
    <w:rsid w:val="00C51FA8"/>
    <w:rsid w:val="00C52FE6"/>
    <w:rsid w:val="00C5454B"/>
    <w:rsid w:val="00C54BEC"/>
    <w:rsid w:val="00C54EE1"/>
    <w:rsid w:val="00C5637D"/>
    <w:rsid w:val="00C56D0B"/>
    <w:rsid w:val="00C60114"/>
    <w:rsid w:val="00C60E8E"/>
    <w:rsid w:val="00C60EB5"/>
    <w:rsid w:val="00C61E4B"/>
    <w:rsid w:val="00C62415"/>
    <w:rsid w:val="00C62FB6"/>
    <w:rsid w:val="00C63F2E"/>
    <w:rsid w:val="00C643F5"/>
    <w:rsid w:val="00C64BDE"/>
    <w:rsid w:val="00C65DAF"/>
    <w:rsid w:val="00C66FD3"/>
    <w:rsid w:val="00C70F42"/>
    <w:rsid w:val="00C72CC0"/>
    <w:rsid w:val="00C73073"/>
    <w:rsid w:val="00C73525"/>
    <w:rsid w:val="00C74669"/>
    <w:rsid w:val="00C80302"/>
    <w:rsid w:val="00C81B63"/>
    <w:rsid w:val="00C81C66"/>
    <w:rsid w:val="00C8438D"/>
    <w:rsid w:val="00C85A4E"/>
    <w:rsid w:val="00C86C78"/>
    <w:rsid w:val="00C86C94"/>
    <w:rsid w:val="00C87575"/>
    <w:rsid w:val="00C87644"/>
    <w:rsid w:val="00C908AB"/>
    <w:rsid w:val="00C90A3E"/>
    <w:rsid w:val="00C915A7"/>
    <w:rsid w:val="00C9179B"/>
    <w:rsid w:val="00C92D1A"/>
    <w:rsid w:val="00C92E77"/>
    <w:rsid w:val="00C93CA5"/>
    <w:rsid w:val="00C953A0"/>
    <w:rsid w:val="00C9596F"/>
    <w:rsid w:val="00C97064"/>
    <w:rsid w:val="00C97F3C"/>
    <w:rsid w:val="00CA1794"/>
    <w:rsid w:val="00CA348A"/>
    <w:rsid w:val="00CA3CEE"/>
    <w:rsid w:val="00CA49B4"/>
    <w:rsid w:val="00CA5361"/>
    <w:rsid w:val="00CA54D0"/>
    <w:rsid w:val="00CA5532"/>
    <w:rsid w:val="00CA5FB8"/>
    <w:rsid w:val="00CA6086"/>
    <w:rsid w:val="00CA69D9"/>
    <w:rsid w:val="00CA6B57"/>
    <w:rsid w:val="00CA7A76"/>
    <w:rsid w:val="00CA7B57"/>
    <w:rsid w:val="00CB0648"/>
    <w:rsid w:val="00CB0842"/>
    <w:rsid w:val="00CB165C"/>
    <w:rsid w:val="00CB184A"/>
    <w:rsid w:val="00CB1854"/>
    <w:rsid w:val="00CB37FE"/>
    <w:rsid w:val="00CB4F7C"/>
    <w:rsid w:val="00CB563D"/>
    <w:rsid w:val="00CB58BC"/>
    <w:rsid w:val="00CB5AA7"/>
    <w:rsid w:val="00CB5F18"/>
    <w:rsid w:val="00CB766E"/>
    <w:rsid w:val="00CC54A5"/>
    <w:rsid w:val="00CC64C9"/>
    <w:rsid w:val="00CC678A"/>
    <w:rsid w:val="00CC6B7F"/>
    <w:rsid w:val="00CC72C3"/>
    <w:rsid w:val="00CC7704"/>
    <w:rsid w:val="00CC7B1A"/>
    <w:rsid w:val="00CD0029"/>
    <w:rsid w:val="00CD20CD"/>
    <w:rsid w:val="00CD301E"/>
    <w:rsid w:val="00CD30A1"/>
    <w:rsid w:val="00CD458A"/>
    <w:rsid w:val="00CD51A9"/>
    <w:rsid w:val="00CE0FC0"/>
    <w:rsid w:val="00CE37E5"/>
    <w:rsid w:val="00CE4B13"/>
    <w:rsid w:val="00CE4FB2"/>
    <w:rsid w:val="00CE56F0"/>
    <w:rsid w:val="00CE5E04"/>
    <w:rsid w:val="00CE5FA6"/>
    <w:rsid w:val="00CE79D3"/>
    <w:rsid w:val="00CE7D46"/>
    <w:rsid w:val="00CF0398"/>
    <w:rsid w:val="00CF1978"/>
    <w:rsid w:val="00CF201A"/>
    <w:rsid w:val="00CF4411"/>
    <w:rsid w:val="00CF5847"/>
    <w:rsid w:val="00CF5C50"/>
    <w:rsid w:val="00CF7E29"/>
    <w:rsid w:val="00D0041C"/>
    <w:rsid w:val="00D0273E"/>
    <w:rsid w:val="00D028FC"/>
    <w:rsid w:val="00D03605"/>
    <w:rsid w:val="00D05157"/>
    <w:rsid w:val="00D05587"/>
    <w:rsid w:val="00D05FEE"/>
    <w:rsid w:val="00D10131"/>
    <w:rsid w:val="00D10207"/>
    <w:rsid w:val="00D106F1"/>
    <w:rsid w:val="00D107CB"/>
    <w:rsid w:val="00D1094A"/>
    <w:rsid w:val="00D11EBD"/>
    <w:rsid w:val="00D13E60"/>
    <w:rsid w:val="00D14AA0"/>
    <w:rsid w:val="00D1673F"/>
    <w:rsid w:val="00D171A8"/>
    <w:rsid w:val="00D205AD"/>
    <w:rsid w:val="00D22E13"/>
    <w:rsid w:val="00D22F6D"/>
    <w:rsid w:val="00D2488E"/>
    <w:rsid w:val="00D273BD"/>
    <w:rsid w:val="00D27B87"/>
    <w:rsid w:val="00D30AB3"/>
    <w:rsid w:val="00D33FDD"/>
    <w:rsid w:val="00D35D57"/>
    <w:rsid w:val="00D36881"/>
    <w:rsid w:val="00D42654"/>
    <w:rsid w:val="00D44101"/>
    <w:rsid w:val="00D47EBD"/>
    <w:rsid w:val="00D51723"/>
    <w:rsid w:val="00D53F1C"/>
    <w:rsid w:val="00D5480B"/>
    <w:rsid w:val="00D54AD0"/>
    <w:rsid w:val="00D61596"/>
    <w:rsid w:val="00D63429"/>
    <w:rsid w:val="00D63B32"/>
    <w:rsid w:val="00D652C8"/>
    <w:rsid w:val="00D65615"/>
    <w:rsid w:val="00D65BC6"/>
    <w:rsid w:val="00D65D46"/>
    <w:rsid w:val="00D67999"/>
    <w:rsid w:val="00D70306"/>
    <w:rsid w:val="00D7082E"/>
    <w:rsid w:val="00D70876"/>
    <w:rsid w:val="00D73CE9"/>
    <w:rsid w:val="00D74DD1"/>
    <w:rsid w:val="00D74E8D"/>
    <w:rsid w:val="00D75A3D"/>
    <w:rsid w:val="00D7680E"/>
    <w:rsid w:val="00D776BA"/>
    <w:rsid w:val="00D81762"/>
    <w:rsid w:val="00D83543"/>
    <w:rsid w:val="00D835F4"/>
    <w:rsid w:val="00D837D6"/>
    <w:rsid w:val="00D83902"/>
    <w:rsid w:val="00D83D73"/>
    <w:rsid w:val="00D86A51"/>
    <w:rsid w:val="00D87A87"/>
    <w:rsid w:val="00D901A5"/>
    <w:rsid w:val="00D90C66"/>
    <w:rsid w:val="00D92247"/>
    <w:rsid w:val="00D9234F"/>
    <w:rsid w:val="00D93E1E"/>
    <w:rsid w:val="00D94D76"/>
    <w:rsid w:val="00D95A97"/>
    <w:rsid w:val="00D97B3B"/>
    <w:rsid w:val="00DA2CCE"/>
    <w:rsid w:val="00DA38C9"/>
    <w:rsid w:val="00DA6139"/>
    <w:rsid w:val="00DA783E"/>
    <w:rsid w:val="00DA7AC8"/>
    <w:rsid w:val="00DA7B8E"/>
    <w:rsid w:val="00DA7E83"/>
    <w:rsid w:val="00DB0D3C"/>
    <w:rsid w:val="00DB0FE7"/>
    <w:rsid w:val="00DB21CB"/>
    <w:rsid w:val="00DB3C97"/>
    <w:rsid w:val="00DB4E9E"/>
    <w:rsid w:val="00DB60CD"/>
    <w:rsid w:val="00DC1A9D"/>
    <w:rsid w:val="00DC3E96"/>
    <w:rsid w:val="00DC510F"/>
    <w:rsid w:val="00DC5D96"/>
    <w:rsid w:val="00DC617C"/>
    <w:rsid w:val="00DC69FB"/>
    <w:rsid w:val="00DD34B6"/>
    <w:rsid w:val="00DD37D7"/>
    <w:rsid w:val="00DE4CC3"/>
    <w:rsid w:val="00DE555A"/>
    <w:rsid w:val="00DE62F0"/>
    <w:rsid w:val="00DE71E2"/>
    <w:rsid w:val="00DE75A3"/>
    <w:rsid w:val="00DF053B"/>
    <w:rsid w:val="00DF102E"/>
    <w:rsid w:val="00DF151A"/>
    <w:rsid w:val="00DF153E"/>
    <w:rsid w:val="00DF1795"/>
    <w:rsid w:val="00DF179D"/>
    <w:rsid w:val="00DF1F0D"/>
    <w:rsid w:val="00DF2B4C"/>
    <w:rsid w:val="00DF6181"/>
    <w:rsid w:val="00DF6430"/>
    <w:rsid w:val="00DF7D69"/>
    <w:rsid w:val="00E00207"/>
    <w:rsid w:val="00E0365B"/>
    <w:rsid w:val="00E05081"/>
    <w:rsid w:val="00E0675B"/>
    <w:rsid w:val="00E10A99"/>
    <w:rsid w:val="00E11DB2"/>
    <w:rsid w:val="00E120AA"/>
    <w:rsid w:val="00E139C5"/>
    <w:rsid w:val="00E1574B"/>
    <w:rsid w:val="00E176FB"/>
    <w:rsid w:val="00E20B0D"/>
    <w:rsid w:val="00E2174B"/>
    <w:rsid w:val="00E21ED0"/>
    <w:rsid w:val="00E23539"/>
    <w:rsid w:val="00E2470D"/>
    <w:rsid w:val="00E2484A"/>
    <w:rsid w:val="00E24FD9"/>
    <w:rsid w:val="00E25531"/>
    <w:rsid w:val="00E2702A"/>
    <w:rsid w:val="00E27DB9"/>
    <w:rsid w:val="00E339B7"/>
    <w:rsid w:val="00E33CA9"/>
    <w:rsid w:val="00E344ED"/>
    <w:rsid w:val="00E3581E"/>
    <w:rsid w:val="00E35AD0"/>
    <w:rsid w:val="00E35D6A"/>
    <w:rsid w:val="00E367B6"/>
    <w:rsid w:val="00E373C3"/>
    <w:rsid w:val="00E37B3D"/>
    <w:rsid w:val="00E417DE"/>
    <w:rsid w:val="00E44F99"/>
    <w:rsid w:val="00E459E5"/>
    <w:rsid w:val="00E47321"/>
    <w:rsid w:val="00E52B3E"/>
    <w:rsid w:val="00E536E5"/>
    <w:rsid w:val="00E63253"/>
    <w:rsid w:val="00E66629"/>
    <w:rsid w:val="00E66DB5"/>
    <w:rsid w:val="00E679D7"/>
    <w:rsid w:val="00E71EB9"/>
    <w:rsid w:val="00E75CC4"/>
    <w:rsid w:val="00E76812"/>
    <w:rsid w:val="00E77041"/>
    <w:rsid w:val="00E770B8"/>
    <w:rsid w:val="00E8149C"/>
    <w:rsid w:val="00E8303C"/>
    <w:rsid w:val="00E83848"/>
    <w:rsid w:val="00E849E6"/>
    <w:rsid w:val="00E85772"/>
    <w:rsid w:val="00E87049"/>
    <w:rsid w:val="00E8775C"/>
    <w:rsid w:val="00E916B2"/>
    <w:rsid w:val="00E9417B"/>
    <w:rsid w:val="00E94D24"/>
    <w:rsid w:val="00E94FE9"/>
    <w:rsid w:val="00E958EC"/>
    <w:rsid w:val="00E979B7"/>
    <w:rsid w:val="00E97FE0"/>
    <w:rsid w:val="00EA1153"/>
    <w:rsid w:val="00EA1383"/>
    <w:rsid w:val="00EA191C"/>
    <w:rsid w:val="00EA1ED3"/>
    <w:rsid w:val="00EA3819"/>
    <w:rsid w:val="00EA3D97"/>
    <w:rsid w:val="00EA42DF"/>
    <w:rsid w:val="00EA4653"/>
    <w:rsid w:val="00EA550E"/>
    <w:rsid w:val="00EA556B"/>
    <w:rsid w:val="00EB1912"/>
    <w:rsid w:val="00EB30D8"/>
    <w:rsid w:val="00EB4B64"/>
    <w:rsid w:val="00EB5624"/>
    <w:rsid w:val="00EB632C"/>
    <w:rsid w:val="00EB65C8"/>
    <w:rsid w:val="00EB7F59"/>
    <w:rsid w:val="00EC288E"/>
    <w:rsid w:val="00EC28C7"/>
    <w:rsid w:val="00EC49DC"/>
    <w:rsid w:val="00EC548E"/>
    <w:rsid w:val="00EC7B56"/>
    <w:rsid w:val="00ED013D"/>
    <w:rsid w:val="00ED3129"/>
    <w:rsid w:val="00ED587B"/>
    <w:rsid w:val="00ED5C9B"/>
    <w:rsid w:val="00ED7126"/>
    <w:rsid w:val="00EE01B0"/>
    <w:rsid w:val="00EE5DFD"/>
    <w:rsid w:val="00EE5FD3"/>
    <w:rsid w:val="00EE6792"/>
    <w:rsid w:val="00EE7021"/>
    <w:rsid w:val="00EF058D"/>
    <w:rsid w:val="00EF0C12"/>
    <w:rsid w:val="00EF5FA7"/>
    <w:rsid w:val="00EF7051"/>
    <w:rsid w:val="00EF7221"/>
    <w:rsid w:val="00EF7DD7"/>
    <w:rsid w:val="00F00407"/>
    <w:rsid w:val="00F00856"/>
    <w:rsid w:val="00F02B7B"/>
    <w:rsid w:val="00F0309B"/>
    <w:rsid w:val="00F03B48"/>
    <w:rsid w:val="00F06F4E"/>
    <w:rsid w:val="00F11D2F"/>
    <w:rsid w:val="00F12D3E"/>
    <w:rsid w:val="00F15331"/>
    <w:rsid w:val="00F1540C"/>
    <w:rsid w:val="00F1658A"/>
    <w:rsid w:val="00F179B7"/>
    <w:rsid w:val="00F2189A"/>
    <w:rsid w:val="00F22D47"/>
    <w:rsid w:val="00F22F05"/>
    <w:rsid w:val="00F23330"/>
    <w:rsid w:val="00F24BDD"/>
    <w:rsid w:val="00F3033D"/>
    <w:rsid w:val="00F30E82"/>
    <w:rsid w:val="00F32020"/>
    <w:rsid w:val="00F33A44"/>
    <w:rsid w:val="00F34399"/>
    <w:rsid w:val="00F3447B"/>
    <w:rsid w:val="00F372EE"/>
    <w:rsid w:val="00F40649"/>
    <w:rsid w:val="00F40ED8"/>
    <w:rsid w:val="00F42AB4"/>
    <w:rsid w:val="00F52851"/>
    <w:rsid w:val="00F54380"/>
    <w:rsid w:val="00F564C5"/>
    <w:rsid w:val="00F60EBA"/>
    <w:rsid w:val="00F6101B"/>
    <w:rsid w:val="00F629BA"/>
    <w:rsid w:val="00F62C38"/>
    <w:rsid w:val="00F63D32"/>
    <w:rsid w:val="00F6444D"/>
    <w:rsid w:val="00F648A8"/>
    <w:rsid w:val="00F65006"/>
    <w:rsid w:val="00F6526B"/>
    <w:rsid w:val="00F654C3"/>
    <w:rsid w:val="00F66346"/>
    <w:rsid w:val="00F66A6C"/>
    <w:rsid w:val="00F66A75"/>
    <w:rsid w:val="00F72311"/>
    <w:rsid w:val="00F72808"/>
    <w:rsid w:val="00F738C1"/>
    <w:rsid w:val="00F73983"/>
    <w:rsid w:val="00F76EB8"/>
    <w:rsid w:val="00F81282"/>
    <w:rsid w:val="00F817E1"/>
    <w:rsid w:val="00F82CC2"/>
    <w:rsid w:val="00F833A3"/>
    <w:rsid w:val="00F83893"/>
    <w:rsid w:val="00F85CEC"/>
    <w:rsid w:val="00F90914"/>
    <w:rsid w:val="00F90B7C"/>
    <w:rsid w:val="00F9250A"/>
    <w:rsid w:val="00F9449D"/>
    <w:rsid w:val="00F955FD"/>
    <w:rsid w:val="00F95601"/>
    <w:rsid w:val="00F95A1B"/>
    <w:rsid w:val="00F97A0D"/>
    <w:rsid w:val="00F97B6A"/>
    <w:rsid w:val="00FA008A"/>
    <w:rsid w:val="00FA0391"/>
    <w:rsid w:val="00FA1EC1"/>
    <w:rsid w:val="00FA22C6"/>
    <w:rsid w:val="00FA3DCF"/>
    <w:rsid w:val="00FA4AF3"/>
    <w:rsid w:val="00FA57B7"/>
    <w:rsid w:val="00FA71CB"/>
    <w:rsid w:val="00FB09D0"/>
    <w:rsid w:val="00FB0F41"/>
    <w:rsid w:val="00FB1B6D"/>
    <w:rsid w:val="00FB4A93"/>
    <w:rsid w:val="00FB5F9A"/>
    <w:rsid w:val="00FB71B8"/>
    <w:rsid w:val="00FC11E9"/>
    <w:rsid w:val="00FC24ED"/>
    <w:rsid w:val="00FC30B5"/>
    <w:rsid w:val="00FC56B0"/>
    <w:rsid w:val="00FC58E9"/>
    <w:rsid w:val="00FC797B"/>
    <w:rsid w:val="00FD0AA4"/>
    <w:rsid w:val="00FD189D"/>
    <w:rsid w:val="00FD2137"/>
    <w:rsid w:val="00FD454C"/>
    <w:rsid w:val="00FD488C"/>
    <w:rsid w:val="00FD4D07"/>
    <w:rsid w:val="00FD61F4"/>
    <w:rsid w:val="00FD64BF"/>
    <w:rsid w:val="00FD7F6B"/>
    <w:rsid w:val="00FE0CC7"/>
    <w:rsid w:val="00FE21CE"/>
    <w:rsid w:val="00FE5182"/>
    <w:rsid w:val="00FE6443"/>
    <w:rsid w:val="00FE6746"/>
    <w:rsid w:val="00FE7535"/>
    <w:rsid w:val="00FE77CE"/>
    <w:rsid w:val="00FF159B"/>
    <w:rsid w:val="00FF1D7D"/>
    <w:rsid w:val="00FF417B"/>
    <w:rsid w:val="00FF41DB"/>
    <w:rsid w:val="00FF5386"/>
    <w:rsid w:val="00FF5625"/>
    <w:rsid w:val="00FF5D4B"/>
    <w:rsid w:val="00FF5EC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13AFF-A5C9-4CF4-B267-3AB7E8A5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nhideWhenUsed="1"/>
    <w:lsdException w:name="index heading" w:semiHidden="1" w:uiPriority="1" w:unhideWhenUsed="1"/>
    <w:lsdException w:name="caption" w:semiHidden="1" w:uiPriority="2" w:unhideWhenUsed="1"/>
    <w:lsdException w:name="table of figures" w:semiHidden="1" w:uiPriority="39"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iPriority="0"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0E1055"/>
    <w:pPr>
      <w:spacing w:line="240" w:lineRule="atLeast"/>
    </w:pPr>
    <w:rPr>
      <w:rFonts w:ascii="Calibri" w:hAnsi="Calibri"/>
      <w:color w:val="1E1E1E"/>
      <w:sz w:val="24"/>
    </w:rPr>
  </w:style>
  <w:style w:type="paragraph" w:styleId="Heading1">
    <w:name w:val="heading 1"/>
    <w:basedOn w:val="Normalcolour"/>
    <w:next w:val="BodyText"/>
    <w:link w:val="Heading1Char"/>
    <w:uiPriority w:val="1"/>
    <w:qFormat/>
    <w:rsid w:val="000E1055"/>
    <w:pPr>
      <w:keepNext/>
      <w:keepLines/>
      <w:pageBreakBefore/>
      <w:spacing w:line="540" w:lineRule="atLeast"/>
      <w:ind w:right="284"/>
      <w:outlineLvl w:val="0"/>
    </w:pPr>
    <w:rPr>
      <w:rFonts w:eastAsiaTheme="majorEastAsia" w:cstheme="majorBidi"/>
      <w:bCs/>
      <w:sz w:val="48"/>
      <w:szCs w:val="28"/>
    </w:rPr>
  </w:style>
  <w:style w:type="paragraph" w:styleId="Heading2">
    <w:name w:val="heading 2"/>
    <w:basedOn w:val="Normalcolour"/>
    <w:next w:val="BodyText"/>
    <w:link w:val="Heading2Char"/>
    <w:uiPriority w:val="1"/>
    <w:qFormat/>
    <w:rsid w:val="000E1055"/>
    <w:pPr>
      <w:keepNext/>
      <w:keepLines/>
      <w:pBdr>
        <w:bottom w:val="single" w:sz="2" w:space="5" w:color="2BB673"/>
      </w:pBdr>
      <w:spacing w:before="600" w:after="140" w:line="360" w:lineRule="atLeast"/>
      <w:ind w:right="284"/>
      <w:outlineLvl w:val="1"/>
    </w:pPr>
    <w:rPr>
      <w:rFonts w:eastAsiaTheme="majorEastAsia" w:cstheme="majorBidi"/>
      <w:bCs/>
      <w:sz w:val="36"/>
      <w:szCs w:val="26"/>
    </w:rPr>
  </w:style>
  <w:style w:type="paragraph" w:styleId="Heading3">
    <w:name w:val="heading 3"/>
    <w:basedOn w:val="Normalcolour"/>
    <w:next w:val="BodyText"/>
    <w:link w:val="Heading3Char"/>
    <w:uiPriority w:val="1"/>
    <w:qFormat/>
    <w:rsid w:val="000E1055"/>
    <w:pPr>
      <w:keepNext/>
      <w:keepLines/>
      <w:spacing w:before="480" w:after="60" w:line="320" w:lineRule="atLeast"/>
      <w:ind w:right="284"/>
      <w:outlineLvl w:val="2"/>
    </w:pPr>
    <w:rPr>
      <w:rFonts w:eastAsiaTheme="majorEastAsia" w:cstheme="majorBidi"/>
      <w:bCs/>
      <w:sz w:val="32"/>
    </w:rPr>
  </w:style>
  <w:style w:type="paragraph" w:styleId="Heading4">
    <w:name w:val="heading 4"/>
    <w:basedOn w:val="Normal"/>
    <w:next w:val="BodyText"/>
    <w:link w:val="Heading4Char"/>
    <w:uiPriority w:val="1"/>
    <w:qFormat/>
    <w:rsid w:val="000E1055"/>
    <w:pPr>
      <w:keepNext/>
      <w:keepLines/>
      <w:spacing w:before="360" w:after="60" w:line="260" w:lineRule="atLeast"/>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0E1055"/>
    <w:pPr>
      <w:keepNext/>
      <w:keepLines/>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0E10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0E10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0E105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0E10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0E1055"/>
    <w:rPr>
      <w:vertAlign w:val="superscript"/>
    </w:rPr>
  </w:style>
  <w:style w:type="paragraph" w:styleId="ListBullet">
    <w:name w:val="List Bullet"/>
    <w:basedOn w:val="Normal"/>
    <w:uiPriority w:val="3"/>
    <w:rsid w:val="000E1055"/>
    <w:pPr>
      <w:numPr>
        <w:numId w:val="3"/>
      </w:numPr>
    </w:pPr>
  </w:style>
  <w:style w:type="paragraph" w:styleId="ListNumber">
    <w:name w:val="List Number"/>
    <w:basedOn w:val="Normal"/>
    <w:uiPriority w:val="5"/>
    <w:rsid w:val="000E1055"/>
    <w:pPr>
      <w:numPr>
        <w:numId w:val="4"/>
      </w:numPr>
    </w:pPr>
  </w:style>
  <w:style w:type="paragraph" w:styleId="BalloonText">
    <w:name w:val="Balloon Text"/>
    <w:basedOn w:val="Normal"/>
    <w:link w:val="BalloonTextChar"/>
    <w:uiPriority w:val="98"/>
    <w:rsid w:val="000E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0E1055"/>
    <w:rPr>
      <w:rFonts w:ascii="Tahoma" w:hAnsi="Tahoma" w:cs="Tahoma"/>
      <w:color w:val="1E1E1E"/>
      <w:sz w:val="16"/>
      <w:szCs w:val="16"/>
    </w:rPr>
  </w:style>
  <w:style w:type="character" w:customStyle="1" w:styleId="Heading1Char">
    <w:name w:val="Heading 1 Char"/>
    <w:basedOn w:val="DefaultParagraphFont"/>
    <w:link w:val="Heading1"/>
    <w:uiPriority w:val="1"/>
    <w:rsid w:val="000E1055"/>
    <w:rPr>
      <w:rFonts w:ascii="Calibri" w:eastAsiaTheme="majorEastAsia" w:hAnsi="Calibri" w:cstheme="majorBidi"/>
      <w:bCs/>
      <w:color w:val="2BB673"/>
      <w:sz w:val="48"/>
      <w:szCs w:val="28"/>
    </w:rPr>
  </w:style>
  <w:style w:type="character" w:customStyle="1" w:styleId="Heading2Char">
    <w:name w:val="Heading 2 Char"/>
    <w:basedOn w:val="DefaultParagraphFont"/>
    <w:link w:val="Heading2"/>
    <w:uiPriority w:val="1"/>
    <w:rsid w:val="000E1055"/>
    <w:rPr>
      <w:rFonts w:ascii="Calibri" w:eastAsiaTheme="majorEastAsia" w:hAnsi="Calibri" w:cstheme="majorBidi"/>
      <w:bCs/>
      <w:color w:val="2BB673"/>
      <w:sz w:val="36"/>
      <w:szCs w:val="26"/>
    </w:rPr>
  </w:style>
  <w:style w:type="character" w:customStyle="1" w:styleId="Heading3Char">
    <w:name w:val="Heading 3 Char"/>
    <w:basedOn w:val="DefaultParagraphFont"/>
    <w:link w:val="Heading3"/>
    <w:uiPriority w:val="1"/>
    <w:rsid w:val="000E1055"/>
    <w:rPr>
      <w:rFonts w:ascii="Calibri" w:eastAsiaTheme="majorEastAsia" w:hAnsi="Calibri" w:cstheme="majorBidi"/>
      <w:bCs/>
      <w:color w:val="2BB673"/>
      <w:sz w:val="32"/>
    </w:rPr>
  </w:style>
  <w:style w:type="paragraph" w:styleId="Title">
    <w:name w:val="Title"/>
    <w:basedOn w:val="Normalcolour"/>
    <w:next w:val="BodyText"/>
    <w:link w:val="TitleChar"/>
    <w:uiPriority w:val="1"/>
    <w:rsid w:val="000E1055"/>
    <w:pPr>
      <w:spacing w:after="0" w:line="720" w:lineRule="exact"/>
      <w:ind w:right="284"/>
      <w:contextualSpacing/>
    </w:pPr>
    <w:rPr>
      <w:rFonts w:eastAsiaTheme="majorEastAsia" w:cstheme="majorBidi"/>
      <w:spacing w:val="5"/>
      <w:kern w:val="28"/>
      <w:sz w:val="72"/>
      <w:szCs w:val="52"/>
    </w:rPr>
  </w:style>
  <w:style w:type="character" w:customStyle="1" w:styleId="TitleChar">
    <w:name w:val="Title Char"/>
    <w:basedOn w:val="DefaultParagraphFont"/>
    <w:link w:val="Title"/>
    <w:uiPriority w:val="1"/>
    <w:rsid w:val="000E1055"/>
    <w:rPr>
      <w:rFonts w:ascii="Calibri" w:eastAsiaTheme="majorEastAsia" w:hAnsi="Calibri" w:cstheme="majorBidi"/>
      <w:color w:val="2BB673"/>
      <w:spacing w:val="5"/>
      <w:kern w:val="28"/>
      <w:sz w:val="72"/>
      <w:szCs w:val="52"/>
    </w:rPr>
  </w:style>
  <w:style w:type="character" w:customStyle="1" w:styleId="Heading4Char">
    <w:name w:val="Heading 4 Char"/>
    <w:basedOn w:val="DefaultParagraphFont"/>
    <w:link w:val="Heading4"/>
    <w:uiPriority w:val="1"/>
    <w:rsid w:val="000E1055"/>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0E1055"/>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0E105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E105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E10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10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rsid w:val="000E1055"/>
    <w:pPr>
      <w:keepNext/>
      <w:spacing w:before="200" w:after="140"/>
    </w:pPr>
    <w:rPr>
      <w:b/>
      <w:bCs/>
      <w:szCs w:val="18"/>
    </w:rPr>
  </w:style>
  <w:style w:type="paragraph" w:styleId="Bibliography">
    <w:name w:val="Bibliography"/>
    <w:basedOn w:val="Normal"/>
    <w:next w:val="BodyText"/>
    <w:uiPriority w:val="7"/>
    <w:rsid w:val="000E1055"/>
  </w:style>
  <w:style w:type="paragraph" w:styleId="TOC1">
    <w:name w:val="toc 1"/>
    <w:basedOn w:val="Normal"/>
    <w:next w:val="Normal"/>
    <w:uiPriority w:val="39"/>
    <w:rsid w:val="000E1055"/>
    <w:pPr>
      <w:tabs>
        <w:tab w:val="right" w:leader="dot" w:pos="9299"/>
      </w:tabs>
      <w:spacing w:before="200" w:after="0"/>
      <w:ind w:right="425"/>
    </w:pPr>
    <w:rPr>
      <w:b/>
    </w:rPr>
  </w:style>
  <w:style w:type="paragraph" w:styleId="TOC2">
    <w:name w:val="toc 2"/>
    <w:basedOn w:val="Normal"/>
    <w:next w:val="Normal"/>
    <w:uiPriority w:val="39"/>
    <w:rsid w:val="000E1055"/>
    <w:pPr>
      <w:tabs>
        <w:tab w:val="right" w:leader="dot" w:pos="9299"/>
      </w:tabs>
      <w:spacing w:after="0"/>
      <w:ind w:right="425"/>
    </w:pPr>
  </w:style>
  <w:style w:type="paragraph" w:styleId="TOC3">
    <w:name w:val="toc 3"/>
    <w:basedOn w:val="Normal"/>
    <w:next w:val="Normal"/>
    <w:uiPriority w:val="39"/>
    <w:rsid w:val="000E1055"/>
    <w:pPr>
      <w:tabs>
        <w:tab w:val="right" w:leader="dot" w:pos="9299"/>
      </w:tabs>
      <w:spacing w:after="0"/>
      <w:ind w:left="284" w:right="425"/>
    </w:pPr>
  </w:style>
  <w:style w:type="paragraph" w:styleId="TOC4">
    <w:name w:val="toc 4"/>
    <w:basedOn w:val="Normal"/>
    <w:next w:val="Normal"/>
    <w:uiPriority w:val="39"/>
    <w:rsid w:val="000E1055"/>
    <w:pPr>
      <w:tabs>
        <w:tab w:val="right" w:leader="dot" w:pos="9299"/>
      </w:tabs>
      <w:spacing w:after="0"/>
      <w:ind w:left="567" w:right="425"/>
    </w:pPr>
    <w:rPr>
      <w:color w:val="4D4D4D"/>
    </w:rPr>
  </w:style>
  <w:style w:type="paragraph" w:styleId="TOC5">
    <w:name w:val="toc 5"/>
    <w:basedOn w:val="Normal"/>
    <w:next w:val="Normal"/>
    <w:uiPriority w:val="39"/>
    <w:rsid w:val="000E1055"/>
    <w:pPr>
      <w:tabs>
        <w:tab w:val="right" w:leader="dot" w:pos="9299"/>
      </w:tabs>
      <w:spacing w:after="0" w:line="260" w:lineRule="atLeast"/>
      <w:ind w:left="851" w:right="425"/>
    </w:pPr>
  </w:style>
  <w:style w:type="paragraph" w:styleId="TOC6">
    <w:name w:val="toc 6"/>
    <w:basedOn w:val="Normal"/>
    <w:next w:val="Normal"/>
    <w:autoRedefine/>
    <w:uiPriority w:val="39"/>
    <w:rsid w:val="000E1055"/>
    <w:pPr>
      <w:spacing w:after="100"/>
      <w:ind w:left="1100"/>
    </w:pPr>
  </w:style>
  <w:style w:type="paragraph" w:styleId="TOC7">
    <w:name w:val="toc 7"/>
    <w:basedOn w:val="Normal"/>
    <w:next w:val="Normal"/>
    <w:autoRedefine/>
    <w:uiPriority w:val="39"/>
    <w:rsid w:val="000E1055"/>
    <w:pPr>
      <w:spacing w:after="100"/>
      <w:ind w:left="1320"/>
    </w:pPr>
  </w:style>
  <w:style w:type="paragraph" w:styleId="TOC8">
    <w:name w:val="toc 8"/>
    <w:basedOn w:val="Normal"/>
    <w:next w:val="Normal"/>
    <w:autoRedefine/>
    <w:uiPriority w:val="39"/>
    <w:rsid w:val="000E1055"/>
    <w:pPr>
      <w:spacing w:after="100"/>
      <w:ind w:left="1540"/>
    </w:pPr>
  </w:style>
  <w:style w:type="paragraph" w:styleId="TOC9">
    <w:name w:val="toc 9"/>
    <w:basedOn w:val="Normal"/>
    <w:next w:val="Normal"/>
    <w:autoRedefine/>
    <w:uiPriority w:val="39"/>
    <w:rsid w:val="000E1055"/>
    <w:pPr>
      <w:spacing w:after="100"/>
      <w:ind w:left="1760"/>
    </w:pPr>
  </w:style>
  <w:style w:type="paragraph" w:styleId="TOCHeading">
    <w:name w:val="TOC Heading"/>
    <w:basedOn w:val="Normalcolour"/>
    <w:next w:val="BodyText"/>
    <w:uiPriority w:val="1"/>
    <w:rsid w:val="000E1055"/>
    <w:pPr>
      <w:keepNext/>
      <w:spacing w:after="720" w:line="540" w:lineRule="atLeast"/>
      <w:ind w:right="284"/>
    </w:pPr>
    <w:rPr>
      <w:sz w:val="48"/>
    </w:rPr>
  </w:style>
  <w:style w:type="paragraph" w:styleId="BodyText">
    <w:name w:val="Body Text"/>
    <w:basedOn w:val="Normal"/>
    <w:link w:val="BodyTextChar"/>
    <w:uiPriority w:val="2"/>
    <w:rsid w:val="000E1055"/>
  </w:style>
  <w:style w:type="character" w:customStyle="1" w:styleId="BodyTextChar">
    <w:name w:val="Body Text Char"/>
    <w:basedOn w:val="DefaultParagraphFont"/>
    <w:link w:val="BodyText"/>
    <w:uiPriority w:val="2"/>
    <w:rsid w:val="000E1055"/>
    <w:rPr>
      <w:rFonts w:ascii="Calibri" w:hAnsi="Calibri"/>
      <w:color w:val="1E1E1E"/>
      <w:sz w:val="24"/>
    </w:rPr>
  </w:style>
  <w:style w:type="paragraph" w:styleId="CommentText">
    <w:name w:val="annotation text"/>
    <w:basedOn w:val="Normal"/>
    <w:link w:val="CommentTextChar"/>
    <w:uiPriority w:val="98"/>
    <w:rsid w:val="000E1055"/>
    <w:pPr>
      <w:spacing w:line="240" w:lineRule="auto"/>
    </w:pPr>
    <w:rPr>
      <w:sz w:val="22"/>
      <w:szCs w:val="20"/>
    </w:rPr>
  </w:style>
  <w:style w:type="character" w:customStyle="1" w:styleId="CommentTextChar">
    <w:name w:val="Comment Text Char"/>
    <w:basedOn w:val="DefaultParagraphFont"/>
    <w:link w:val="CommentText"/>
    <w:uiPriority w:val="98"/>
    <w:rsid w:val="000E1055"/>
    <w:rPr>
      <w:rFonts w:ascii="Calibri" w:hAnsi="Calibri"/>
      <w:color w:val="1E1E1E"/>
      <w:szCs w:val="20"/>
    </w:rPr>
  </w:style>
  <w:style w:type="paragraph" w:styleId="CommentSubject">
    <w:name w:val="annotation subject"/>
    <w:basedOn w:val="CommentText"/>
    <w:next w:val="CommentText"/>
    <w:link w:val="CommentSubjectChar"/>
    <w:uiPriority w:val="98"/>
    <w:rsid w:val="000E1055"/>
    <w:rPr>
      <w:b/>
      <w:bCs/>
    </w:rPr>
  </w:style>
  <w:style w:type="character" w:customStyle="1" w:styleId="CommentSubjectChar">
    <w:name w:val="Comment Subject Char"/>
    <w:basedOn w:val="CommentTextChar"/>
    <w:link w:val="CommentSubject"/>
    <w:uiPriority w:val="98"/>
    <w:rsid w:val="000E1055"/>
    <w:rPr>
      <w:rFonts w:ascii="Calibri" w:hAnsi="Calibri"/>
      <w:b/>
      <w:bCs/>
      <w:color w:val="1E1E1E"/>
      <w:szCs w:val="20"/>
    </w:rPr>
  </w:style>
  <w:style w:type="paragraph" w:styleId="Date">
    <w:name w:val="Date"/>
    <w:basedOn w:val="Normal"/>
    <w:next w:val="Normal"/>
    <w:link w:val="DateChar"/>
    <w:uiPriority w:val="99"/>
    <w:semiHidden/>
    <w:rsid w:val="000E1055"/>
  </w:style>
  <w:style w:type="character" w:customStyle="1" w:styleId="DateChar">
    <w:name w:val="Date Char"/>
    <w:basedOn w:val="DefaultParagraphFont"/>
    <w:link w:val="Date"/>
    <w:uiPriority w:val="99"/>
    <w:semiHidden/>
    <w:rsid w:val="000E1055"/>
    <w:rPr>
      <w:rFonts w:ascii="Calibri" w:hAnsi="Calibri"/>
      <w:color w:val="1E1E1E"/>
      <w:sz w:val="24"/>
    </w:rPr>
  </w:style>
  <w:style w:type="paragraph" w:styleId="E-mailSignature">
    <w:name w:val="E-mail Signature"/>
    <w:basedOn w:val="Normal"/>
    <w:link w:val="E-mailSignatureChar"/>
    <w:uiPriority w:val="99"/>
    <w:rsid w:val="000E1055"/>
    <w:pPr>
      <w:spacing w:after="0" w:line="240" w:lineRule="auto"/>
    </w:pPr>
  </w:style>
  <w:style w:type="character" w:customStyle="1" w:styleId="E-mailSignatureChar">
    <w:name w:val="E-mail Signature Char"/>
    <w:basedOn w:val="DefaultParagraphFont"/>
    <w:link w:val="E-mailSignature"/>
    <w:uiPriority w:val="99"/>
    <w:rsid w:val="000E1055"/>
    <w:rPr>
      <w:rFonts w:ascii="Calibri" w:hAnsi="Calibri"/>
      <w:color w:val="1E1E1E"/>
      <w:sz w:val="24"/>
    </w:rPr>
  </w:style>
  <w:style w:type="paragraph" w:styleId="EndnoteText">
    <w:name w:val="endnote text"/>
    <w:basedOn w:val="Normal"/>
    <w:link w:val="EndnoteTextChar"/>
    <w:uiPriority w:val="7"/>
    <w:rsid w:val="000E1055"/>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0E1055"/>
    <w:rPr>
      <w:rFonts w:ascii="Calibri" w:hAnsi="Calibri"/>
      <w:color w:val="4D4D4D"/>
      <w:sz w:val="20"/>
      <w:szCs w:val="20"/>
    </w:rPr>
  </w:style>
  <w:style w:type="paragraph" w:styleId="EnvelopeAddress">
    <w:name w:val="envelope address"/>
    <w:basedOn w:val="Normal"/>
    <w:uiPriority w:val="99"/>
    <w:rsid w:val="000E105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rsid w:val="000E105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rsid w:val="000E1055"/>
    <w:pPr>
      <w:tabs>
        <w:tab w:val="right" w:pos="9299"/>
      </w:tabs>
      <w:spacing w:after="0" w:line="240" w:lineRule="auto"/>
    </w:pPr>
    <w:rPr>
      <w:color w:val="696969"/>
      <w:sz w:val="20"/>
    </w:rPr>
  </w:style>
  <w:style w:type="character" w:customStyle="1" w:styleId="FooterChar">
    <w:name w:val="Footer Char"/>
    <w:basedOn w:val="DefaultParagraphFont"/>
    <w:link w:val="Footer"/>
    <w:uiPriority w:val="99"/>
    <w:rsid w:val="000E1055"/>
    <w:rPr>
      <w:rFonts w:ascii="Calibri" w:hAnsi="Calibri"/>
      <w:color w:val="696969"/>
      <w:sz w:val="20"/>
    </w:rPr>
  </w:style>
  <w:style w:type="paragraph" w:styleId="FootnoteText">
    <w:name w:val="footnote text"/>
    <w:basedOn w:val="Normal"/>
    <w:link w:val="FootnoteTextChar"/>
    <w:uiPriority w:val="7"/>
    <w:rsid w:val="000E1055"/>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0E1055"/>
    <w:rPr>
      <w:rFonts w:ascii="Calibri" w:hAnsi="Calibri"/>
      <w:color w:val="4D4D4D"/>
      <w:sz w:val="20"/>
      <w:szCs w:val="20"/>
    </w:rPr>
  </w:style>
  <w:style w:type="paragraph" w:styleId="Header">
    <w:name w:val="header"/>
    <w:basedOn w:val="Normal"/>
    <w:link w:val="HeaderChar"/>
    <w:rsid w:val="000E1055"/>
    <w:pPr>
      <w:tabs>
        <w:tab w:val="right" w:pos="9299"/>
      </w:tabs>
      <w:spacing w:after="0" w:line="240" w:lineRule="auto"/>
    </w:pPr>
    <w:rPr>
      <w:color w:val="696969"/>
      <w:sz w:val="20"/>
    </w:rPr>
  </w:style>
  <w:style w:type="character" w:customStyle="1" w:styleId="HeaderChar">
    <w:name w:val="Header Char"/>
    <w:basedOn w:val="DefaultParagraphFont"/>
    <w:link w:val="Header"/>
    <w:rsid w:val="000E1055"/>
    <w:rPr>
      <w:rFonts w:ascii="Calibri" w:hAnsi="Calibri"/>
      <w:color w:val="696969"/>
      <w:sz w:val="20"/>
    </w:rPr>
  </w:style>
  <w:style w:type="paragraph" w:styleId="HTMLAddress">
    <w:name w:val="HTML Address"/>
    <w:basedOn w:val="Normal"/>
    <w:link w:val="HTMLAddressChar"/>
    <w:uiPriority w:val="99"/>
    <w:rsid w:val="000E1055"/>
    <w:pPr>
      <w:spacing w:after="0" w:line="240" w:lineRule="auto"/>
    </w:pPr>
    <w:rPr>
      <w:i/>
      <w:iCs/>
    </w:rPr>
  </w:style>
  <w:style w:type="character" w:customStyle="1" w:styleId="HTMLAddressChar">
    <w:name w:val="HTML Address Char"/>
    <w:basedOn w:val="DefaultParagraphFont"/>
    <w:link w:val="HTMLAddress"/>
    <w:uiPriority w:val="99"/>
    <w:rsid w:val="000E1055"/>
    <w:rPr>
      <w:rFonts w:ascii="Calibri" w:hAnsi="Calibri"/>
      <w:i/>
      <w:iCs/>
      <w:color w:val="1E1E1E"/>
      <w:sz w:val="24"/>
    </w:rPr>
  </w:style>
  <w:style w:type="paragraph" w:styleId="HTMLPreformatted">
    <w:name w:val="HTML Preformatted"/>
    <w:basedOn w:val="Normal"/>
    <w:link w:val="HTMLPreformattedChar"/>
    <w:uiPriority w:val="99"/>
    <w:unhideWhenUsed/>
    <w:rsid w:val="000E105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E1055"/>
    <w:rPr>
      <w:rFonts w:ascii="Consolas" w:hAnsi="Consolas"/>
      <w:color w:val="1E1E1E"/>
      <w:sz w:val="20"/>
      <w:szCs w:val="20"/>
    </w:rPr>
  </w:style>
  <w:style w:type="paragraph" w:styleId="Index1">
    <w:name w:val="index 1"/>
    <w:basedOn w:val="Normal"/>
    <w:uiPriority w:val="99"/>
    <w:rsid w:val="000E1055"/>
    <w:pPr>
      <w:spacing w:after="0" w:line="300" w:lineRule="atLeast"/>
      <w:ind w:left="220" w:hanging="220"/>
    </w:pPr>
    <w:rPr>
      <w:szCs w:val="18"/>
    </w:rPr>
  </w:style>
  <w:style w:type="paragraph" w:styleId="Index2">
    <w:name w:val="index 2"/>
    <w:basedOn w:val="Normal"/>
    <w:uiPriority w:val="99"/>
    <w:rsid w:val="000E1055"/>
    <w:pPr>
      <w:spacing w:after="0" w:line="300" w:lineRule="atLeast"/>
      <w:ind w:left="440" w:hanging="220"/>
    </w:pPr>
    <w:rPr>
      <w:szCs w:val="18"/>
    </w:rPr>
  </w:style>
  <w:style w:type="paragraph" w:styleId="Index3">
    <w:name w:val="index 3"/>
    <w:basedOn w:val="Normal"/>
    <w:uiPriority w:val="99"/>
    <w:rsid w:val="000E1055"/>
    <w:pPr>
      <w:spacing w:after="0" w:line="300" w:lineRule="atLeast"/>
      <w:ind w:left="660" w:hanging="220"/>
    </w:pPr>
    <w:rPr>
      <w:szCs w:val="18"/>
    </w:rPr>
  </w:style>
  <w:style w:type="paragraph" w:styleId="Index4">
    <w:name w:val="index 4"/>
    <w:basedOn w:val="Normal"/>
    <w:uiPriority w:val="99"/>
    <w:rsid w:val="000E1055"/>
    <w:pPr>
      <w:spacing w:after="0" w:line="300" w:lineRule="atLeast"/>
      <w:ind w:left="880" w:hanging="220"/>
    </w:pPr>
    <w:rPr>
      <w:szCs w:val="18"/>
    </w:rPr>
  </w:style>
  <w:style w:type="paragraph" w:styleId="Index5">
    <w:name w:val="index 5"/>
    <w:basedOn w:val="Normal"/>
    <w:uiPriority w:val="99"/>
    <w:rsid w:val="000E1055"/>
    <w:pPr>
      <w:spacing w:after="0" w:line="300" w:lineRule="atLeast"/>
      <w:ind w:left="1100" w:hanging="220"/>
    </w:pPr>
    <w:rPr>
      <w:szCs w:val="18"/>
    </w:rPr>
  </w:style>
  <w:style w:type="paragraph" w:styleId="Index6">
    <w:name w:val="index 6"/>
    <w:basedOn w:val="Normal"/>
    <w:uiPriority w:val="99"/>
    <w:rsid w:val="000E1055"/>
    <w:pPr>
      <w:spacing w:after="0" w:line="300" w:lineRule="atLeast"/>
      <w:ind w:left="1320" w:hanging="220"/>
    </w:pPr>
    <w:rPr>
      <w:szCs w:val="18"/>
    </w:rPr>
  </w:style>
  <w:style w:type="paragraph" w:styleId="Index7">
    <w:name w:val="index 7"/>
    <w:basedOn w:val="Normal"/>
    <w:uiPriority w:val="99"/>
    <w:rsid w:val="000E1055"/>
    <w:pPr>
      <w:spacing w:after="0" w:line="300" w:lineRule="atLeast"/>
      <w:ind w:left="1540" w:hanging="220"/>
    </w:pPr>
    <w:rPr>
      <w:szCs w:val="18"/>
    </w:rPr>
  </w:style>
  <w:style w:type="paragraph" w:styleId="Index8">
    <w:name w:val="index 8"/>
    <w:basedOn w:val="Normal"/>
    <w:uiPriority w:val="99"/>
    <w:rsid w:val="000E1055"/>
    <w:pPr>
      <w:spacing w:after="0" w:line="300" w:lineRule="atLeast"/>
      <w:ind w:left="1760" w:hanging="220"/>
    </w:pPr>
    <w:rPr>
      <w:szCs w:val="18"/>
    </w:rPr>
  </w:style>
  <w:style w:type="paragraph" w:styleId="Index9">
    <w:name w:val="index 9"/>
    <w:basedOn w:val="Normal"/>
    <w:uiPriority w:val="99"/>
    <w:rsid w:val="000E1055"/>
    <w:pPr>
      <w:spacing w:after="0" w:line="300" w:lineRule="atLeast"/>
      <w:ind w:left="1980" w:hanging="220"/>
    </w:pPr>
    <w:rPr>
      <w:szCs w:val="18"/>
    </w:rPr>
  </w:style>
  <w:style w:type="paragraph" w:styleId="IndexHeading">
    <w:name w:val="index heading"/>
    <w:basedOn w:val="Normal"/>
    <w:next w:val="Index1"/>
    <w:uiPriority w:val="1"/>
    <w:rsid w:val="000E1055"/>
    <w:pPr>
      <w:pBdr>
        <w:bottom w:val="single" w:sz="8" w:space="1" w:color="2BB673"/>
      </w:pBdr>
      <w:spacing w:before="200" w:after="60" w:line="300" w:lineRule="atLeast"/>
    </w:pPr>
    <w:rPr>
      <w:rFonts w:eastAsiaTheme="majorEastAsia" w:cstheme="majorBidi"/>
      <w:b/>
      <w:bCs/>
      <w:color w:val="2BB673"/>
      <w:sz w:val="26"/>
    </w:rPr>
  </w:style>
  <w:style w:type="paragraph" w:styleId="ListBullet2">
    <w:name w:val="List Bullet 2"/>
    <w:basedOn w:val="Normal"/>
    <w:uiPriority w:val="3"/>
    <w:rsid w:val="000E1055"/>
    <w:pPr>
      <w:numPr>
        <w:ilvl w:val="1"/>
        <w:numId w:val="3"/>
      </w:numPr>
    </w:pPr>
  </w:style>
  <w:style w:type="paragraph" w:styleId="ListBullet3">
    <w:name w:val="List Bullet 3"/>
    <w:basedOn w:val="Normal"/>
    <w:uiPriority w:val="3"/>
    <w:rsid w:val="000E1055"/>
    <w:pPr>
      <w:numPr>
        <w:ilvl w:val="2"/>
        <w:numId w:val="3"/>
      </w:numPr>
    </w:pPr>
  </w:style>
  <w:style w:type="paragraph" w:styleId="ListBullet4">
    <w:name w:val="List Bullet 4"/>
    <w:basedOn w:val="Normal"/>
    <w:uiPriority w:val="3"/>
    <w:rsid w:val="000E1055"/>
    <w:pPr>
      <w:numPr>
        <w:ilvl w:val="3"/>
        <w:numId w:val="3"/>
      </w:numPr>
    </w:pPr>
  </w:style>
  <w:style w:type="paragraph" w:styleId="ListContinue">
    <w:name w:val="List Continue"/>
    <w:basedOn w:val="Normal"/>
    <w:uiPriority w:val="4"/>
    <w:rsid w:val="000E1055"/>
    <w:pPr>
      <w:ind w:left="567"/>
    </w:pPr>
  </w:style>
  <w:style w:type="paragraph" w:styleId="ListContinue2">
    <w:name w:val="List Continue 2"/>
    <w:basedOn w:val="Normal"/>
    <w:uiPriority w:val="4"/>
    <w:rsid w:val="000E1055"/>
    <w:pPr>
      <w:ind w:left="1134"/>
    </w:pPr>
  </w:style>
  <w:style w:type="paragraph" w:styleId="ListContinue3">
    <w:name w:val="List Continue 3"/>
    <w:basedOn w:val="Normal"/>
    <w:uiPriority w:val="4"/>
    <w:rsid w:val="000E1055"/>
    <w:pPr>
      <w:ind w:left="1701"/>
    </w:pPr>
  </w:style>
  <w:style w:type="paragraph" w:styleId="ListContinue4">
    <w:name w:val="List Continue 4"/>
    <w:basedOn w:val="Normal"/>
    <w:uiPriority w:val="4"/>
    <w:rsid w:val="000E1055"/>
    <w:pPr>
      <w:ind w:left="2268"/>
    </w:pPr>
  </w:style>
  <w:style w:type="paragraph" w:styleId="ListContinue5">
    <w:name w:val="List Continue 5"/>
    <w:basedOn w:val="Normal"/>
    <w:uiPriority w:val="99"/>
    <w:rsid w:val="000E1055"/>
    <w:pPr>
      <w:spacing w:after="120"/>
      <w:ind w:left="1415"/>
      <w:contextualSpacing/>
    </w:pPr>
  </w:style>
  <w:style w:type="paragraph" w:styleId="ListNumber2">
    <w:name w:val="List Number 2"/>
    <w:basedOn w:val="Normal"/>
    <w:uiPriority w:val="5"/>
    <w:rsid w:val="000E1055"/>
    <w:pPr>
      <w:numPr>
        <w:ilvl w:val="1"/>
        <w:numId w:val="4"/>
      </w:numPr>
    </w:pPr>
  </w:style>
  <w:style w:type="paragraph" w:styleId="ListNumber3">
    <w:name w:val="List Number 3"/>
    <w:basedOn w:val="Normal"/>
    <w:uiPriority w:val="5"/>
    <w:rsid w:val="000E1055"/>
    <w:pPr>
      <w:numPr>
        <w:ilvl w:val="2"/>
        <w:numId w:val="4"/>
      </w:numPr>
    </w:pPr>
  </w:style>
  <w:style w:type="paragraph" w:styleId="NormalWeb">
    <w:name w:val="Normal (Web)"/>
    <w:basedOn w:val="Normal"/>
    <w:uiPriority w:val="99"/>
    <w:rsid w:val="000E1055"/>
    <w:rPr>
      <w:rFonts w:ascii="Times New Roman" w:hAnsi="Times New Roman" w:cs="Times New Roman"/>
      <w:szCs w:val="24"/>
    </w:rPr>
  </w:style>
  <w:style w:type="paragraph" w:styleId="TableofAuthorities">
    <w:name w:val="table of authorities"/>
    <w:basedOn w:val="Normal"/>
    <w:next w:val="BodyText"/>
    <w:uiPriority w:val="9"/>
    <w:rsid w:val="000E1055"/>
    <w:pPr>
      <w:spacing w:after="0"/>
      <w:ind w:left="220" w:hanging="220"/>
    </w:pPr>
  </w:style>
  <w:style w:type="paragraph" w:styleId="TableofFigures">
    <w:name w:val="table of figures"/>
    <w:basedOn w:val="Normal"/>
    <w:next w:val="BodyText"/>
    <w:uiPriority w:val="39"/>
    <w:rsid w:val="000E1055"/>
    <w:pPr>
      <w:tabs>
        <w:tab w:val="right" w:leader="underscore" w:pos="9299"/>
      </w:tabs>
      <w:spacing w:after="0" w:line="300" w:lineRule="atLeast"/>
      <w:ind w:right="425"/>
    </w:pPr>
  </w:style>
  <w:style w:type="paragraph" w:styleId="TOAHeading">
    <w:name w:val="toa heading"/>
    <w:basedOn w:val="Normal"/>
    <w:next w:val="Normal"/>
    <w:uiPriority w:val="9"/>
    <w:rsid w:val="000E1055"/>
    <w:pPr>
      <w:spacing w:before="120"/>
    </w:pPr>
    <w:rPr>
      <w:rFonts w:eastAsiaTheme="majorEastAsia" w:cstheme="majorBidi"/>
      <w:b/>
      <w:bCs/>
      <w:szCs w:val="24"/>
    </w:rPr>
  </w:style>
  <w:style w:type="paragraph" w:customStyle="1" w:styleId="Normalcolour">
    <w:name w:val="Normal colour"/>
    <w:basedOn w:val="Normal"/>
    <w:uiPriority w:val="98"/>
    <w:semiHidden/>
    <w:rsid w:val="000E1055"/>
    <w:rPr>
      <w:color w:val="2BB673"/>
    </w:rPr>
  </w:style>
  <w:style w:type="character" w:styleId="PageNumber">
    <w:name w:val="page number"/>
    <w:basedOn w:val="DefaultParagraphFont"/>
    <w:rsid w:val="000E1055"/>
    <w:rPr>
      <w:b/>
      <w:color w:val="000000"/>
      <w:sz w:val="20"/>
    </w:rPr>
  </w:style>
  <w:style w:type="paragraph" w:customStyle="1" w:styleId="Heading1line">
    <w:name w:val="Heading 1 line"/>
    <w:basedOn w:val="Normal"/>
    <w:next w:val="BodyText"/>
    <w:uiPriority w:val="1"/>
    <w:rsid w:val="000E1055"/>
    <w:pPr>
      <w:pBdr>
        <w:bottom w:val="single" w:sz="4" w:space="1" w:color="696969"/>
      </w:pBdr>
      <w:spacing w:before="1500" w:line="240" w:lineRule="auto"/>
    </w:pPr>
    <w:rPr>
      <w:color w:val="696969"/>
    </w:rPr>
  </w:style>
  <w:style w:type="paragraph" w:customStyle="1" w:styleId="Tableheadingrow1">
    <w:name w:val="Table heading row 1"/>
    <w:basedOn w:val="Normal"/>
    <w:uiPriority w:val="1"/>
    <w:qFormat/>
    <w:rsid w:val="000E1055"/>
    <w:pPr>
      <w:keepNext/>
      <w:spacing w:before="60" w:after="60" w:line="240" w:lineRule="auto"/>
    </w:pPr>
    <w:rPr>
      <w:color w:val="FFFFFF" w:themeColor="background1"/>
    </w:rPr>
  </w:style>
  <w:style w:type="paragraph" w:customStyle="1" w:styleId="Listoutline1-1">
    <w:name w:val="List outline 1 - 1."/>
    <w:basedOn w:val="BodyText"/>
    <w:uiPriority w:val="5"/>
    <w:rsid w:val="000E1055"/>
    <w:pPr>
      <w:numPr>
        <w:numId w:val="5"/>
      </w:numPr>
    </w:pPr>
  </w:style>
  <w:style w:type="paragraph" w:customStyle="1" w:styleId="Listoutline2-11">
    <w:name w:val="List outline 2 - 1.1"/>
    <w:basedOn w:val="Normal"/>
    <w:uiPriority w:val="5"/>
    <w:rsid w:val="000E1055"/>
    <w:pPr>
      <w:numPr>
        <w:ilvl w:val="1"/>
        <w:numId w:val="5"/>
      </w:numPr>
    </w:pPr>
  </w:style>
  <w:style w:type="paragraph" w:customStyle="1" w:styleId="Listoutline3-111">
    <w:name w:val="List outline 3 - 1.1.1"/>
    <w:basedOn w:val="Normal"/>
    <w:uiPriority w:val="5"/>
    <w:rsid w:val="000E1055"/>
    <w:pPr>
      <w:numPr>
        <w:ilvl w:val="2"/>
        <w:numId w:val="5"/>
      </w:numPr>
    </w:pPr>
  </w:style>
  <w:style w:type="character" w:styleId="Hyperlink">
    <w:name w:val="Hyperlink"/>
    <w:basedOn w:val="DefaultParagraphFont"/>
    <w:uiPriority w:val="99"/>
    <w:rsid w:val="000E1055"/>
    <w:rPr>
      <w:color w:val="0D6AB8"/>
      <w:u w:val="single"/>
    </w:rPr>
  </w:style>
  <w:style w:type="character" w:styleId="Emphasis">
    <w:name w:val="Emphasis"/>
    <w:uiPriority w:val="20"/>
    <w:qFormat/>
    <w:rsid w:val="000E1055"/>
    <w:rPr>
      <w:rFonts w:ascii="Calibri" w:hAnsi="Calibri"/>
      <w:b/>
      <w:bCs/>
      <w:iCs/>
      <w:spacing w:val="0"/>
      <w:lang w:val="en-NZ"/>
    </w:rPr>
  </w:style>
  <w:style w:type="paragraph" w:customStyle="1" w:styleId="Listcheckbox">
    <w:name w:val="List check box"/>
    <w:basedOn w:val="BodyText"/>
    <w:uiPriority w:val="3"/>
    <w:rsid w:val="000E1055"/>
  </w:style>
  <w:style w:type="character" w:styleId="EndnoteReference">
    <w:name w:val="endnote reference"/>
    <w:basedOn w:val="DefaultParagraphFont"/>
    <w:uiPriority w:val="7"/>
    <w:rsid w:val="000E1055"/>
    <w:rPr>
      <w:vertAlign w:val="superscript"/>
    </w:rPr>
  </w:style>
  <w:style w:type="paragraph" w:customStyle="1" w:styleId="Boxsmalltext">
    <w:name w:val="Box small text"/>
    <w:basedOn w:val="Normalcolour"/>
    <w:uiPriority w:val="2"/>
    <w:rsid w:val="000E1055"/>
    <w:rPr>
      <w:color w:val="1E1E1E"/>
      <w:sz w:val="22"/>
    </w:rPr>
  </w:style>
  <w:style w:type="paragraph" w:customStyle="1" w:styleId="Boxlargetext">
    <w:name w:val="Box large text"/>
    <w:basedOn w:val="Boxsmalltext"/>
    <w:uiPriority w:val="2"/>
    <w:rsid w:val="000E1055"/>
    <w:rPr>
      <w:sz w:val="28"/>
    </w:rPr>
  </w:style>
  <w:style w:type="paragraph" w:customStyle="1" w:styleId="Listoutline4-a">
    <w:name w:val="List outline 4 - a."/>
    <w:basedOn w:val="Normal"/>
    <w:uiPriority w:val="5"/>
    <w:rsid w:val="000E1055"/>
    <w:pPr>
      <w:numPr>
        <w:ilvl w:val="3"/>
        <w:numId w:val="5"/>
      </w:numPr>
    </w:pPr>
  </w:style>
  <w:style w:type="paragraph" w:customStyle="1" w:styleId="Listoutline5-i">
    <w:name w:val="List outline 5 - i."/>
    <w:basedOn w:val="Normal"/>
    <w:uiPriority w:val="5"/>
    <w:rsid w:val="000E1055"/>
    <w:pPr>
      <w:numPr>
        <w:ilvl w:val="4"/>
        <w:numId w:val="5"/>
      </w:numPr>
    </w:pPr>
  </w:style>
  <w:style w:type="paragraph" w:customStyle="1" w:styleId="Quotationparagraphbefore">
    <w:name w:val="Quotation (paragraph before)"/>
    <w:basedOn w:val="Normal"/>
    <w:next w:val="Quotationseparateparagraph"/>
    <w:uiPriority w:val="6"/>
    <w:rsid w:val="000E1055"/>
    <w:pPr>
      <w:spacing w:after="120" w:line="300" w:lineRule="atLeast"/>
    </w:pPr>
  </w:style>
  <w:style w:type="paragraph" w:customStyle="1" w:styleId="Quotationseparateparagraph">
    <w:name w:val="Quotation (separate paragraph)"/>
    <w:basedOn w:val="Normal"/>
    <w:uiPriority w:val="6"/>
    <w:rsid w:val="000E1055"/>
    <w:pPr>
      <w:spacing w:after="160" w:line="300" w:lineRule="atLeast"/>
      <w:ind w:left="567" w:right="567"/>
    </w:pPr>
    <w:rPr>
      <w:i/>
      <w:color w:val="4D4D4D"/>
    </w:rPr>
  </w:style>
  <w:style w:type="character" w:customStyle="1" w:styleId="Quotationwithinthesentence">
    <w:name w:val="Quotation (within the sentence)"/>
    <w:basedOn w:val="DefaultParagraphFont"/>
    <w:uiPriority w:val="6"/>
    <w:rsid w:val="000E1055"/>
    <w:rPr>
      <w:i/>
    </w:rPr>
  </w:style>
  <w:style w:type="paragraph" w:customStyle="1" w:styleId="Tablebodytext">
    <w:name w:val="Table body text"/>
    <w:basedOn w:val="BodyText"/>
    <w:uiPriority w:val="2"/>
    <w:rsid w:val="000E1055"/>
    <w:pPr>
      <w:spacing w:before="120" w:after="120"/>
    </w:pPr>
    <w:rPr>
      <w:sz w:val="22"/>
    </w:rPr>
  </w:style>
  <w:style w:type="paragraph" w:customStyle="1" w:styleId="Tablebodytextnospaceafter">
    <w:name w:val="Table body text (no space after)"/>
    <w:basedOn w:val="BodyText"/>
    <w:uiPriority w:val="2"/>
    <w:rsid w:val="000E1055"/>
    <w:pPr>
      <w:spacing w:before="40" w:after="40"/>
    </w:pPr>
    <w:rPr>
      <w:sz w:val="22"/>
    </w:rPr>
  </w:style>
  <w:style w:type="table" w:customStyle="1" w:styleId="TableBox">
    <w:name w:val="Table Box"/>
    <w:basedOn w:val="TableNormal"/>
    <w:uiPriority w:val="99"/>
    <w:rsid w:val="000E105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0E1055"/>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0E1055"/>
    <w:pPr>
      <w:spacing w:after="0" w:line="240" w:lineRule="auto"/>
    </w:pPr>
    <w:rPr>
      <w:sz w:val="16"/>
    </w:rPr>
  </w:style>
  <w:style w:type="paragraph" w:customStyle="1" w:styleId="Singlespacedparagraph">
    <w:name w:val="Single spaced paragraph"/>
    <w:basedOn w:val="BodyText"/>
    <w:uiPriority w:val="2"/>
    <w:rsid w:val="000E1055"/>
    <w:pPr>
      <w:spacing w:after="0"/>
    </w:pPr>
  </w:style>
  <w:style w:type="paragraph" w:customStyle="1" w:styleId="Headingboxtextinbody">
    <w:name w:val="Heading box text (in body)"/>
    <w:basedOn w:val="Normalcolour"/>
    <w:uiPriority w:val="1"/>
    <w:rsid w:val="000E1055"/>
    <w:pPr>
      <w:spacing w:before="360" w:after="60" w:line="320" w:lineRule="atLeast"/>
    </w:pPr>
    <w:rPr>
      <w:b/>
      <w:sz w:val="28"/>
    </w:rPr>
  </w:style>
  <w:style w:type="paragraph" w:customStyle="1" w:styleId="Headingboxtexttop">
    <w:name w:val="Heading box text (top)"/>
    <w:basedOn w:val="Normalcolour"/>
    <w:uiPriority w:val="1"/>
    <w:rsid w:val="000E1055"/>
    <w:pPr>
      <w:spacing w:after="60" w:line="320" w:lineRule="atLeast"/>
      <w:contextualSpacing/>
    </w:pPr>
    <w:rPr>
      <w:b/>
      <w:sz w:val="28"/>
    </w:rPr>
  </w:style>
  <w:style w:type="character" w:styleId="FollowedHyperlink">
    <w:name w:val="FollowedHyperlink"/>
    <w:basedOn w:val="DefaultParagraphFont"/>
    <w:uiPriority w:val="2"/>
    <w:rsid w:val="000E1055"/>
    <w:rPr>
      <w:color w:val="3C98E7"/>
      <w:u w:val="single"/>
    </w:rPr>
  </w:style>
  <w:style w:type="paragraph" w:customStyle="1" w:styleId="Heading1-Sub">
    <w:name w:val="Heading 1 - Sub"/>
    <w:basedOn w:val="Normal"/>
    <w:uiPriority w:val="1"/>
    <w:rsid w:val="000E1055"/>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0E1055"/>
    <w:rPr>
      <w:b/>
    </w:rPr>
  </w:style>
  <w:style w:type="paragraph" w:customStyle="1" w:styleId="Heading2-Start">
    <w:name w:val="Heading 2 - Start"/>
    <w:basedOn w:val="Heading2"/>
    <w:next w:val="BodyText"/>
    <w:uiPriority w:val="1"/>
    <w:semiHidden/>
    <w:qFormat/>
    <w:rsid w:val="000E1055"/>
    <w:pPr>
      <w:spacing w:before="200"/>
    </w:pPr>
  </w:style>
  <w:style w:type="paragraph" w:customStyle="1" w:styleId="HeadingAppendix">
    <w:name w:val="Heading Appendix"/>
    <w:basedOn w:val="Normalcolour"/>
    <w:next w:val="Heading1line"/>
    <w:uiPriority w:val="1"/>
    <w:rsid w:val="000E1055"/>
    <w:pPr>
      <w:keepNext/>
      <w:pageBreakBefore/>
      <w:numPr>
        <w:numId w:val="1"/>
      </w:numPr>
      <w:spacing w:line="560" w:lineRule="atLeast"/>
      <w:ind w:right="284"/>
      <w:outlineLvl w:val="0"/>
    </w:pPr>
    <w:rPr>
      <w:sz w:val="48"/>
    </w:rPr>
  </w:style>
  <w:style w:type="paragraph" w:customStyle="1" w:styleId="DL-addresslines">
    <w:name w:val="DL - address lines"/>
    <w:basedOn w:val="Singlespacedparagraph"/>
    <w:uiPriority w:val="12"/>
    <w:qFormat/>
    <w:rsid w:val="000E1055"/>
  </w:style>
  <w:style w:type="paragraph" w:customStyle="1" w:styleId="DL-closing">
    <w:name w:val="DL - closing"/>
    <w:basedOn w:val="Singlespacedparagraph"/>
    <w:uiPriority w:val="12"/>
    <w:qFormat/>
    <w:rsid w:val="000E1055"/>
    <w:pPr>
      <w:spacing w:before="600"/>
    </w:pPr>
  </w:style>
  <w:style w:type="paragraph" w:customStyle="1" w:styleId="DL-closingname">
    <w:name w:val="DL - closing name"/>
    <w:basedOn w:val="Singlespacedparagraph"/>
    <w:uiPriority w:val="12"/>
    <w:qFormat/>
    <w:rsid w:val="000E1055"/>
  </w:style>
  <w:style w:type="paragraph" w:customStyle="1" w:styleId="DL-closingposition">
    <w:name w:val="DL - closing position"/>
    <w:basedOn w:val="Singlespacedparagraph"/>
    <w:uiPriority w:val="12"/>
    <w:qFormat/>
    <w:rsid w:val="000E1055"/>
    <w:pPr>
      <w:spacing w:after="240"/>
    </w:pPr>
  </w:style>
  <w:style w:type="paragraph" w:customStyle="1" w:styleId="DL-date">
    <w:name w:val="DL - date"/>
    <w:basedOn w:val="Singlespacedparagraph"/>
    <w:next w:val="DL-addresslines"/>
    <w:uiPriority w:val="12"/>
    <w:qFormat/>
    <w:rsid w:val="000E1055"/>
    <w:pPr>
      <w:spacing w:before="300" w:after="600"/>
    </w:pPr>
  </w:style>
  <w:style w:type="paragraph" w:customStyle="1" w:styleId="DL-enclosure">
    <w:name w:val="DL - enclosure"/>
    <w:basedOn w:val="Singlespacedparagraph"/>
    <w:uiPriority w:val="12"/>
    <w:qFormat/>
    <w:rsid w:val="000E1055"/>
    <w:pPr>
      <w:tabs>
        <w:tab w:val="left" w:pos="709"/>
      </w:tabs>
    </w:pPr>
  </w:style>
  <w:style w:type="paragraph" w:customStyle="1" w:styleId="DL-freephonetextline">
    <w:name w:val="DL - freephone text line"/>
    <w:basedOn w:val="Singlespacedparagraph"/>
    <w:uiPriority w:val="12"/>
    <w:rsid w:val="000E1055"/>
    <w:pPr>
      <w:spacing w:before="340" w:after="600"/>
      <w:jc w:val="right"/>
    </w:pPr>
    <w:rPr>
      <w:sz w:val="17"/>
    </w:rPr>
  </w:style>
  <w:style w:type="paragraph" w:customStyle="1" w:styleId="DL-ourref">
    <w:name w:val="DL - our ref"/>
    <w:basedOn w:val="Singlespacedparagraph"/>
    <w:next w:val="DL-date"/>
    <w:uiPriority w:val="12"/>
    <w:qFormat/>
    <w:rsid w:val="000E1055"/>
    <w:pPr>
      <w:spacing w:after="300"/>
    </w:pPr>
  </w:style>
  <w:style w:type="paragraph" w:customStyle="1" w:styleId="DL-salutation">
    <w:name w:val="DL - salutation"/>
    <w:basedOn w:val="Singlespacedparagraph"/>
    <w:next w:val="Heading1"/>
    <w:uiPriority w:val="12"/>
    <w:qFormat/>
    <w:rsid w:val="000E1055"/>
    <w:pPr>
      <w:spacing w:before="600"/>
    </w:pPr>
  </w:style>
  <w:style w:type="paragraph" w:customStyle="1" w:styleId="Footerline">
    <w:name w:val="Footer line"/>
    <w:basedOn w:val="Footer"/>
    <w:next w:val="Footer"/>
    <w:uiPriority w:val="10"/>
    <w:rsid w:val="000E1055"/>
    <w:pPr>
      <w:pBdr>
        <w:top w:val="single" w:sz="4" w:space="5" w:color="696969"/>
      </w:pBdr>
      <w:ind w:left="23" w:right="23"/>
    </w:pPr>
    <w:rPr>
      <w:sz w:val="2"/>
    </w:rPr>
  </w:style>
  <w:style w:type="paragraph" w:customStyle="1" w:styleId="Headerline">
    <w:name w:val="Header line"/>
    <w:basedOn w:val="Header"/>
    <w:rsid w:val="000E1055"/>
    <w:pPr>
      <w:pBdr>
        <w:bottom w:val="single" w:sz="4" w:space="5" w:color="696969"/>
      </w:pBdr>
      <w:ind w:left="23" w:right="23"/>
    </w:pPr>
    <w:rPr>
      <w:sz w:val="2"/>
    </w:rPr>
  </w:style>
  <w:style w:type="paragraph" w:customStyle="1" w:styleId="Tableoffiguresheading">
    <w:name w:val="Table of figures heading"/>
    <w:basedOn w:val="Heading4"/>
    <w:uiPriority w:val="1"/>
    <w:rsid w:val="000E1055"/>
  </w:style>
  <w:style w:type="paragraph" w:customStyle="1" w:styleId="Legindent1">
    <w:name w:val="Leg indent 1"/>
    <w:basedOn w:val="Normal"/>
    <w:uiPriority w:val="9"/>
    <w:rsid w:val="000E1055"/>
    <w:pPr>
      <w:spacing w:after="160" w:line="300" w:lineRule="atLeast"/>
      <w:ind w:left="851"/>
    </w:pPr>
  </w:style>
  <w:style w:type="paragraph" w:customStyle="1" w:styleId="Legindent2">
    <w:name w:val="Leg indent 2"/>
    <w:basedOn w:val="Normal"/>
    <w:uiPriority w:val="9"/>
    <w:rsid w:val="000E1055"/>
    <w:pPr>
      <w:spacing w:after="160" w:line="300" w:lineRule="atLeast"/>
      <w:ind w:left="1559"/>
    </w:pPr>
  </w:style>
  <w:style w:type="paragraph" w:customStyle="1" w:styleId="Legindent3">
    <w:name w:val="Leg indent 3"/>
    <w:basedOn w:val="Normal"/>
    <w:uiPriority w:val="9"/>
    <w:rsid w:val="000E1055"/>
    <w:pPr>
      <w:spacing w:after="160" w:line="300" w:lineRule="atLeast"/>
      <w:ind w:left="2268"/>
    </w:pPr>
  </w:style>
  <w:style w:type="paragraph" w:customStyle="1" w:styleId="Legstyle-1">
    <w:name w:val="Leg style - (1)"/>
    <w:basedOn w:val="Normal"/>
    <w:uiPriority w:val="9"/>
    <w:rsid w:val="000E1055"/>
    <w:pPr>
      <w:tabs>
        <w:tab w:val="left" w:pos="851"/>
      </w:tabs>
      <w:spacing w:after="160" w:line="300" w:lineRule="atLeast"/>
      <w:ind w:left="851" w:hanging="851"/>
    </w:pPr>
  </w:style>
  <w:style w:type="paragraph" w:customStyle="1" w:styleId="Legstyle-a">
    <w:name w:val="Leg style - (a)"/>
    <w:basedOn w:val="Normal"/>
    <w:uiPriority w:val="9"/>
    <w:rsid w:val="000E1055"/>
    <w:pPr>
      <w:tabs>
        <w:tab w:val="left" w:pos="1559"/>
      </w:tabs>
      <w:spacing w:after="160" w:line="300" w:lineRule="atLeast"/>
      <w:ind w:left="1560" w:hanging="709"/>
    </w:pPr>
  </w:style>
  <w:style w:type="paragraph" w:customStyle="1" w:styleId="Legstyle-i">
    <w:name w:val="Leg style - (i)"/>
    <w:basedOn w:val="Normal"/>
    <w:uiPriority w:val="9"/>
    <w:rsid w:val="000E1055"/>
    <w:pPr>
      <w:tabs>
        <w:tab w:val="left" w:pos="2268"/>
      </w:tabs>
      <w:spacing w:after="160" w:line="300" w:lineRule="atLeast"/>
      <w:ind w:left="2268" w:hanging="709"/>
    </w:pPr>
  </w:style>
  <w:style w:type="paragraph" w:customStyle="1" w:styleId="Legstyle-10">
    <w:name w:val="Leg style - 1"/>
    <w:basedOn w:val="Normal"/>
    <w:uiPriority w:val="9"/>
    <w:rsid w:val="000E1055"/>
    <w:pPr>
      <w:tabs>
        <w:tab w:val="left" w:pos="851"/>
      </w:tabs>
      <w:spacing w:after="160" w:line="300" w:lineRule="atLeast"/>
      <w:ind w:left="851" w:hanging="851"/>
    </w:pPr>
    <w:rPr>
      <w:b/>
    </w:rPr>
  </w:style>
  <w:style w:type="paragraph" w:customStyle="1" w:styleId="QLegindent1">
    <w:name w:val="QLeg indent 1"/>
    <w:basedOn w:val="Normal"/>
    <w:uiPriority w:val="2"/>
    <w:rsid w:val="000E1055"/>
    <w:pPr>
      <w:spacing w:after="160" w:line="300" w:lineRule="atLeast"/>
      <w:ind w:left="1985" w:right="567"/>
    </w:pPr>
    <w:rPr>
      <w:i/>
      <w:color w:val="4D4D4D"/>
    </w:rPr>
  </w:style>
  <w:style w:type="paragraph" w:customStyle="1" w:styleId="QLegindent2">
    <w:name w:val="QLeg indent 2"/>
    <w:basedOn w:val="Normal"/>
    <w:uiPriority w:val="2"/>
    <w:rsid w:val="000E1055"/>
    <w:pPr>
      <w:spacing w:after="160" w:line="300" w:lineRule="atLeast"/>
      <w:ind w:left="2693" w:right="567"/>
    </w:pPr>
    <w:rPr>
      <w:i/>
      <w:color w:val="4D4D4D"/>
    </w:rPr>
  </w:style>
  <w:style w:type="paragraph" w:customStyle="1" w:styleId="QLegindent3">
    <w:name w:val="QLeg indent 3"/>
    <w:basedOn w:val="Normal"/>
    <w:uiPriority w:val="2"/>
    <w:rsid w:val="000E1055"/>
    <w:pPr>
      <w:spacing w:after="160" w:line="300" w:lineRule="atLeast"/>
      <w:ind w:left="3402" w:right="567"/>
    </w:pPr>
    <w:rPr>
      <w:i/>
      <w:color w:val="4D4D4D"/>
    </w:rPr>
  </w:style>
  <w:style w:type="paragraph" w:customStyle="1" w:styleId="QLegstyle-1">
    <w:name w:val="QLeg style - (1)"/>
    <w:basedOn w:val="Normal"/>
    <w:uiPriority w:val="2"/>
    <w:rsid w:val="000E1055"/>
    <w:pPr>
      <w:tabs>
        <w:tab w:val="left" w:pos="1985"/>
      </w:tabs>
      <w:spacing w:after="160" w:line="300" w:lineRule="atLeast"/>
      <w:ind w:left="1985" w:right="567" w:hanging="851"/>
    </w:pPr>
    <w:rPr>
      <w:i/>
      <w:color w:val="4D4D4D"/>
    </w:rPr>
  </w:style>
  <w:style w:type="paragraph" w:customStyle="1" w:styleId="QLegstyle-a">
    <w:name w:val="QLeg style - (a)"/>
    <w:basedOn w:val="Normal"/>
    <w:uiPriority w:val="2"/>
    <w:rsid w:val="000E1055"/>
    <w:pPr>
      <w:tabs>
        <w:tab w:val="left" w:pos="2693"/>
      </w:tabs>
      <w:spacing w:after="160" w:line="300" w:lineRule="atLeast"/>
      <w:ind w:left="2694" w:right="567" w:hanging="709"/>
    </w:pPr>
    <w:rPr>
      <w:i/>
      <w:color w:val="4D4D4D"/>
    </w:rPr>
  </w:style>
  <w:style w:type="paragraph" w:customStyle="1" w:styleId="QLegstyle-i">
    <w:name w:val="QLeg style - (i)"/>
    <w:basedOn w:val="Normal"/>
    <w:uiPriority w:val="2"/>
    <w:rsid w:val="000E1055"/>
    <w:pPr>
      <w:tabs>
        <w:tab w:val="left" w:pos="3402"/>
      </w:tabs>
      <w:spacing w:after="160" w:line="300" w:lineRule="atLeast"/>
      <w:ind w:left="3402" w:right="567" w:hanging="709"/>
    </w:pPr>
    <w:rPr>
      <w:i/>
      <w:color w:val="4D4D4D"/>
    </w:rPr>
  </w:style>
  <w:style w:type="paragraph" w:customStyle="1" w:styleId="QLegstyle-10">
    <w:name w:val="QLeg style - 1"/>
    <w:basedOn w:val="Normal"/>
    <w:uiPriority w:val="2"/>
    <w:rsid w:val="000E1055"/>
    <w:pPr>
      <w:tabs>
        <w:tab w:val="left" w:pos="1985"/>
      </w:tabs>
      <w:spacing w:after="160" w:line="300" w:lineRule="atLeast"/>
      <w:ind w:left="1985" w:right="567" w:hanging="851"/>
    </w:pPr>
    <w:rPr>
      <w:b/>
      <w:i/>
      <w:color w:val="4D4D4D"/>
    </w:rPr>
  </w:style>
  <w:style w:type="paragraph" w:customStyle="1" w:styleId="Heading1-Start">
    <w:name w:val="Heading 1 - Start"/>
    <w:basedOn w:val="Heading1"/>
    <w:next w:val="BodyText"/>
    <w:uiPriority w:val="1"/>
    <w:rsid w:val="000E1055"/>
  </w:style>
  <w:style w:type="paragraph" w:customStyle="1" w:styleId="Guidelines">
    <w:name w:val="Guidelines"/>
    <w:basedOn w:val="Normal"/>
    <w:next w:val="BodyText"/>
    <w:uiPriority w:val="2"/>
    <w:rsid w:val="000E1055"/>
    <w:pPr>
      <w:spacing w:after="160" w:line="300" w:lineRule="atLeast"/>
    </w:pPr>
    <w:rPr>
      <w:color w:val="00B050"/>
    </w:rPr>
  </w:style>
  <w:style w:type="paragraph" w:customStyle="1" w:styleId="TOCChaptercontents">
    <w:name w:val="TOC Chapter contents"/>
    <w:basedOn w:val="BodyText"/>
    <w:uiPriority w:val="1"/>
    <w:rsid w:val="000E1055"/>
    <w:pPr>
      <w:pBdr>
        <w:top w:val="single" w:sz="2" w:space="3" w:color="696969"/>
      </w:pBdr>
      <w:tabs>
        <w:tab w:val="right" w:pos="9299"/>
      </w:tabs>
      <w:spacing w:after="0"/>
    </w:pPr>
    <w:rPr>
      <w:sz w:val="25"/>
    </w:rPr>
  </w:style>
  <w:style w:type="table" w:customStyle="1" w:styleId="TableGridAnnualReport">
    <w:name w:val="Table Grid (Annual Report)"/>
    <w:basedOn w:val="TableNormal"/>
    <w:uiPriority w:val="99"/>
    <w:rsid w:val="000E1055"/>
    <w:pPr>
      <w:spacing w:after="0" w:line="240" w:lineRule="auto"/>
    </w:pPr>
    <w:tblPr>
      <w:tblStyleRowBandSize w:val="1"/>
      <w:tblStyleColBandSize w:val="1"/>
    </w:tblPr>
    <w:tblStylePr w:type="firstRow">
      <w:rPr>
        <w:sz w:val="22"/>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paragraph" w:customStyle="1" w:styleId="TOCContents">
    <w:name w:val="TOC Contents"/>
    <w:basedOn w:val="BodyText"/>
    <w:next w:val="BodyText"/>
    <w:uiPriority w:val="1"/>
    <w:rsid w:val="000E1055"/>
    <w:pPr>
      <w:pBdr>
        <w:bottom w:val="single" w:sz="2" w:space="6" w:color="2BB673"/>
      </w:pBdr>
      <w:tabs>
        <w:tab w:val="right" w:pos="9299"/>
      </w:tabs>
      <w:spacing w:after="360"/>
    </w:pPr>
    <w:rPr>
      <w:color w:val="2BB673"/>
      <w:sz w:val="36"/>
    </w:rPr>
  </w:style>
  <w:style w:type="paragraph" w:customStyle="1" w:styleId="HeadingPart">
    <w:name w:val="Heading Part"/>
    <w:basedOn w:val="BodyText"/>
    <w:uiPriority w:val="1"/>
    <w:rsid w:val="000E1055"/>
    <w:pPr>
      <w:pBdr>
        <w:top w:val="single" w:sz="2" w:space="6" w:color="696969"/>
      </w:pBdr>
      <w:spacing w:line="540" w:lineRule="atLeast"/>
    </w:pPr>
    <w:rPr>
      <w:sz w:val="48"/>
    </w:rPr>
  </w:style>
  <w:style w:type="paragraph" w:customStyle="1" w:styleId="QIndent1">
    <w:name w:val="QIndent 1"/>
    <w:basedOn w:val="Normal"/>
    <w:uiPriority w:val="6"/>
    <w:rsid w:val="000E1055"/>
    <w:pPr>
      <w:spacing w:after="160" w:line="300" w:lineRule="atLeast"/>
      <w:ind w:left="1134" w:right="567"/>
    </w:pPr>
    <w:rPr>
      <w:i/>
      <w:color w:val="4D4D4D"/>
    </w:rPr>
  </w:style>
  <w:style w:type="paragraph" w:customStyle="1" w:styleId="QIndent2">
    <w:name w:val="QIndent 2"/>
    <w:basedOn w:val="Normal"/>
    <w:uiPriority w:val="6"/>
    <w:rsid w:val="000E1055"/>
    <w:pPr>
      <w:spacing w:after="160" w:line="300" w:lineRule="atLeast"/>
      <w:ind w:left="1701" w:right="567"/>
    </w:pPr>
    <w:rPr>
      <w:i/>
      <w:color w:val="4D4D4D"/>
    </w:rPr>
  </w:style>
  <w:style w:type="paragraph" w:customStyle="1" w:styleId="QIndent3">
    <w:name w:val="QIndent 3"/>
    <w:basedOn w:val="Normal"/>
    <w:uiPriority w:val="6"/>
    <w:rsid w:val="000E1055"/>
    <w:pPr>
      <w:spacing w:after="160" w:line="300" w:lineRule="atLeast"/>
      <w:ind w:left="2268" w:right="567"/>
    </w:pPr>
    <w:rPr>
      <w:i/>
      <w:color w:val="4D4D4D"/>
    </w:rPr>
  </w:style>
  <w:style w:type="paragraph" w:customStyle="1" w:styleId="QListalpha">
    <w:name w:val="QList alpha"/>
    <w:basedOn w:val="Normal"/>
    <w:uiPriority w:val="6"/>
    <w:rsid w:val="000E1055"/>
    <w:pPr>
      <w:numPr>
        <w:numId w:val="21"/>
      </w:numPr>
      <w:spacing w:after="160" w:line="300" w:lineRule="atLeast"/>
      <w:ind w:right="567"/>
    </w:pPr>
    <w:rPr>
      <w:i/>
      <w:color w:val="4D4D4D"/>
    </w:rPr>
  </w:style>
  <w:style w:type="paragraph" w:customStyle="1" w:styleId="QListbullet">
    <w:name w:val="QList bullet"/>
    <w:basedOn w:val="Normal"/>
    <w:uiPriority w:val="6"/>
    <w:rsid w:val="000E1055"/>
    <w:pPr>
      <w:numPr>
        <w:numId w:val="22"/>
      </w:numPr>
      <w:spacing w:after="160" w:line="300" w:lineRule="atLeast"/>
      <w:ind w:right="567"/>
    </w:pPr>
    <w:rPr>
      <w:i/>
      <w:color w:val="4D4D4D"/>
    </w:rPr>
  </w:style>
  <w:style w:type="paragraph" w:customStyle="1" w:styleId="QListnumber">
    <w:name w:val="QList number"/>
    <w:basedOn w:val="Normal"/>
    <w:uiPriority w:val="6"/>
    <w:rsid w:val="000E1055"/>
    <w:pPr>
      <w:numPr>
        <w:numId w:val="23"/>
      </w:numPr>
      <w:spacing w:after="160" w:line="300" w:lineRule="atLeast"/>
      <w:ind w:right="567"/>
    </w:pPr>
    <w:rPr>
      <w:i/>
      <w:color w:val="4D4D4D"/>
    </w:rPr>
  </w:style>
  <w:style w:type="paragraph" w:customStyle="1" w:styleId="QListroman">
    <w:name w:val="QList roman"/>
    <w:basedOn w:val="Normal"/>
    <w:uiPriority w:val="6"/>
    <w:rsid w:val="000E1055"/>
    <w:pPr>
      <w:numPr>
        <w:numId w:val="24"/>
      </w:numPr>
      <w:spacing w:after="160" w:line="300" w:lineRule="atLeast"/>
      <w:ind w:right="567"/>
    </w:pPr>
    <w:rPr>
      <w:rFonts w:eastAsia="Times New Roman" w:cs="Times New Roman"/>
      <w:i/>
      <w:color w:val="4D4D4D"/>
      <w:szCs w:val="20"/>
    </w:rPr>
  </w:style>
  <w:style w:type="paragraph" w:customStyle="1" w:styleId="Bullet1">
    <w:name w:val="Bullet 1"/>
    <w:basedOn w:val="Normal"/>
    <w:uiPriority w:val="2"/>
    <w:rsid w:val="000E1055"/>
    <w:pPr>
      <w:numPr>
        <w:numId w:val="11"/>
      </w:numPr>
      <w:tabs>
        <w:tab w:val="clear" w:pos="851"/>
        <w:tab w:val="num" w:pos="567"/>
      </w:tabs>
      <w:spacing w:after="160" w:line="300" w:lineRule="atLeast"/>
      <w:ind w:left="567"/>
    </w:pPr>
  </w:style>
  <w:style w:type="paragraph" w:customStyle="1" w:styleId="Bullet2">
    <w:name w:val="Bullet 2"/>
    <w:basedOn w:val="Normal"/>
    <w:uiPriority w:val="2"/>
    <w:rsid w:val="000E1055"/>
    <w:pPr>
      <w:numPr>
        <w:ilvl w:val="1"/>
        <w:numId w:val="11"/>
      </w:numPr>
      <w:spacing w:after="160" w:line="300" w:lineRule="atLeast"/>
    </w:pPr>
  </w:style>
  <w:style w:type="paragraph" w:customStyle="1" w:styleId="Bullet3">
    <w:name w:val="Bullet 3"/>
    <w:basedOn w:val="Normal"/>
    <w:uiPriority w:val="2"/>
    <w:rsid w:val="000E1055"/>
    <w:pPr>
      <w:numPr>
        <w:ilvl w:val="2"/>
        <w:numId w:val="11"/>
      </w:numPr>
      <w:spacing w:after="160" w:line="300" w:lineRule="atLeast"/>
    </w:pPr>
  </w:style>
  <w:style w:type="paragraph" w:customStyle="1" w:styleId="Bullet4">
    <w:name w:val="Bullet 4"/>
    <w:basedOn w:val="Normal"/>
    <w:uiPriority w:val="2"/>
    <w:rsid w:val="000E1055"/>
    <w:pPr>
      <w:numPr>
        <w:ilvl w:val="3"/>
        <w:numId w:val="11"/>
      </w:numPr>
      <w:spacing w:after="160" w:line="300" w:lineRule="atLeast"/>
    </w:pPr>
  </w:style>
  <w:style w:type="paragraph" w:customStyle="1" w:styleId="Indent1">
    <w:name w:val="Indent 1"/>
    <w:basedOn w:val="Normal"/>
    <w:uiPriority w:val="4"/>
    <w:rsid w:val="000E1055"/>
    <w:pPr>
      <w:ind w:left="567"/>
    </w:pPr>
  </w:style>
  <w:style w:type="paragraph" w:customStyle="1" w:styleId="Indent2">
    <w:name w:val="Indent 2"/>
    <w:basedOn w:val="Normal"/>
    <w:uiPriority w:val="4"/>
    <w:rsid w:val="000E1055"/>
    <w:pPr>
      <w:ind w:left="1134"/>
    </w:pPr>
  </w:style>
  <w:style w:type="paragraph" w:customStyle="1" w:styleId="Indent3">
    <w:name w:val="Indent 3"/>
    <w:basedOn w:val="Normal"/>
    <w:uiPriority w:val="4"/>
    <w:rsid w:val="000E1055"/>
    <w:pPr>
      <w:ind w:left="1701"/>
    </w:pPr>
  </w:style>
  <w:style w:type="paragraph" w:customStyle="1" w:styleId="Indent4">
    <w:name w:val="Indent 4"/>
    <w:basedOn w:val="Normal"/>
    <w:uiPriority w:val="4"/>
    <w:rsid w:val="000E1055"/>
    <w:pPr>
      <w:ind w:left="2268"/>
    </w:pPr>
  </w:style>
  <w:style w:type="paragraph" w:customStyle="1" w:styleId="Number-1">
    <w:name w:val="Number - 1."/>
    <w:basedOn w:val="BodyText"/>
    <w:uiPriority w:val="5"/>
    <w:rsid w:val="000E1055"/>
    <w:pPr>
      <w:numPr>
        <w:numId w:val="15"/>
      </w:numPr>
      <w:spacing w:after="160" w:line="300" w:lineRule="atLeast"/>
    </w:pPr>
  </w:style>
  <w:style w:type="paragraph" w:customStyle="1" w:styleId="Number-11">
    <w:name w:val="Number - 1.1"/>
    <w:basedOn w:val="Normal"/>
    <w:uiPriority w:val="5"/>
    <w:rsid w:val="000E1055"/>
    <w:pPr>
      <w:numPr>
        <w:ilvl w:val="1"/>
        <w:numId w:val="15"/>
      </w:numPr>
      <w:spacing w:after="160" w:line="300" w:lineRule="atLeast"/>
    </w:pPr>
  </w:style>
  <w:style w:type="paragraph" w:customStyle="1" w:styleId="Number-111">
    <w:name w:val="Number - 1.1.1"/>
    <w:basedOn w:val="Normal"/>
    <w:uiPriority w:val="5"/>
    <w:rsid w:val="000E1055"/>
    <w:pPr>
      <w:numPr>
        <w:ilvl w:val="2"/>
        <w:numId w:val="15"/>
      </w:numPr>
      <w:spacing w:after="160" w:line="300" w:lineRule="atLeast"/>
    </w:pPr>
  </w:style>
  <w:style w:type="paragraph" w:customStyle="1" w:styleId="Number-a">
    <w:name w:val="Number - a."/>
    <w:basedOn w:val="Normal"/>
    <w:uiPriority w:val="5"/>
    <w:rsid w:val="000E1055"/>
    <w:pPr>
      <w:numPr>
        <w:numId w:val="16"/>
      </w:numPr>
      <w:spacing w:after="160" w:line="300" w:lineRule="atLeast"/>
    </w:pPr>
  </w:style>
  <w:style w:type="paragraph" w:customStyle="1" w:styleId="Number-i">
    <w:name w:val="Number - i."/>
    <w:basedOn w:val="Normal"/>
    <w:uiPriority w:val="5"/>
    <w:rsid w:val="000E1055"/>
    <w:pPr>
      <w:numPr>
        <w:ilvl w:val="1"/>
        <w:numId w:val="16"/>
      </w:numPr>
      <w:spacing w:after="160" w:line="300" w:lineRule="atLeast"/>
    </w:pPr>
  </w:style>
  <w:style w:type="paragraph" w:customStyle="1" w:styleId="Number1">
    <w:name w:val="Number 1"/>
    <w:basedOn w:val="Normal"/>
    <w:uiPriority w:val="5"/>
    <w:rsid w:val="000E1055"/>
    <w:pPr>
      <w:numPr>
        <w:numId w:val="17"/>
      </w:numPr>
      <w:spacing w:after="160" w:line="300" w:lineRule="atLeast"/>
    </w:pPr>
  </w:style>
  <w:style w:type="paragraph" w:customStyle="1" w:styleId="Number2">
    <w:name w:val="Number 2"/>
    <w:basedOn w:val="Normal"/>
    <w:uiPriority w:val="5"/>
    <w:rsid w:val="000E1055"/>
    <w:pPr>
      <w:numPr>
        <w:ilvl w:val="1"/>
        <w:numId w:val="17"/>
      </w:numPr>
      <w:spacing w:after="160" w:line="300" w:lineRule="atLeast"/>
    </w:pPr>
  </w:style>
  <w:style w:type="paragraph" w:customStyle="1" w:styleId="Number3">
    <w:name w:val="Number 3"/>
    <w:basedOn w:val="Normal"/>
    <w:uiPriority w:val="5"/>
    <w:rsid w:val="000E1055"/>
    <w:pPr>
      <w:numPr>
        <w:ilvl w:val="2"/>
        <w:numId w:val="17"/>
      </w:numPr>
      <w:spacing w:after="160" w:line="300" w:lineRule="atLeast"/>
    </w:pPr>
  </w:style>
  <w:style w:type="paragraph" w:customStyle="1" w:styleId="TableBullet1">
    <w:name w:val="Table Bullet 1"/>
    <w:basedOn w:val="Normal"/>
    <w:uiPriority w:val="2"/>
    <w:rsid w:val="000E1055"/>
    <w:pPr>
      <w:numPr>
        <w:numId w:val="18"/>
      </w:numPr>
      <w:spacing w:before="120" w:after="120" w:line="300" w:lineRule="atLeast"/>
    </w:pPr>
    <w:rPr>
      <w:sz w:val="22"/>
    </w:rPr>
  </w:style>
  <w:style w:type="paragraph" w:customStyle="1" w:styleId="TableBullet2">
    <w:name w:val="Table Bullet 2"/>
    <w:basedOn w:val="Normal"/>
    <w:uiPriority w:val="2"/>
    <w:rsid w:val="000E1055"/>
    <w:pPr>
      <w:numPr>
        <w:ilvl w:val="1"/>
        <w:numId w:val="18"/>
      </w:numPr>
      <w:spacing w:before="120" w:after="120" w:line="300" w:lineRule="atLeast"/>
    </w:pPr>
    <w:rPr>
      <w:sz w:val="22"/>
    </w:rPr>
  </w:style>
  <w:style w:type="paragraph" w:customStyle="1" w:styleId="TableBullet3">
    <w:name w:val="Table Bullet 3"/>
    <w:basedOn w:val="Normal"/>
    <w:uiPriority w:val="2"/>
    <w:rsid w:val="000E1055"/>
    <w:pPr>
      <w:numPr>
        <w:ilvl w:val="2"/>
        <w:numId w:val="18"/>
      </w:numPr>
      <w:spacing w:before="120" w:after="120" w:line="300" w:lineRule="atLeast"/>
    </w:pPr>
    <w:rPr>
      <w:sz w:val="22"/>
    </w:rPr>
  </w:style>
  <w:style w:type="paragraph" w:customStyle="1" w:styleId="Tableheading">
    <w:name w:val="Table heading"/>
    <w:basedOn w:val="Tablebodytext"/>
    <w:next w:val="Tablebodytext"/>
    <w:uiPriority w:val="2"/>
    <w:rsid w:val="000E1055"/>
    <w:pPr>
      <w:keepNext/>
      <w:spacing w:after="60"/>
    </w:pPr>
    <w:rPr>
      <w:b/>
    </w:rPr>
  </w:style>
  <w:style w:type="paragraph" w:customStyle="1" w:styleId="TableIndent1">
    <w:name w:val="Table Indent 1"/>
    <w:basedOn w:val="Tablebodytext"/>
    <w:uiPriority w:val="2"/>
    <w:rsid w:val="000E1055"/>
    <w:pPr>
      <w:ind w:left="357"/>
    </w:pPr>
  </w:style>
  <w:style w:type="paragraph" w:customStyle="1" w:styleId="TableIndent2">
    <w:name w:val="Table Indent 2"/>
    <w:basedOn w:val="Tablebodytext"/>
    <w:uiPriority w:val="2"/>
    <w:rsid w:val="000E1055"/>
    <w:pPr>
      <w:ind w:left="714"/>
    </w:pPr>
  </w:style>
  <w:style w:type="paragraph" w:customStyle="1" w:styleId="TableIndent3">
    <w:name w:val="Table Indent 3"/>
    <w:basedOn w:val="Tablebodytext"/>
    <w:uiPriority w:val="2"/>
    <w:rsid w:val="000E1055"/>
    <w:pPr>
      <w:ind w:left="1072"/>
    </w:pPr>
  </w:style>
  <w:style w:type="paragraph" w:customStyle="1" w:styleId="TableNumber1">
    <w:name w:val="Table Number 1."/>
    <w:basedOn w:val="Normal"/>
    <w:uiPriority w:val="2"/>
    <w:rsid w:val="000E1055"/>
    <w:pPr>
      <w:numPr>
        <w:numId w:val="20"/>
      </w:numPr>
      <w:spacing w:before="120" w:after="120" w:line="300" w:lineRule="atLeast"/>
    </w:pPr>
    <w:rPr>
      <w:sz w:val="22"/>
    </w:rPr>
  </w:style>
  <w:style w:type="paragraph" w:customStyle="1" w:styleId="TableNumbera">
    <w:name w:val="Table Number a."/>
    <w:basedOn w:val="Normal"/>
    <w:uiPriority w:val="2"/>
    <w:rsid w:val="000E1055"/>
    <w:pPr>
      <w:numPr>
        <w:ilvl w:val="1"/>
        <w:numId w:val="20"/>
      </w:numPr>
      <w:spacing w:before="120" w:after="120" w:line="300" w:lineRule="atLeast"/>
    </w:pPr>
    <w:rPr>
      <w:sz w:val="22"/>
    </w:rPr>
  </w:style>
  <w:style w:type="paragraph" w:customStyle="1" w:styleId="TableNumberi">
    <w:name w:val="Table Number i."/>
    <w:basedOn w:val="Normal"/>
    <w:uiPriority w:val="2"/>
    <w:rsid w:val="000E1055"/>
    <w:pPr>
      <w:numPr>
        <w:ilvl w:val="2"/>
        <w:numId w:val="20"/>
      </w:numPr>
      <w:spacing w:before="120" w:after="120" w:line="300" w:lineRule="atLeast"/>
    </w:pPr>
    <w:rPr>
      <w:sz w:val="22"/>
    </w:rPr>
  </w:style>
  <w:style w:type="paragraph" w:customStyle="1" w:styleId="TableQuotationseparateparagraph">
    <w:name w:val="Table Quotation (separate paragraph)"/>
    <w:basedOn w:val="Quotationseparateparagraph"/>
    <w:uiPriority w:val="2"/>
    <w:rsid w:val="000E1055"/>
    <w:pPr>
      <w:spacing w:after="120"/>
      <w:ind w:left="357" w:right="357"/>
    </w:pPr>
    <w:rPr>
      <w:sz w:val="22"/>
    </w:rPr>
  </w:style>
  <w:style w:type="paragraph" w:customStyle="1" w:styleId="Tablesinglespacedparagraph">
    <w:name w:val="Table single spaced paragraph"/>
    <w:basedOn w:val="BodyText"/>
    <w:uiPriority w:val="2"/>
    <w:rsid w:val="000E1055"/>
    <w:pPr>
      <w:spacing w:before="40" w:after="40"/>
    </w:pPr>
    <w:rPr>
      <w:sz w:val="22"/>
    </w:rPr>
  </w:style>
  <w:style w:type="paragraph" w:customStyle="1" w:styleId="Tablesinglespacedparagraphlast">
    <w:name w:val="Table single spaced paragraph (last)"/>
    <w:basedOn w:val="Tablesinglespacedparagraph"/>
    <w:uiPriority w:val="2"/>
    <w:rsid w:val="000E1055"/>
  </w:style>
  <w:style w:type="paragraph" w:customStyle="1" w:styleId="Headerlandscape">
    <w:name w:val="Header landscape"/>
    <w:basedOn w:val="Header"/>
    <w:rsid w:val="000E1055"/>
    <w:pPr>
      <w:tabs>
        <w:tab w:val="clear" w:pos="9299"/>
        <w:tab w:val="right" w:pos="14232"/>
      </w:tabs>
    </w:pPr>
  </w:style>
  <w:style w:type="paragraph" w:customStyle="1" w:styleId="Footerlandscape">
    <w:name w:val="Footer landscape"/>
    <w:basedOn w:val="Footer"/>
    <w:uiPriority w:val="10"/>
    <w:rsid w:val="000E1055"/>
    <w:pPr>
      <w:tabs>
        <w:tab w:val="clear" w:pos="9299"/>
        <w:tab w:val="right" w:pos="14232"/>
      </w:tabs>
    </w:pPr>
  </w:style>
  <w:style w:type="paragraph" w:customStyle="1" w:styleId="Tablecaption">
    <w:name w:val="Table caption"/>
    <w:basedOn w:val="Normal"/>
    <w:uiPriority w:val="2"/>
    <w:rsid w:val="000E1055"/>
    <w:pPr>
      <w:keepNext/>
      <w:spacing w:before="360" w:after="60" w:line="260" w:lineRule="atLeast"/>
    </w:pPr>
    <w:rPr>
      <w:b/>
      <w:sz w:val="26"/>
    </w:rPr>
  </w:style>
  <w:style w:type="paragraph" w:customStyle="1" w:styleId="FigureCaption">
    <w:name w:val="Figure Caption"/>
    <w:basedOn w:val="Normal"/>
    <w:next w:val="BodyText"/>
    <w:uiPriority w:val="2"/>
    <w:rsid w:val="000E1055"/>
    <w:pPr>
      <w:spacing w:line="240" w:lineRule="auto"/>
    </w:pPr>
    <w:rPr>
      <w:i/>
    </w:rPr>
  </w:style>
  <w:style w:type="character" w:customStyle="1" w:styleId="Buetext">
    <w:name w:val="Bue text"/>
    <w:basedOn w:val="DefaultParagraphFont"/>
    <w:uiPriority w:val="2"/>
    <w:rsid w:val="000E1055"/>
    <w:rPr>
      <w:color w:val="0070C0"/>
    </w:rPr>
  </w:style>
  <w:style w:type="paragraph" w:customStyle="1" w:styleId="FootnoteTextBullet">
    <w:name w:val="Footnote Text Bullet"/>
    <w:basedOn w:val="FootnoteText"/>
    <w:uiPriority w:val="2"/>
    <w:rsid w:val="000E1055"/>
    <w:pPr>
      <w:numPr>
        <w:numId w:val="2"/>
      </w:numPr>
    </w:pPr>
  </w:style>
  <w:style w:type="character" w:customStyle="1" w:styleId="Italics">
    <w:name w:val="Italics"/>
    <w:basedOn w:val="DefaultParagraphFont"/>
    <w:uiPriority w:val="2"/>
    <w:rsid w:val="000E1055"/>
    <w:rPr>
      <w:i/>
    </w:rPr>
  </w:style>
  <w:style w:type="character" w:customStyle="1" w:styleId="Bluetext">
    <w:name w:val="Blue text"/>
    <w:basedOn w:val="DefaultParagraphFont"/>
    <w:uiPriority w:val="2"/>
    <w:rsid w:val="000E1055"/>
    <w:rPr>
      <w:color w:val="0070C0"/>
    </w:rPr>
  </w:style>
  <w:style w:type="paragraph" w:customStyle="1" w:styleId="Boxsmallbullet1">
    <w:name w:val="Box small bullet 1"/>
    <w:basedOn w:val="Normal"/>
    <w:uiPriority w:val="2"/>
    <w:rsid w:val="000E1055"/>
    <w:pPr>
      <w:numPr>
        <w:numId w:val="9"/>
      </w:numPr>
      <w:spacing w:after="160" w:line="300" w:lineRule="atLeast"/>
    </w:pPr>
  </w:style>
  <w:style w:type="paragraph" w:customStyle="1" w:styleId="Boxsmallbullet2">
    <w:name w:val="Box small bullet 2"/>
    <w:basedOn w:val="Normal"/>
    <w:uiPriority w:val="2"/>
    <w:rsid w:val="000E1055"/>
    <w:pPr>
      <w:numPr>
        <w:ilvl w:val="1"/>
        <w:numId w:val="9"/>
      </w:numPr>
      <w:spacing w:after="160" w:line="300" w:lineRule="atLeast"/>
    </w:pPr>
  </w:style>
  <w:style w:type="character" w:customStyle="1" w:styleId="HyperlinkSourceTextReference">
    <w:name w:val="Hyperlink (Source Text Reference)"/>
    <w:basedOn w:val="Hyperlink"/>
    <w:uiPriority w:val="2"/>
    <w:rsid w:val="000E1055"/>
    <w:rPr>
      <w:color w:val="0D6AB8"/>
      <w:u w:val="single"/>
    </w:rPr>
  </w:style>
  <w:style w:type="numbering" w:styleId="111111">
    <w:name w:val="Outline List 2"/>
    <w:basedOn w:val="NoList"/>
    <w:uiPriority w:val="99"/>
    <w:semiHidden/>
    <w:unhideWhenUsed/>
    <w:rsid w:val="000E1055"/>
    <w:pPr>
      <w:numPr>
        <w:numId w:val="6"/>
      </w:numPr>
    </w:pPr>
  </w:style>
  <w:style w:type="numbering" w:styleId="1ai">
    <w:name w:val="Outline List 1"/>
    <w:basedOn w:val="NoList"/>
    <w:uiPriority w:val="99"/>
    <w:semiHidden/>
    <w:unhideWhenUsed/>
    <w:rsid w:val="000E1055"/>
    <w:pPr>
      <w:numPr>
        <w:numId w:val="7"/>
      </w:numPr>
    </w:pPr>
  </w:style>
  <w:style w:type="numbering" w:styleId="ArticleSection">
    <w:name w:val="Outline List 3"/>
    <w:basedOn w:val="NoList"/>
    <w:uiPriority w:val="99"/>
    <w:semiHidden/>
    <w:unhideWhenUsed/>
    <w:rsid w:val="000E1055"/>
    <w:pPr>
      <w:numPr>
        <w:numId w:val="8"/>
      </w:numPr>
    </w:pPr>
  </w:style>
  <w:style w:type="paragraph" w:customStyle="1" w:styleId="Boxsmallnumber-1">
    <w:name w:val="Box small number - 1."/>
    <w:basedOn w:val="Normal"/>
    <w:uiPriority w:val="2"/>
    <w:rsid w:val="000E1055"/>
    <w:pPr>
      <w:numPr>
        <w:numId w:val="10"/>
      </w:numPr>
      <w:spacing w:after="160" w:line="300" w:lineRule="atLeast"/>
    </w:pPr>
  </w:style>
  <w:style w:type="paragraph" w:customStyle="1" w:styleId="Boxsmallnumber-a">
    <w:name w:val="Box small number - a."/>
    <w:basedOn w:val="Normal"/>
    <w:uiPriority w:val="2"/>
    <w:rsid w:val="000E1055"/>
    <w:pPr>
      <w:numPr>
        <w:ilvl w:val="1"/>
        <w:numId w:val="10"/>
      </w:numPr>
      <w:spacing w:after="160" w:line="300" w:lineRule="atLeast"/>
    </w:pPr>
  </w:style>
  <w:style w:type="paragraph" w:customStyle="1" w:styleId="Boxsmallnumber-i">
    <w:name w:val="Box small number - i."/>
    <w:basedOn w:val="Normal"/>
    <w:uiPriority w:val="2"/>
    <w:rsid w:val="000E1055"/>
    <w:pPr>
      <w:numPr>
        <w:ilvl w:val="2"/>
        <w:numId w:val="10"/>
      </w:numPr>
      <w:spacing w:after="160" w:line="300" w:lineRule="atLeast"/>
    </w:pPr>
  </w:style>
  <w:style w:type="paragraph" w:customStyle="1" w:styleId="FootnoteBullet">
    <w:name w:val="Footnote Bullet"/>
    <w:basedOn w:val="FootnoteText"/>
    <w:uiPriority w:val="7"/>
    <w:rsid w:val="000E1055"/>
    <w:pPr>
      <w:numPr>
        <w:numId w:val="14"/>
      </w:numPr>
      <w:tabs>
        <w:tab w:val="clear" w:pos="284"/>
      </w:tabs>
    </w:pPr>
  </w:style>
  <w:style w:type="paragraph" w:customStyle="1" w:styleId="Introduction">
    <w:name w:val="Introduction"/>
    <w:basedOn w:val="Normal"/>
    <w:uiPriority w:val="2"/>
    <w:rsid w:val="000E1055"/>
    <w:pPr>
      <w:spacing w:after="160" w:line="300" w:lineRule="atLeast"/>
    </w:pPr>
    <w:rPr>
      <w:color w:val="4D4D4D"/>
      <w:sz w:val="28"/>
    </w:rPr>
  </w:style>
  <w:style w:type="paragraph" w:customStyle="1" w:styleId="Checkbox1">
    <w:name w:val="Check box 1"/>
    <w:basedOn w:val="BodyText"/>
    <w:uiPriority w:val="3"/>
    <w:rsid w:val="000E1055"/>
    <w:pPr>
      <w:numPr>
        <w:numId w:val="12"/>
      </w:numPr>
      <w:spacing w:after="160" w:line="300" w:lineRule="atLeast"/>
    </w:pPr>
  </w:style>
  <w:style w:type="paragraph" w:customStyle="1" w:styleId="Checkbox2">
    <w:name w:val="Check box 2"/>
    <w:basedOn w:val="Checkbox1"/>
    <w:uiPriority w:val="3"/>
    <w:rsid w:val="000E1055"/>
    <w:pPr>
      <w:numPr>
        <w:ilvl w:val="1"/>
      </w:numPr>
    </w:pPr>
  </w:style>
  <w:style w:type="paragraph" w:customStyle="1" w:styleId="Checkbox3">
    <w:name w:val="Check box 3"/>
    <w:basedOn w:val="Checkbox1"/>
    <w:uiPriority w:val="3"/>
    <w:rsid w:val="000E1055"/>
    <w:pPr>
      <w:numPr>
        <w:ilvl w:val="2"/>
      </w:numPr>
    </w:pPr>
  </w:style>
  <w:style w:type="paragraph" w:customStyle="1" w:styleId="Checkbox4">
    <w:name w:val="Check box 4"/>
    <w:basedOn w:val="Checkbox1"/>
    <w:uiPriority w:val="3"/>
    <w:rsid w:val="000E1055"/>
    <w:pPr>
      <w:numPr>
        <w:ilvl w:val="3"/>
      </w:numPr>
    </w:pPr>
  </w:style>
  <w:style w:type="paragraph" w:customStyle="1" w:styleId="Tablecheckbox1">
    <w:name w:val="Table check box 1"/>
    <w:basedOn w:val="Normal"/>
    <w:uiPriority w:val="2"/>
    <w:rsid w:val="000E1055"/>
    <w:pPr>
      <w:numPr>
        <w:numId w:val="19"/>
      </w:numPr>
      <w:spacing w:before="120" w:after="120" w:line="300" w:lineRule="atLeast"/>
    </w:pPr>
    <w:rPr>
      <w:sz w:val="22"/>
    </w:rPr>
  </w:style>
  <w:style w:type="paragraph" w:customStyle="1" w:styleId="Tablecheckbox2">
    <w:name w:val="Table check box 2"/>
    <w:basedOn w:val="Tablecheckbox1"/>
    <w:uiPriority w:val="2"/>
    <w:rsid w:val="000E1055"/>
    <w:pPr>
      <w:numPr>
        <w:ilvl w:val="1"/>
      </w:numPr>
    </w:pPr>
  </w:style>
  <w:style w:type="paragraph" w:customStyle="1" w:styleId="Tablecheckbox3">
    <w:name w:val="Table check box 3"/>
    <w:basedOn w:val="Tablecheckbox1"/>
    <w:uiPriority w:val="2"/>
    <w:rsid w:val="000E1055"/>
    <w:pPr>
      <w:numPr>
        <w:ilvl w:val="2"/>
      </w:numPr>
    </w:pPr>
  </w:style>
  <w:style w:type="paragraph" w:customStyle="1" w:styleId="EndnoteBullet">
    <w:name w:val="Endnote Bullet"/>
    <w:uiPriority w:val="7"/>
    <w:rsid w:val="000E1055"/>
    <w:pPr>
      <w:numPr>
        <w:numId w:val="1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0E1055"/>
    <w:pPr>
      <w:spacing w:after="160" w:line="300" w:lineRule="atLeast"/>
      <w:ind w:left="2268" w:right="567"/>
    </w:pPr>
    <w:rPr>
      <w:i/>
      <w:color w:val="4D4D4D"/>
    </w:rPr>
  </w:style>
  <w:style w:type="paragraph" w:customStyle="1" w:styleId="CQLegindent2">
    <w:name w:val="CQLeg indent 2"/>
    <w:basedOn w:val="Normal"/>
    <w:uiPriority w:val="6"/>
    <w:rsid w:val="000E1055"/>
    <w:pPr>
      <w:spacing w:after="160" w:line="300" w:lineRule="atLeast"/>
      <w:ind w:left="2977" w:right="567"/>
    </w:pPr>
    <w:rPr>
      <w:i/>
      <w:color w:val="4D4D4D"/>
    </w:rPr>
  </w:style>
  <w:style w:type="paragraph" w:customStyle="1" w:styleId="CQLegindent3">
    <w:name w:val="CQLeg indent 3"/>
    <w:basedOn w:val="Normal"/>
    <w:uiPriority w:val="6"/>
    <w:rsid w:val="000E1055"/>
    <w:pPr>
      <w:spacing w:after="160" w:line="300" w:lineRule="atLeast"/>
      <w:ind w:left="3686" w:right="567"/>
    </w:pPr>
    <w:rPr>
      <w:i/>
      <w:color w:val="4D4D4D"/>
    </w:rPr>
  </w:style>
  <w:style w:type="paragraph" w:customStyle="1" w:styleId="CQLegstyle-1">
    <w:name w:val="CQLeg style - (1)"/>
    <w:basedOn w:val="Normal"/>
    <w:uiPriority w:val="6"/>
    <w:rsid w:val="000E1055"/>
    <w:pPr>
      <w:tabs>
        <w:tab w:val="left" w:pos="2268"/>
      </w:tabs>
      <w:spacing w:after="160" w:line="300" w:lineRule="atLeast"/>
      <w:ind w:left="2269" w:right="567" w:hanging="851"/>
    </w:pPr>
    <w:rPr>
      <w:i/>
      <w:color w:val="4D4D4D"/>
    </w:rPr>
  </w:style>
  <w:style w:type="paragraph" w:customStyle="1" w:styleId="CQLegstyle-a">
    <w:name w:val="CQLeg style - (a)"/>
    <w:basedOn w:val="Normal"/>
    <w:uiPriority w:val="6"/>
    <w:rsid w:val="000E1055"/>
    <w:pPr>
      <w:tabs>
        <w:tab w:val="left" w:pos="2977"/>
      </w:tabs>
      <w:spacing w:after="160" w:line="300" w:lineRule="atLeast"/>
      <w:ind w:left="2977" w:right="567" w:hanging="709"/>
    </w:pPr>
    <w:rPr>
      <w:i/>
      <w:color w:val="4D4D4D"/>
    </w:rPr>
  </w:style>
  <w:style w:type="paragraph" w:customStyle="1" w:styleId="CQLegstyle-i">
    <w:name w:val="CQLeg style - (i)"/>
    <w:basedOn w:val="Normal"/>
    <w:uiPriority w:val="6"/>
    <w:rsid w:val="000E1055"/>
    <w:pPr>
      <w:tabs>
        <w:tab w:val="left" w:pos="3686"/>
      </w:tabs>
      <w:spacing w:after="160" w:line="300" w:lineRule="atLeast"/>
      <w:ind w:left="3686" w:right="567" w:hanging="709"/>
    </w:pPr>
    <w:rPr>
      <w:i/>
      <w:color w:val="4D4D4D"/>
    </w:rPr>
  </w:style>
  <w:style w:type="paragraph" w:customStyle="1" w:styleId="CQLegstyle-10">
    <w:name w:val="CQLeg style - 1"/>
    <w:basedOn w:val="Normal"/>
    <w:uiPriority w:val="6"/>
    <w:rsid w:val="000E1055"/>
    <w:pPr>
      <w:keepNext/>
      <w:tabs>
        <w:tab w:val="left" w:pos="2268"/>
      </w:tabs>
      <w:spacing w:after="160" w:line="300" w:lineRule="atLeast"/>
      <w:ind w:left="2269" w:right="567" w:hanging="851"/>
    </w:pPr>
    <w:rPr>
      <w:b/>
      <w:i/>
      <w:color w:val="4D4D4D"/>
    </w:rPr>
  </w:style>
  <w:style w:type="paragraph" w:customStyle="1" w:styleId="ALegindent1">
    <w:name w:val="ALeg indent 1"/>
    <w:basedOn w:val="Normal"/>
    <w:uiPriority w:val="6"/>
    <w:rsid w:val="000E1055"/>
    <w:pPr>
      <w:spacing w:after="160" w:line="300" w:lineRule="atLeast"/>
      <w:ind w:left="851"/>
    </w:pPr>
  </w:style>
  <w:style w:type="paragraph" w:customStyle="1" w:styleId="ALegindent2">
    <w:name w:val="ALeg indent 2"/>
    <w:basedOn w:val="Normal"/>
    <w:uiPriority w:val="6"/>
    <w:rsid w:val="000E1055"/>
    <w:pPr>
      <w:spacing w:after="160" w:line="300" w:lineRule="atLeast"/>
      <w:ind w:left="1559"/>
    </w:pPr>
  </w:style>
  <w:style w:type="paragraph" w:customStyle="1" w:styleId="ALegindent3">
    <w:name w:val="ALeg indent 3"/>
    <w:basedOn w:val="Normal"/>
    <w:uiPriority w:val="6"/>
    <w:rsid w:val="000E1055"/>
    <w:pPr>
      <w:spacing w:after="160" w:line="300" w:lineRule="atLeast"/>
      <w:ind w:left="2268"/>
    </w:pPr>
  </w:style>
  <w:style w:type="paragraph" w:customStyle="1" w:styleId="ALegstyle-1">
    <w:name w:val="ALeg style - (1)"/>
    <w:basedOn w:val="Normal"/>
    <w:uiPriority w:val="6"/>
    <w:rsid w:val="000E1055"/>
    <w:pPr>
      <w:tabs>
        <w:tab w:val="left" w:pos="851"/>
      </w:tabs>
      <w:spacing w:after="160" w:line="300" w:lineRule="atLeast"/>
      <w:ind w:left="851" w:hanging="851"/>
    </w:pPr>
  </w:style>
  <w:style w:type="paragraph" w:customStyle="1" w:styleId="ALegstyle-a">
    <w:name w:val="ALeg style - (a)"/>
    <w:basedOn w:val="Normal"/>
    <w:uiPriority w:val="6"/>
    <w:rsid w:val="000E1055"/>
    <w:pPr>
      <w:tabs>
        <w:tab w:val="left" w:pos="1559"/>
      </w:tabs>
      <w:spacing w:after="160" w:line="300" w:lineRule="atLeast"/>
      <w:ind w:left="1560" w:hanging="709"/>
    </w:pPr>
  </w:style>
  <w:style w:type="paragraph" w:customStyle="1" w:styleId="ALegstyle-i">
    <w:name w:val="ALeg style - (i)"/>
    <w:basedOn w:val="Normal"/>
    <w:uiPriority w:val="6"/>
    <w:rsid w:val="000E1055"/>
    <w:pPr>
      <w:tabs>
        <w:tab w:val="left" w:pos="2268"/>
      </w:tabs>
      <w:spacing w:after="160" w:line="300" w:lineRule="atLeast"/>
      <w:ind w:left="2268" w:hanging="709"/>
    </w:pPr>
  </w:style>
  <w:style w:type="paragraph" w:customStyle="1" w:styleId="ALegstyle-10">
    <w:name w:val="ALeg style - 1"/>
    <w:basedOn w:val="Normal"/>
    <w:uiPriority w:val="6"/>
    <w:rsid w:val="000E1055"/>
    <w:pPr>
      <w:keepNext/>
      <w:tabs>
        <w:tab w:val="left" w:pos="851"/>
      </w:tabs>
      <w:spacing w:after="160" w:line="300" w:lineRule="atLeast"/>
      <w:ind w:left="851" w:hanging="851"/>
    </w:pPr>
    <w:rPr>
      <w:b/>
    </w:rPr>
  </w:style>
  <w:style w:type="paragraph" w:customStyle="1" w:styleId="BQLegindent1">
    <w:name w:val="BQLeg indent 1"/>
    <w:basedOn w:val="Normal"/>
    <w:uiPriority w:val="6"/>
    <w:rsid w:val="000E1055"/>
    <w:pPr>
      <w:spacing w:after="160" w:line="300" w:lineRule="atLeast"/>
      <w:ind w:left="1418" w:right="567"/>
    </w:pPr>
    <w:rPr>
      <w:i/>
      <w:color w:val="4D4D4D"/>
    </w:rPr>
  </w:style>
  <w:style w:type="paragraph" w:customStyle="1" w:styleId="BQLegindent2">
    <w:name w:val="BQLeg indent 2"/>
    <w:basedOn w:val="Normal"/>
    <w:uiPriority w:val="6"/>
    <w:rsid w:val="000E1055"/>
    <w:pPr>
      <w:spacing w:after="160" w:line="300" w:lineRule="atLeast"/>
      <w:ind w:left="2126" w:right="567"/>
    </w:pPr>
    <w:rPr>
      <w:i/>
      <w:color w:val="4D4D4D"/>
    </w:rPr>
  </w:style>
  <w:style w:type="paragraph" w:customStyle="1" w:styleId="BQLegindent3">
    <w:name w:val="BQLeg indent 3"/>
    <w:basedOn w:val="Normal"/>
    <w:uiPriority w:val="6"/>
    <w:rsid w:val="000E1055"/>
    <w:pPr>
      <w:spacing w:after="160" w:line="300" w:lineRule="atLeast"/>
      <w:ind w:left="2835" w:right="567"/>
    </w:pPr>
    <w:rPr>
      <w:i/>
      <w:color w:val="4D4D4D"/>
    </w:rPr>
  </w:style>
  <w:style w:type="paragraph" w:customStyle="1" w:styleId="BQLegstyle-1">
    <w:name w:val="BQLeg style - (1)"/>
    <w:basedOn w:val="Normal"/>
    <w:uiPriority w:val="6"/>
    <w:rsid w:val="000E1055"/>
    <w:pPr>
      <w:tabs>
        <w:tab w:val="left" w:pos="1418"/>
      </w:tabs>
      <w:spacing w:after="160" w:line="300" w:lineRule="atLeast"/>
      <w:ind w:left="1418" w:right="567" w:hanging="851"/>
    </w:pPr>
    <w:rPr>
      <w:i/>
      <w:color w:val="4D4D4D"/>
    </w:rPr>
  </w:style>
  <w:style w:type="paragraph" w:customStyle="1" w:styleId="BQLegstyle-a">
    <w:name w:val="BQLeg style - (a)"/>
    <w:basedOn w:val="Normal"/>
    <w:uiPriority w:val="6"/>
    <w:rsid w:val="000E1055"/>
    <w:pPr>
      <w:tabs>
        <w:tab w:val="left" w:pos="2126"/>
      </w:tabs>
      <w:spacing w:after="160" w:line="300" w:lineRule="atLeast"/>
      <w:ind w:left="2127" w:right="567" w:hanging="709"/>
    </w:pPr>
    <w:rPr>
      <w:i/>
      <w:color w:val="4D4D4D"/>
    </w:rPr>
  </w:style>
  <w:style w:type="paragraph" w:customStyle="1" w:styleId="BQLegstyle-i">
    <w:name w:val="BQLeg style - (i)"/>
    <w:basedOn w:val="Normal"/>
    <w:uiPriority w:val="6"/>
    <w:rsid w:val="000E1055"/>
    <w:pPr>
      <w:tabs>
        <w:tab w:val="left" w:pos="2835"/>
      </w:tabs>
      <w:spacing w:after="160" w:line="300" w:lineRule="atLeast"/>
      <w:ind w:left="2835" w:right="567" w:hanging="709"/>
    </w:pPr>
    <w:rPr>
      <w:i/>
      <w:color w:val="4D4D4D"/>
    </w:rPr>
  </w:style>
  <w:style w:type="paragraph" w:customStyle="1" w:styleId="BQLegstyle-10">
    <w:name w:val="BQLeg style - 1"/>
    <w:basedOn w:val="Normal"/>
    <w:uiPriority w:val="6"/>
    <w:rsid w:val="000E1055"/>
    <w:pPr>
      <w:keepNext/>
      <w:tabs>
        <w:tab w:val="left" w:pos="1418"/>
      </w:tabs>
      <w:spacing w:after="160" w:line="300" w:lineRule="atLeast"/>
      <w:ind w:left="1418" w:right="567" w:hanging="851"/>
    </w:pPr>
    <w:rPr>
      <w:b/>
      <w:i/>
      <w:color w:val="4D4D4D"/>
    </w:rPr>
  </w:style>
  <w:style w:type="paragraph" w:customStyle="1" w:styleId="SQLegindent1">
    <w:name w:val="SQLeg indent 1"/>
    <w:basedOn w:val="Normal"/>
    <w:uiPriority w:val="6"/>
    <w:rsid w:val="000E1055"/>
    <w:pPr>
      <w:spacing w:after="160" w:line="300" w:lineRule="atLeast"/>
      <w:ind w:left="1985" w:right="567"/>
    </w:pPr>
    <w:rPr>
      <w:i/>
      <w:color w:val="4D4D4D"/>
    </w:rPr>
  </w:style>
  <w:style w:type="paragraph" w:customStyle="1" w:styleId="SQLegindent2">
    <w:name w:val="SQLeg indent 2"/>
    <w:basedOn w:val="Normal"/>
    <w:uiPriority w:val="6"/>
    <w:rsid w:val="000E1055"/>
    <w:pPr>
      <w:spacing w:after="160" w:line="300" w:lineRule="atLeast"/>
      <w:ind w:left="2693" w:right="567"/>
    </w:pPr>
    <w:rPr>
      <w:i/>
      <w:color w:val="4D4D4D"/>
    </w:rPr>
  </w:style>
  <w:style w:type="paragraph" w:customStyle="1" w:styleId="SQLegindent3">
    <w:name w:val="SQLeg indent 3"/>
    <w:basedOn w:val="Normal"/>
    <w:uiPriority w:val="6"/>
    <w:rsid w:val="000E1055"/>
    <w:pPr>
      <w:spacing w:after="160" w:line="300" w:lineRule="atLeast"/>
      <w:ind w:left="3402" w:right="567"/>
    </w:pPr>
    <w:rPr>
      <w:i/>
      <w:color w:val="4D4D4D"/>
    </w:rPr>
  </w:style>
  <w:style w:type="paragraph" w:customStyle="1" w:styleId="SQLegstyle-1">
    <w:name w:val="SQLeg style - (1)"/>
    <w:basedOn w:val="Normal"/>
    <w:uiPriority w:val="6"/>
    <w:rsid w:val="000E1055"/>
    <w:pPr>
      <w:tabs>
        <w:tab w:val="left" w:pos="1985"/>
      </w:tabs>
      <w:spacing w:after="160" w:line="300" w:lineRule="atLeast"/>
      <w:ind w:left="1985" w:right="567" w:hanging="851"/>
    </w:pPr>
    <w:rPr>
      <w:i/>
      <w:color w:val="4D4D4D"/>
    </w:rPr>
  </w:style>
  <w:style w:type="paragraph" w:customStyle="1" w:styleId="SQLegstyle-a">
    <w:name w:val="SQLeg style - (a)"/>
    <w:basedOn w:val="Normal"/>
    <w:uiPriority w:val="6"/>
    <w:rsid w:val="000E1055"/>
    <w:pPr>
      <w:tabs>
        <w:tab w:val="left" w:pos="2693"/>
      </w:tabs>
      <w:spacing w:after="160" w:line="300" w:lineRule="atLeast"/>
      <w:ind w:left="2694" w:right="567" w:hanging="709"/>
    </w:pPr>
    <w:rPr>
      <w:i/>
      <w:color w:val="4D4D4D"/>
    </w:rPr>
  </w:style>
  <w:style w:type="paragraph" w:customStyle="1" w:styleId="SQLegstyle-i">
    <w:name w:val="SQLeg style - (i)"/>
    <w:basedOn w:val="Normal"/>
    <w:uiPriority w:val="6"/>
    <w:rsid w:val="000E1055"/>
    <w:pPr>
      <w:tabs>
        <w:tab w:val="left" w:pos="3402"/>
      </w:tabs>
      <w:spacing w:after="160" w:line="300" w:lineRule="atLeast"/>
      <w:ind w:left="3402" w:right="567" w:hanging="709"/>
    </w:pPr>
    <w:rPr>
      <w:i/>
      <w:color w:val="4D4D4D"/>
    </w:rPr>
  </w:style>
  <w:style w:type="paragraph" w:customStyle="1" w:styleId="SQLegstyle-10">
    <w:name w:val="SQLeg style - 1"/>
    <w:basedOn w:val="Normal"/>
    <w:uiPriority w:val="6"/>
    <w:rsid w:val="000E1055"/>
    <w:pPr>
      <w:keepNext/>
      <w:tabs>
        <w:tab w:val="left" w:pos="1985"/>
      </w:tabs>
      <w:spacing w:after="160" w:line="300" w:lineRule="atLeast"/>
      <w:ind w:left="1985" w:right="567" w:hanging="851"/>
    </w:pPr>
    <w:rPr>
      <w:b/>
      <w:i/>
      <w:color w:val="4D4D4D"/>
    </w:rPr>
  </w:style>
  <w:style w:type="paragraph" w:styleId="BlockText">
    <w:name w:val="Block Text"/>
    <w:basedOn w:val="Normal"/>
    <w:uiPriority w:val="99"/>
    <w:semiHidden/>
    <w:unhideWhenUsed/>
    <w:rsid w:val="00A5669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56698"/>
    <w:pPr>
      <w:spacing w:after="120" w:line="480" w:lineRule="auto"/>
    </w:pPr>
  </w:style>
  <w:style w:type="character" w:customStyle="1" w:styleId="BodyText2Char">
    <w:name w:val="Body Text 2 Char"/>
    <w:basedOn w:val="DefaultParagraphFont"/>
    <w:link w:val="BodyText2"/>
    <w:uiPriority w:val="99"/>
    <w:semiHidden/>
    <w:rsid w:val="00A56698"/>
    <w:rPr>
      <w:rFonts w:ascii="Calibri" w:hAnsi="Calibri"/>
      <w:color w:val="1E1E1E"/>
      <w:sz w:val="24"/>
    </w:rPr>
  </w:style>
  <w:style w:type="paragraph" w:styleId="BodyText3">
    <w:name w:val="Body Text 3"/>
    <w:basedOn w:val="Normal"/>
    <w:link w:val="BodyText3Char"/>
    <w:uiPriority w:val="99"/>
    <w:semiHidden/>
    <w:unhideWhenUsed/>
    <w:rsid w:val="00A56698"/>
    <w:pPr>
      <w:spacing w:after="120"/>
    </w:pPr>
    <w:rPr>
      <w:sz w:val="16"/>
      <w:szCs w:val="16"/>
    </w:rPr>
  </w:style>
  <w:style w:type="character" w:customStyle="1" w:styleId="BodyText3Char">
    <w:name w:val="Body Text 3 Char"/>
    <w:basedOn w:val="DefaultParagraphFont"/>
    <w:link w:val="BodyText3"/>
    <w:uiPriority w:val="99"/>
    <w:semiHidden/>
    <w:rsid w:val="00A56698"/>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A56698"/>
    <w:pPr>
      <w:ind w:firstLine="360"/>
    </w:pPr>
  </w:style>
  <w:style w:type="character" w:customStyle="1" w:styleId="BodyTextFirstIndentChar">
    <w:name w:val="Body Text First Indent Char"/>
    <w:basedOn w:val="BodyTextChar"/>
    <w:link w:val="BodyTextFirstIndent"/>
    <w:uiPriority w:val="99"/>
    <w:semiHidden/>
    <w:rsid w:val="00A56698"/>
    <w:rPr>
      <w:rFonts w:ascii="Calibri" w:hAnsi="Calibri"/>
      <w:color w:val="1E1E1E"/>
      <w:sz w:val="24"/>
    </w:rPr>
  </w:style>
  <w:style w:type="paragraph" w:styleId="BodyTextIndent">
    <w:name w:val="Body Text Indent"/>
    <w:basedOn w:val="Normal"/>
    <w:link w:val="BodyTextIndentChar"/>
    <w:unhideWhenUsed/>
    <w:rsid w:val="00A56698"/>
    <w:pPr>
      <w:spacing w:after="120"/>
      <w:ind w:left="283"/>
    </w:pPr>
  </w:style>
  <w:style w:type="character" w:customStyle="1" w:styleId="BodyTextIndentChar">
    <w:name w:val="Body Text Indent Char"/>
    <w:basedOn w:val="DefaultParagraphFont"/>
    <w:link w:val="BodyTextIndent"/>
    <w:rsid w:val="00A56698"/>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A5669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56698"/>
    <w:rPr>
      <w:rFonts w:ascii="Calibri" w:hAnsi="Calibri"/>
      <w:color w:val="1E1E1E"/>
      <w:sz w:val="24"/>
    </w:rPr>
  </w:style>
  <w:style w:type="paragraph" w:styleId="BodyTextIndent2">
    <w:name w:val="Body Text Indent 2"/>
    <w:basedOn w:val="Normal"/>
    <w:link w:val="BodyTextIndent2Char"/>
    <w:uiPriority w:val="99"/>
    <w:semiHidden/>
    <w:unhideWhenUsed/>
    <w:rsid w:val="00A56698"/>
    <w:pPr>
      <w:spacing w:after="120" w:line="480" w:lineRule="auto"/>
      <w:ind w:left="283"/>
    </w:pPr>
  </w:style>
  <w:style w:type="character" w:customStyle="1" w:styleId="BodyTextIndent2Char">
    <w:name w:val="Body Text Indent 2 Char"/>
    <w:basedOn w:val="DefaultParagraphFont"/>
    <w:link w:val="BodyTextIndent2"/>
    <w:uiPriority w:val="99"/>
    <w:semiHidden/>
    <w:rsid w:val="00A56698"/>
    <w:rPr>
      <w:rFonts w:ascii="Calibri" w:hAnsi="Calibri"/>
      <w:color w:val="1E1E1E"/>
      <w:sz w:val="24"/>
    </w:rPr>
  </w:style>
  <w:style w:type="paragraph" w:styleId="BodyTextIndent3">
    <w:name w:val="Body Text Indent 3"/>
    <w:basedOn w:val="Normal"/>
    <w:link w:val="BodyTextIndent3Char"/>
    <w:uiPriority w:val="99"/>
    <w:semiHidden/>
    <w:unhideWhenUsed/>
    <w:rsid w:val="00A566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6698"/>
    <w:rPr>
      <w:rFonts w:ascii="Calibri" w:hAnsi="Calibri"/>
      <w:color w:val="1E1E1E"/>
      <w:sz w:val="16"/>
      <w:szCs w:val="16"/>
    </w:rPr>
  </w:style>
  <w:style w:type="character" w:styleId="BookTitle">
    <w:name w:val="Book Title"/>
    <w:basedOn w:val="DefaultParagraphFont"/>
    <w:uiPriority w:val="33"/>
    <w:semiHidden/>
    <w:rsid w:val="00A56698"/>
    <w:rPr>
      <w:b/>
      <w:bCs/>
      <w:smallCaps/>
      <w:spacing w:val="5"/>
    </w:rPr>
  </w:style>
  <w:style w:type="paragraph" w:styleId="Closing">
    <w:name w:val="Closing"/>
    <w:basedOn w:val="Normal"/>
    <w:link w:val="ClosingChar"/>
    <w:uiPriority w:val="99"/>
    <w:semiHidden/>
    <w:unhideWhenUsed/>
    <w:rsid w:val="00A56698"/>
    <w:pPr>
      <w:spacing w:after="0" w:line="240" w:lineRule="auto"/>
      <w:ind w:left="4252"/>
    </w:pPr>
  </w:style>
  <w:style w:type="character" w:customStyle="1" w:styleId="ClosingChar">
    <w:name w:val="Closing Char"/>
    <w:basedOn w:val="DefaultParagraphFont"/>
    <w:link w:val="Closing"/>
    <w:uiPriority w:val="99"/>
    <w:semiHidden/>
    <w:rsid w:val="00A56698"/>
    <w:rPr>
      <w:rFonts w:ascii="Calibri" w:hAnsi="Calibri"/>
      <w:color w:val="1E1E1E"/>
      <w:sz w:val="24"/>
    </w:rPr>
  </w:style>
  <w:style w:type="table" w:customStyle="1" w:styleId="ColorfulGrid1">
    <w:name w:val="Colorful Grid1"/>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5669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5669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5669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5669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5669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5669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5669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5669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5669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5669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5669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5669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5669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5669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A56698"/>
    <w:rPr>
      <w:sz w:val="16"/>
      <w:szCs w:val="16"/>
    </w:rPr>
  </w:style>
  <w:style w:type="table" w:customStyle="1" w:styleId="DarkList1">
    <w:name w:val="Dark List1"/>
    <w:basedOn w:val="TableNormal"/>
    <w:uiPriority w:val="70"/>
    <w:rsid w:val="00A5669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5669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5669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5669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5669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5669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5669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nhideWhenUsed/>
    <w:rsid w:val="00A566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A56698"/>
    <w:rPr>
      <w:rFonts w:ascii="Tahoma" w:hAnsi="Tahoma" w:cs="Tahoma"/>
      <w:color w:val="1E1E1E"/>
      <w:sz w:val="16"/>
      <w:szCs w:val="16"/>
    </w:rPr>
  </w:style>
  <w:style w:type="character" w:styleId="HTMLAcronym">
    <w:name w:val="HTML Acronym"/>
    <w:basedOn w:val="DefaultParagraphFont"/>
    <w:uiPriority w:val="99"/>
    <w:semiHidden/>
    <w:unhideWhenUsed/>
    <w:rsid w:val="00A56698"/>
  </w:style>
  <w:style w:type="character" w:styleId="HTMLCite">
    <w:name w:val="HTML Cite"/>
    <w:basedOn w:val="DefaultParagraphFont"/>
    <w:uiPriority w:val="99"/>
    <w:semiHidden/>
    <w:unhideWhenUsed/>
    <w:rsid w:val="00A56698"/>
    <w:rPr>
      <w:i/>
      <w:iCs/>
    </w:rPr>
  </w:style>
  <w:style w:type="character" w:styleId="HTMLCode">
    <w:name w:val="HTML Code"/>
    <w:basedOn w:val="DefaultParagraphFont"/>
    <w:uiPriority w:val="99"/>
    <w:semiHidden/>
    <w:unhideWhenUsed/>
    <w:rsid w:val="00A56698"/>
    <w:rPr>
      <w:rFonts w:ascii="Consolas" w:hAnsi="Consolas" w:cs="Consolas"/>
      <w:sz w:val="20"/>
      <w:szCs w:val="20"/>
    </w:rPr>
  </w:style>
  <w:style w:type="character" w:styleId="HTMLDefinition">
    <w:name w:val="HTML Definition"/>
    <w:basedOn w:val="DefaultParagraphFont"/>
    <w:uiPriority w:val="99"/>
    <w:semiHidden/>
    <w:unhideWhenUsed/>
    <w:rsid w:val="00A56698"/>
    <w:rPr>
      <w:i/>
      <w:iCs/>
    </w:rPr>
  </w:style>
  <w:style w:type="character" w:styleId="HTMLKeyboard">
    <w:name w:val="HTML Keyboard"/>
    <w:basedOn w:val="DefaultParagraphFont"/>
    <w:uiPriority w:val="99"/>
    <w:semiHidden/>
    <w:unhideWhenUsed/>
    <w:rsid w:val="00A56698"/>
    <w:rPr>
      <w:rFonts w:ascii="Consolas" w:hAnsi="Consolas" w:cs="Consolas"/>
      <w:sz w:val="20"/>
      <w:szCs w:val="20"/>
    </w:rPr>
  </w:style>
  <w:style w:type="character" w:styleId="HTMLSample">
    <w:name w:val="HTML Sample"/>
    <w:basedOn w:val="DefaultParagraphFont"/>
    <w:uiPriority w:val="99"/>
    <w:semiHidden/>
    <w:unhideWhenUsed/>
    <w:rsid w:val="00A56698"/>
    <w:rPr>
      <w:rFonts w:ascii="Consolas" w:hAnsi="Consolas" w:cs="Consolas"/>
      <w:sz w:val="24"/>
      <w:szCs w:val="24"/>
    </w:rPr>
  </w:style>
  <w:style w:type="character" w:styleId="HTMLTypewriter">
    <w:name w:val="HTML Typewriter"/>
    <w:basedOn w:val="DefaultParagraphFont"/>
    <w:uiPriority w:val="99"/>
    <w:semiHidden/>
    <w:unhideWhenUsed/>
    <w:rsid w:val="00A56698"/>
    <w:rPr>
      <w:rFonts w:ascii="Consolas" w:hAnsi="Consolas" w:cs="Consolas"/>
      <w:sz w:val="20"/>
      <w:szCs w:val="20"/>
    </w:rPr>
  </w:style>
  <w:style w:type="character" w:styleId="HTMLVariable">
    <w:name w:val="HTML Variable"/>
    <w:basedOn w:val="DefaultParagraphFont"/>
    <w:uiPriority w:val="99"/>
    <w:semiHidden/>
    <w:unhideWhenUsed/>
    <w:rsid w:val="00A56698"/>
    <w:rPr>
      <w:i/>
      <w:iCs/>
    </w:rPr>
  </w:style>
  <w:style w:type="character" w:styleId="IntenseEmphasis">
    <w:name w:val="Intense Emphasis"/>
    <w:basedOn w:val="DefaultParagraphFont"/>
    <w:uiPriority w:val="21"/>
    <w:semiHidden/>
    <w:rsid w:val="00A56698"/>
    <w:rPr>
      <w:b/>
      <w:bCs/>
      <w:i/>
      <w:iCs/>
      <w:color w:val="4F81BD" w:themeColor="accent1"/>
    </w:rPr>
  </w:style>
  <w:style w:type="paragraph" w:styleId="IntenseQuote">
    <w:name w:val="Intense Quote"/>
    <w:basedOn w:val="Normal"/>
    <w:next w:val="Normal"/>
    <w:link w:val="IntenseQuoteChar"/>
    <w:uiPriority w:val="30"/>
    <w:semiHidden/>
    <w:rsid w:val="00A566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56698"/>
    <w:rPr>
      <w:rFonts w:ascii="Calibri" w:hAnsi="Calibri"/>
      <w:b/>
      <w:bCs/>
      <w:i/>
      <w:iCs/>
      <w:color w:val="4F81BD" w:themeColor="accent1"/>
      <w:sz w:val="24"/>
    </w:rPr>
  </w:style>
  <w:style w:type="character" w:styleId="IntenseReference">
    <w:name w:val="Intense Reference"/>
    <w:basedOn w:val="DefaultParagraphFont"/>
    <w:uiPriority w:val="32"/>
    <w:semiHidden/>
    <w:rsid w:val="00A56698"/>
    <w:rPr>
      <w:b/>
      <w:bCs/>
      <w:smallCaps/>
      <w:color w:val="C0504D" w:themeColor="accent2"/>
      <w:spacing w:val="5"/>
      <w:u w:val="single"/>
    </w:rPr>
  </w:style>
  <w:style w:type="table" w:customStyle="1" w:styleId="LightGrid1">
    <w:name w:val="Light Grid1"/>
    <w:basedOn w:val="TableNormal"/>
    <w:uiPriority w:val="62"/>
    <w:rsid w:val="00A566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566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5669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566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5669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566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566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566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566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5669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566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5669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566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566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566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566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566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5669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5669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5669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5669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56698"/>
  </w:style>
  <w:style w:type="paragraph" w:styleId="List">
    <w:name w:val="List"/>
    <w:basedOn w:val="Normal"/>
    <w:uiPriority w:val="99"/>
    <w:semiHidden/>
    <w:unhideWhenUsed/>
    <w:rsid w:val="00A56698"/>
    <w:pPr>
      <w:ind w:left="283" w:hanging="283"/>
      <w:contextualSpacing/>
    </w:pPr>
  </w:style>
  <w:style w:type="paragraph" w:styleId="List2">
    <w:name w:val="List 2"/>
    <w:basedOn w:val="Normal"/>
    <w:uiPriority w:val="99"/>
    <w:semiHidden/>
    <w:unhideWhenUsed/>
    <w:rsid w:val="00A56698"/>
    <w:pPr>
      <w:ind w:left="566" w:hanging="283"/>
      <w:contextualSpacing/>
    </w:pPr>
  </w:style>
  <w:style w:type="paragraph" w:styleId="List3">
    <w:name w:val="List 3"/>
    <w:basedOn w:val="Normal"/>
    <w:uiPriority w:val="99"/>
    <w:semiHidden/>
    <w:unhideWhenUsed/>
    <w:rsid w:val="00A56698"/>
    <w:pPr>
      <w:ind w:left="849" w:hanging="283"/>
      <w:contextualSpacing/>
    </w:pPr>
  </w:style>
  <w:style w:type="paragraph" w:styleId="List4">
    <w:name w:val="List 4"/>
    <w:basedOn w:val="Normal"/>
    <w:uiPriority w:val="99"/>
    <w:semiHidden/>
    <w:unhideWhenUsed/>
    <w:rsid w:val="00A56698"/>
    <w:pPr>
      <w:ind w:left="1132" w:hanging="283"/>
      <w:contextualSpacing/>
    </w:pPr>
  </w:style>
  <w:style w:type="paragraph" w:styleId="List5">
    <w:name w:val="List 5"/>
    <w:basedOn w:val="Normal"/>
    <w:uiPriority w:val="99"/>
    <w:semiHidden/>
    <w:unhideWhenUsed/>
    <w:rsid w:val="00A56698"/>
    <w:pPr>
      <w:ind w:left="1415" w:hanging="283"/>
      <w:contextualSpacing/>
    </w:pPr>
  </w:style>
  <w:style w:type="paragraph" w:styleId="ListBullet5">
    <w:name w:val="List Bullet 5"/>
    <w:basedOn w:val="Normal"/>
    <w:uiPriority w:val="99"/>
    <w:semiHidden/>
    <w:rsid w:val="00A56698"/>
    <w:pPr>
      <w:numPr>
        <w:numId w:val="25"/>
      </w:numPr>
      <w:contextualSpacing/>
    </w:pPr>
  </w:style>
  <w:style w:type="paragraph" w:styleId="ListNumber4">
    <w:name w:val="List Number 4"/>
    <w:basedOn w:val="Normal"/>
    <w:uiPriority w:val="97"/>
    <w:semiHidden/>
    <w:unhideWhenUsed/>
    <w:rsid w:val="00A56698"/>
    <w:pPr>
      <w:numPr>
        <w:numId w:val="26"/>
      </w:numPr>
      <w:contextualSpacing/>
    </w:pPr>
  </w:style>
  <w:style w:type="paragraph" w:styleId="ListNumber5">
    <w:name w:val="List Number 5"/>
    <w:basedOn w:val="Normal"/>
    <w:uiPriority w:val="99"/>
    <w:semiHidden/>
    <w:rsid w:val="00A56698"/>
    <w:pPr>
      <w:numPr>
        <w:numId w:val="27"/>
      </w:numPr>
      <w:contextualSpacing/>
    </w:pPr>
  </w:style>
  <w:style w:type="paragraph" w:styleId="ListParagraph">
    <w:name w:val="List Paragraph"/>
    <w:basedOn w:val="Normal"/>
    <w:uiPriority w:val="34"/>
    <w:qFormat/>
    <w:rsid w:val="000E1055"/>
    <w:pPr>
      <w:ind w:left="720"/>
      <w:contextualSpacing/>
    </w:pPr>
  </w:style>
  <w:style w:type="paragraph" w:styleId="MacroText">
    <w:name w:val="macro"/>
    <w:link w:val="MacroTextChar"/>
    <w:uiPriority w:val="99"/>
    <w:semiHidden/>
    <w:unhideWhenUsed/>
    <w:rsid w:val="00A56698"/>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A56698"/>
    <w:rPr>
      <w:rFonts w:ascii="Consolas" w:hAnsi="Consolas" w:cs="Consolas"/>
      <w:color w:val="1E1E1E"/>
      <w:sz w:val="20"/>
      <w:szCs w:val="20"/>
    </w:rPr>
  </w:style>
  <w:style w:type="table" w:customStyle="1" w:styleId="MediumGrid11">
    <w:name w:val="Medium Grid 11"/>
    <w:basedOn w:val="TableNormal"/>
    <w:uiPriority w:val="67"/>
    <w:rsid w:val="00A566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566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5669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566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5669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566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566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5669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5669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5669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5669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5669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5669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5669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566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566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5669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566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5669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566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566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566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56698"/>
    <w:rPr>
      <w:rFonts w:asciiTheme="majorHAnsi" w:eastAsiaTheme="majorEastAsia" w:hAnsiTheme="majorHAnsi" w:cstheme="majorBidi"/>
      <w:color w:val="1E1E1E"/>
      <w:sz w:val="24"/>
      <w:szCs w:val="24"/>
      <w:shd w:val="pct20" w:color="auto" w:fill="auto"/>
    </w:rPr>
  </w:style>
  <w:style w:type="paragraph" w:styleId="NoSpacing">
    <w:name w:val="No Spacing"/>
    <w:uiPriority w:val="1"/>
    <w:qFormat/>
    <w:rsid w:val="00A56698"/>
    <w:pPr>
      <w:spacing w:after="0" w:line="240" w:lineRule="auto"/>
    </w:pPr>
    <w:rPr>
      <w:rFonts w:ascii="Calibri" w:hAnsi="Calibri"/>
      <w:color w:val="1E1E1E"/>
      <w:sz w:val="24"/>
    </w:rPr>
  </w:style>
  <w:style w:type="paragraph" w:styleId="NormalIndent">
    <w:name w:val="Normal Indent"/>
    <w:basedOn w:val="Normal"/>
    <w:uiPriority w:val="99"/>
    <w:semiHidden/>
    <w:unhideWhenUsed/>
    <w:rsid w:val="00A56698"/>
    <w:pPr>
      <w:ind w:left="720"/>
    </w:pPr>
  </w:style>
  <w:style w:type="paragraph" w:customStyle="1" w:styleId="NoteHeading1">
    <w:name w:val="Note Heading1"/>
    <w:basedOn w:val="Normal"/>
    <w:next w:val="Normal"/>
    <w:link w:val="NoteHeadingChar"/>
    <w:uiPriority w:val="99"/>
    <w:semiHidden/>
    <w:unhideWhenUsed/>
    <w:rsid w:val="00A56698"/>
    <w:pPr>
      <w:spacing w:after="0" w:line="240" w:lineRule="auto"/>
    </w:pPr>
  </w:style>
  <w:style w:type="character" w:customStyle="1" w:styleId="NoteHeadingChar">
    <w:name w:val="Note Heading Char"/>
    <w:basedOn w:val="DefaultParagraphFont"/>
    <w:link w:val="NoteHeading1"/>
    <w:uiPriority w:val="99"/>
    <w:semiHidden/>
    <w:rsid w:val="00A56698"/>
    <w:rPr>
      <w:rFonts w:ascii="Calibri" w:hAnsi="Calibri"/>
      <w:color w:val="1E1E1E"/>
      <w:sz w:val="24"/>
    </w:rPr>
  </w:style>
  <w:style w:type="character" w:styleId="PlaceholderText">
    <w:name w:val="Placeholder Text"/>
    <w:basedOn w:val="DefaultParagraphFont"/>
    <w:uiPriority w:val="99"/>
    <w:semiHidden/>
    <w:rsid w:val="00A56698"/>
    <w:rPr>
      <w:color w:val="808080"/>
    </w:rPr>
  </w:style>
  <w:style w:type="paragraph" w:styleId="PlainText">
    <w:name w:val="Plain Text"/>
    <w:basedOn w:val="Normal"/>
    <w:link w:val="PlainTextChar"/>
    <w:uiPriority w:val="99"/>
    <w:unhideWhenUsed/>
    <w:rsid w:val="00A566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56698"/>
    <w:rPr>
      <w:rFonts w:ascii="Consolas" w:hAnsi="Consolas" w:cs="Consolas"/>
      <w:color w:val="1E1E1E"/>
      <w:sz w:val="21"/>
      <w:szCs w:val="21"/>
    </w:rPr>
  </w:style>
  <w:style w:type="paragraph" w:styleId="Quote">
    <w:name w:val="Quote"/>
    <w:basedOn w:val="Normal"/>
    <w:next w:val="Normal"/>
    <w:link w:val="QuoteChar"/>
    <w:uiPriority w:val="29"/>
    <w:semiHidden/>
    <w:rsid w:val="00A56698"/>
    <w:rPr>
      <w:i/>
      <w:iCs/>
      <w:color w:val="000000" w:themeColor="text1"/>
    </w:rPr>
  </w:style>
  <w:style w:type="character" w:customStyle="1" w:styleId="QuoteChar">
    <w:name w:val="Quote Char"/>
    <w:basedOn w:val="DefaultParagraphFont"/>
    <w:link w:val="Quote"/>
    <w:uiPriority w:val="29"/>
    <w:semiHidden/>
    <w:rsid w:val="00A56698"/>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A56698"/>
  </w:style>
  <w:style w:type="character" w:customStyle="1" w:styleId="SalutationChar">
    <w:name w:val="Salutation Char"/>
    <w:basedOn w:val="DefaultParagraphFont"/>
    <w:link w:val="Salutation"/>
    <w:uiPriority w:val="99"/>
    <w:semiHidden/>
    <w:rsid w:val="00A56698"/>
    <w:rPr>
      <w:rFonts w:ascii="Calibri" w:hAnsi="Calibri"/>
      <w:color w:val="1E1E1E"/>
      <w:sz w:val="24"/>
    </w:rPr>
  </w:style>
  <w:style w:type="paragraph" w:styleId="Signature">
    <w:name w:val="Signature"/>
    <w:basedOn w:val="Normal"/>
    <w:link w:val="SignatureChar"/>
    <w:uiPriority w:val="99"/>
    <w:semiHidden/>
    <w:unhideWhenUsed/>
    <w:rsid w:val="00A56698"/>
    <w:pPr>
      <w:spacing w:after="0" w:line="240" w:lineRule="auto"/>
      <w:ind w:left="4252"/>
    </w:pPr>
  </w:style>
  <w:style w:type="character" w:customStyle="1" w:styleId="SignatureChar">
    <w:name w:val="Signature Char"/>
    <w:basedOn w:val="DefaultParagraphFont"/>
    <w:link w:val="Signature"/>
    <w:uiPriority w:val="99"/>
    <w:semiHidden/>
    <w:rsid w:val="00A56698"/>
    <w:rPr>
      <w:rFonts w:ascii="Calibri" w:hAnsi="Calibri"/>
      <w:color w:val="1E1E1E"/>
      <w:sz w:val="24"/>
    </w:rPr>
  </w:style>
  <w:style w:type="character" w:styleId="Strong">
    <w:name w:val="Strong"/>
    <w:basedOn w:val="DefaultParagraphFont"/>
    <w:uiPriority w:val="22"/>
    <w:qFormat/>
    <w:rsid w:val="00A56698"/>
    <w:rPr>
      <w:b/>
      <w:bCs/>
    </w:rPr>
  </w:style>
  <w:style w:type="paragraph" w:styleId="Subtitle">
    <w:name w:val="Subtitle"/>
    <w:basedOn w:val="Normal"/>
    <w:next w:val="Normal"/>
    <w:link w:val="SubtitleChar"/>
    <w:uiPriority w:val="11"/>
    <w:semiHidden/>
    <w:rsid w:val="00A5669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A5669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A56698"/>
    <w:rPr>
      <w:i/>
      <w:iCs/>
      <w:color w:val="808080" w:themeColor="text1" w:themeTint="7F"/>
    </w:rPr>
  </w:style>
  <w:style w:type="character" w:styleId="SubtleReference">
    <w:name w:val="Subtle Reference"/>
    <w:basedOn w:val="DefaultParagraphFont"/>
    <w:uiPriority w:val="31"/>
    <w:semiHidden/>
    <w:rsid w:val="00A56698"/>
    <w:rPr>
      <w:smallCaps/>
      <w:color w:val="C0504D" w:themeColor="accent2"/>
      <w:u w:val="single"/>
    </w:rPr>
  </w:style>
  <w:style w:type="table" w:styleId="Table3Deffects1">
    <w:name w:val="Table 3D effects 1"/>
    <w:basedOn w:val="TableNormal"/>
    <w:uiPriority w:val="99"/>
    <w:semiHidden/>
    <w:unhideWhenUsed/>
    <w:rsid w:val="00A5669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5669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5669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5669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669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669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669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5669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5669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5669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5669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669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669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5669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5669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5669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5669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5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5669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5669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5669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5669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5669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669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5669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5669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5669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5669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5669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5669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5669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5669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5669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5669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5669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5669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5669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5669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5669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5669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5669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5669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5669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5669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uiPriority w:val="73"/>
    <w:rsid w:val="000D06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0D06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0D063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0D06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rsid w:val="000D06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0D0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0D06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0D0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0D06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0D06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0D06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0D06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0D06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0D06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0D063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0D06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0D06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0D063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0D06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0D06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D77A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3">
    <w:name w:val="Colorful List3"/>
    <w:basedOn w:val="TableNormal"/>
    <w:uiPriority w:val="72"/>
    <w:rsid w:val="00D77A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3">
    <w:name w:val="Colorful Shading3"/>
    <w:basedOn w:val="TableNormal"/>
    <w:uiPriority w:val="71"/>
    <w:rsid w:val="00D77A2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3">
    <w:name w:val="Dark List3"/>
    <w:basedOn w:val="TableNormal"/>
    <w:uiPriority w:val="70"/>
    <w:rsid w:val="00D77A2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3">
    <w:name w:val="Light Grid3"/>
    <w:basedOn w:val="TableNormal"/>
    <w:uiPriority w:val="62"/>
    <w:rsid w:val="00D77A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3">
    <w:name w:val="Light Grid - Accent 13"/>
    <w:basedOn w:val="TableNormal"/>
    <w:uiPriority w:val="62"/>
    <w:rsid w:val="00D77A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3">
    <w:name w:val="Light List3"/>
    <w:basedOn w:val="TableNormal"/>
    <w:uiPriority w:val="61"/>
    <w:rsid w:val="00D77A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3">
    <w:name w:val="Light List - Accent 13"/>
    <w:basedOn w:val="TableNormal"/>
    <w:uiPriority w:val="61"/>
    <w:rsid w:val="00D77A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3">
    <w:name w:val="Light Shading3"/>
    <w:basedOn w:val="TableNormal"/>
    <w:uiPriority w:val="60"/>
    <w:rsid w:val="00D77A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3">
    <w:name w:val="Light Shading - Accent 13"/>
    <w:basedOn w:val="TableNormal"/>
    <w:uiPriority w:val="60"/>
    <w:rsid w:val="00D77A2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3">
    <w:name w:val="Medium Grid 13"/>
    <w:basedOn w:val="TableNormal"/>
    <w:uiPriority w:val="67"/>
    <w:rsid w:val="00D77A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3">
    <w:name w:val="Medium Grid 23"/>
    <w:basedOn w:val="TableNormal"/>
    <w:uiPriority w:val="68"/>
    <w:rsid w:val="00D77A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D77A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3">
    <w:name w:val="Medium List 13"/>
    <w:basedOn w:val="TableNormal"/>
    <w:uiPriority w:val="65"/>
    <w:rsid w:val="00D77A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3">
    <w:name w:val="Medium List 1 - Accent 13"/>
    <w:basedOn w:val="TableNormal"/>
    <w:uiPriority w:val="65"/>
    <w:rsid w:val="00D77A2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3">
    <w:name w:val="Medium List 23"/>
    <w:basedOn w:val="TableNormal"/>
    <w:uiPriority w:val="66"/>
    <w:rsid w:val="00D77A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D77A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D77A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D77A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D77A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CMBULLET-LEVEL2">
    <w:name w:val="1CM BULLET - LEVEL 2"/>
    <w:basedOn w:val="Normal"/>
    <w:next w:val="Normal"/>
    <w:rsid w:val="00376327"/>
    <w:pPr>
      <w:numPr>
        <w:numId w:val="28"/>
      </w:numPr>
      <w:spacing w:before="60" w:after="60" w:line="260" w:lineRule="atLeast"/>
    </w:pPr>
    <w:rPr>
      <w:rFonts w:ascii="Tw Cen MT Mi" w:hAnsi="Tw Cen MT Mi"/>
      <w:sz w:val="20"/>
      <w:szCs w:val="20"/>
      <w:lang w:val="en-GB"/>
    </w:rPr>
  </w:style>
  <w:style w:type="table" w:customStyle="1" w:styleId="ColorfulGrid4">
    <w:name w:val="Colorful Grid4"/>
    <w:basedOn w:val="TableNormal"/>
    <w:uiPriority w:val="73"/>
    <w:rsid w:val="00112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4">
    <w:name w:val="Colorful List4"/>
    <w:basedOn w:val="TableNormal"/>
    <w:uiPriority w:val="72"/>
    <w:rsid w:val="001120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4">
    <w:name w:val="Colorful Shading4"/>
    <w:basedOn w:val="TableNormal"/>
    <w:uiPriority w:val="71"/>
    <w:rsid w:val="001120C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4">
    <w:name w:val="Dark List4"/>
    <w:basedOn w:val="TableNormal"/>
    <w:uiPriority w:val="70"/>
    <w:rsid w:val="001120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4">
    <w:name w:val="Light Grid4"/>
    <w:basedOn w:val="TableNormal"/>
    <w:uiPriority w:val="62"/>
    <w:rsid w:val="00112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
    <w:name w:val="Light Grid - Accent 14"/>
    <w:basedOn w:val="TableNormal"/>
    <w:uiPriority w:val="62"/>
    <w:rsid w:val="001120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4">
    <w:name w:val="Light List4"/>
    <w:basedOn w:val="TableNormal"/>
    <w:uiPriority w:val="61"/>
    <w:rsid w:val="00112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4">
    <w:name w:val="Light List - Accent 14"/>
    <w:basedOn w:val="TableNormal"/>
    <w:uiPriority w:val="61"/>
    <w:rsid w:val="001120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4">
    <w:name w:val="Light Shading4"/>
    <w:basedOn w:val="TableNormal"/>
    <w:uiPriority w:val="60"/>
    <w:rsid w:val="001120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4">
    <w:name w:val="Light Shading - Accent 14"/>
    <w:basedOn w:val="TableNormal"/>
    <w:uiPriority w:val="60"/>
    <w:rsid w:val="001120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4">
    <w:name w:val="Medium Grid 14"/>
    <w:basedOn w:val="TableNormal"/>
    <w:uiPriority w:val="67"/>
    <w:rsid w:val="00112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4">
    <w:name w:val="Medium Grid 24"/>
    <w:basedOn w:val="TableNormal"/>
    <w:uiPriority w:val="68"/>
    <w:rsid w:val="00112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rsid w:val="00112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4">
    <w:name w:val="Medium List 14"/>
    <w:basedOn w:val="TableNormal"/>
    <w:uiPriority w:val="65"/>
    <w:rsid w:val="001120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
    <w:name w:val="Medium List 1 - Accent 14"/>
    <w:basedOn w:val="TableNormal"/>
    <w:uiPriority w:val="65"/>
    <w:rsid w:val="001120C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4">
    <w:name w:val="Medium List 24"/>
    <w:basedOn w:val="TableNormal"/>
    <w:uiPriority w:val="66"/>
    <w:rsid w:val="00112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rsid w:val="00112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1120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rsid w:val="00112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112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NZBodyText">
    <w:name w:val="ANZ Body Text"/>
    <w:basedOn w:val="Normal"/>
    <w:link w:val="ANZBodyTextChar"/>
    <w:qFormat/>
    <w:rsid w:val="00BA1E4F"/>
    <w:pPr>
      <w:spacing w:after="240" w:line="260" w:lineRule="atLeast"/>
    </w:pPr>
    <w:rPr>
      <w:rFonts w:ascii="Tw Cen MT Mi" w:hAnsi="Tw Cen MT Mi"/>
      <w:lang w:eastAsia="en-GB"/>
    </w:rPr>
  </w:style>
  <w:style w:type="character" w:customStyle="1" w:styleId="ANZBodyTextChar">
    <w:name w:val="ANZ Body Text Char"/>
    <w:basedOn w:val="DefaultParagraphFont"/>
    <w:link w:val="ANZBodyText"/>
    <w:rsid w:val="00BA1E4F"/>
    <w:rPr>
      <w:rFonts w:ascii="Tw Cen MT Mi" w:hAnsi="Tw Cen MT Mi"/>
      <w:color w:val="1E1E1E"/>
      <w:sz w:val="24"/>
      <w:lang w:eastAsia="en-GB"/>
    </w:rPr>
  </w:style>
  <w:style w:type="paragraph" w:customStyle="1" w:styleId="ANZBulletLevel1">
    <w:name w:val="ANZ Bullet Level 1"/>
    <w:basedOn w:val="ANZBodyText"/>
    <w:qFormat/>
    <w:rsid w:val="00BA1E4F"/>
    <w:pPr>
      <w:numPr>
        <w:numId w:val="29"/>
      </w:numPr>
    </w:pPr>
  </w:style>
  <w:style w:type="paragraph" w:customStyle="1" w:styleId="ANZBulletLevel2">
    <w:name w:val="ANZ Bullet Level 2"/>
    <w:basedOn w:val="ANZBulletLevel1"/>
    <w:qFormat/>
    <w:rsid w:val="00BA1E4F"/>
    <w:pPr>
      <w:numPr>
        <w:ilvl w:val="1"/>
      </w:numPr>
      <w:tabs>
        <w:tab w:val="num" w:pos="851"/>
      </w:tabs>
    </w:pPr>
  </w:style>
  <w:style w:type="paragraph" w:customStyle="1" w:styleId="ANZBulletLevel3">
    <w:name w:val="ANZ Bullet Level 3"/>
    <w:basedOn w:val="ANZBulletLevel1"/>
    <w:qFormat/>
    <w:rsid w:val="00BA1E4F"/>
    <w:pPr>
      <w:numPr>
        <w:ilvl w:val="2"/>
      </w:numPr>
      <w:tabs>
        <w:tab w:val="clear" w:pos="1701"/>
      </w:tabs>
    </w:pPr>
  </w:style>
  <w:style w:type="paragraph" w:customStyle="1" w:styleId="ANZHeading-L1">
    <w:name w:val="ANZ Heading - L1"/>
    <w:basedOn w:val="Normal"/>
    <w:next w:val="ANZBodyText"/>
    <w:qFormat/>
    <w:rsid w:val="00BA1E4F"/>
    <w:pPr>
      <w:keepNext/>
      <w:spacing w:after="240" w:line="260" w:lineRule="atLeast"/>
    </w:pPr>
    <w:rPr>
      <w:rFonts w:ascii="Tw Cen MT Mi" w:hAnsi="Tw Cen MT Mi"/>
      <w:b/>
      <w:kern w:val="28"/>
      <w:sz w:val="28"/>
      <w:szCs w:val="20"/>
    </w:rPr>
  </w:style>
  <w:style w:type="character" w:customStyle="1" w:styleId="ps341">
    <w:name w:val="ps341"/>
    <w:basedOn w:val="DefaultParagraphFont"/>
    <w:rsid w:val="00BA1E4F"/>
  </w:style>
  <w:style w:type="character" w:customStyle="1" w:styleId="FootnoteNumber">
    <w:name w:val="Footnote Number"/>
    <w:rsid w:val="00BA1E4F"/>
    <w:rPr>
      <w:position w:val="8"/>
      <w:sz w:val="14"/>
      <w:szCs w:val="14"/>
      <w:u w:val="none"/>
      <w:vertAlign w:val="baseline"/>
    </w:rPr>
  </w:style>
  <w:style w:type="character" w:customStyle="1" w:styleId="UnderlineDotted">
    <w:name w:val="Underline Dotted"/>
    <w:rsid w:val="00BA1E4F"/>
    <w:rPr>
      <w:u w:val="dashedHeavy" w:color="0035C4"/>
    </w:rPr>
  </w:style>
  <w:style w:type="character" w:customStyle="1" w:styleId="Underline">
    <w:name w:val="Underline"/>
    <w:rsid w:val="00BA1E4F"/>
    <w:rPr>
      <w:u w:val="thick"/>
    </w:rPr>
  </w:style>
  <w:style w:type="character" w:customStyle="1" w:styleId="DoubleUnderline">
    <w:name w:val="Double Underline"/>
    <w:basedOn w:val="Underline"/>
    <w:rsid w:val="00BA1E4F"/>
    <w:rPr>
      <w:strike/>
      <w:u w:val="thick" w:color="000000"/>
    </w:rPr>
  </w:style>
  <w:style w:type="paragraph" w:customStyle="1" w:styleId="Bullets">
    <w:name w:val="Bullets"/>
    <w:basedOn w:val="Normal"/>
    <w:rsid w:val="00BA1E4F"/>
    <w:pPr>
      <w:widowControl w:val="0"/>
      <w:numPr>
        <w:numId w:val="30"/>
      </w:numPr>
      <w:tabs>
        <w:tab w:val="left" w:pos="283"/>
        <w:tab w:val="left" w:pos="520"/>
        <w:tab w:val="left" w:pos="567"/>
        <w:tab w:val="left" w:pos="850"/>
        <w:tab w:val="left" w:pos="1134"/>
        <w:tab w:val="right" w:pos="6160"/>
        <w:tab w:val="right" w:pos="7360"/>
      </w:tabs>
      <w:suppressAutoHyphens/>
      <w:autoSpaceDE w:val="0"/>
      <w:autoSpaceDN w:val="0"/>
      <w:adjustRightInd w:val="0"/>
      <w:spacing w:after="57" w:line="260" w:lineRule="atLeast"/>
      <w:textAlignment w:val="center"/>
    </w:pPr>
    <w:rPr>
      <w:rFonts w:ascii="Arial" w:hAnsi="Arial" w:cs="MyriadPro-Light"/>
      <w:color w:val="000000"/>
      <w:sz w:val="20"/>
      <w:szCs w:val="20"/>
      <w:lang w:val="en-GB" w:bidi="en-US"/>
    </w:rPr>
  </w:style>
  <w:style w:type="paragraph" w:customStyle="1" w:styleId="Header1">
    <w:name w:val="Header 1"/>
    <w:basedOn w:val="Normal"/>
    <w:rsid w:val="00BA1E4F"/>
    <w:pPr>
      <w:widowControl w:val="0"/>
      <w:tabs>
        <w:tab w:val="left" w:pos="283"/>
        <w:tab w:val="left" w:pos="520"/>
        <w:tab w:val="left" w:pos="567"/>
        <w:tab w:val="left" w:pos="850"/>
        <w:tab w:val="left" w:pos="1134"/>
        <w:tab w:val="right" w:pos="6160"/>
        <w:tab w:val="right" w:pos="7360"/>
      </w:tabs>
      <w:suppressAutoHyphens/>
      <w:autoSpaceDE w:val="0"/>
      <w:autoSpaceDN w:val="0"/>
      <w:adjustRightInd w:val="0"/>
      <w:spacing w:before="200" w:after="100" w:line="288" w:lineRule="auto"/>
      <w:textAlignment w:val="center"/>
    </w:pPr>
    <w:rPr>
      <w:rFonts w:ascii="Arial" w:hAnsi="Arial" w:cs="MyriadPro-Regular"/>
      <w:color w:val="0035C4"/>
      <w:sz w:val="32"/>
      <w:szCs w:val="28"/>
      <w:lang w:val="en-GB" w:bidi="en-US"/>
    </w:rPr>
  </w:style>
  <w:style w:type="paragraph" w:customStyle="1" w:styleId="Header2">
    <w:name w:val="Header 2"/>
    <w:basedOn w:val="Normal"/>
    <w:rsid w:val="00BA1E4F"/>
    <w:pPr>
      <w:widowControl w:val="0"/>
      <w:tabs>
        <w:tab w:val="left" w:pos="283"/>
        <w:tab w:val="left" w:pos="520"/>
        <w:tab w:val="left" w:pos="567"/>
        <w:tab w:val="left" w:pos="850"/>
        <w:tab w:val="left" w:pos="1134"/>
        <w:tab w:val="right" w:pos="6160"/>
        <w:tab w:val="right" w:pos="7360"/>
      </w:tabs>
      <w:suppressAutoHyphens/>
      <w:autoSpaceDE w:val="0"/>
      <w:autoSpaceDN w:val="0"/>
      <w:adjustRightInd w:val="0"/>
      <w:spacing w:after="113" w:line="340" w:lineRule="atLeast"/>
      <w:textAlignment w:val="center"/>
    </w:pPr>
    <w:rPr>
      <w:rFonts w:ascii="Arial" w:hAnsi="Arial" w:cs="MyriadPro-Light"/>
      <w:color w:val="0035C4"/>
      <w:sz w:val="28"/>
      <w:szCs w:val="28"/>
      <w:lang w:val="en-GB" w:bidi="en-US"/>
    </w:rPr>
  </w:style>
  <w:style w:type="paragraph" w:customStyle="1" w:styleId="Header3">
    <w:name w:val="Header 3"/>
    <w:basedOn w:val="Normal"/>
    <w:rsid w:val="00BA1E4F"/>
    <w:pPr>
      <w:widowControl w:val="0"/>
      <w:suppressAutoHyphens/>
      <w:autoSpaceDE w:val="0"/>
      <w:autoSpaceDN w:val="0"/>
      <w:adjustRightInd w:val="0"/>
      <w:spacing w:after="113" w:line="340" w:lineRule="atLeast"/>
      <w:textAlignment w:val="center"/>
    </w:pPr>
    <w:rPr>
      <w:rFonts w:ascii="Arial" w:hAnsi="Arial" w:cs="MyriadPro-Regular"/>
      <w:color w:val="0035C4"/>
      <w:sz w:val="22"/>
      <w:szCs w:val="20"/>
      <w:lang w:val="en-GB" w:bidi="en-US"/>
    </w:rPr>
  </w:style>
  <w:style w:type="paragraph" w:customStyle="1" w:styleId="Header5">
    <w:name w:val="Header 5"/>
    <w:basedOn w:val="Normal"/>
    <w:rsid w:val="00BA1E4F"/>
    <w:pPr>
      <w:widowControl w:val="0"/>
      <w:tabs>
        <w:tab w:val="left" w:pos="283"/>
        <w:tab w:val="left" w:pos="520"/>
        <w:tab w:val="left" w:pos="567"/>
        <w:tab w:val="left" w:pos="850"/>
        <w:tab w:val="left" w:pos="1134"/>
        <w:tab w:val="right" w:pos="6160"/>
        <w:tab w:val="right" w:pos="7360"/>
      </w:tabs>
      <w:suppressAutoHyphens/>
      <w:autoSpaceDE w:val="0"/>
      <w:autoSpaceDN w:val="0"/>
      <w:adjustRightInd w:val="0"/>
      <w:spacing w:after="113" w:line="340" w:lineRule="atLeast"/>
      <w:textAlignment w:val="center"/>
    </w:pPr>
    <w:rPr>
      <w:rFonts w:ascii="Arial" w:hAnsi="Arial" w:cs="MyriadPro-Regular"/>
      <w:caps/>
      <w:color w:val="0035C4"/>
      <w:sz w:val="22"/>
      <w:szCs w:val="20"/>
      <w:lang w:val="en-GB" w:bidi="en-US"/>
    </w:rPr>
  </w:style>
  <w:style w:type="paragraph" w:customStyle="1" w:styleId="Footnotes">
    <w:name w:val="Footnotes"/>
    <w:basedOn w:val="Normal"/>
    <w:rsid w:val="00BA1E4F"/>
    <w:pPr>
      <w:widowControl w:val="0"/>
      <w:tabs>
        <w:tab w:val="left" w:pos="283"/>
      </w:tabs>
      <w:suppressAutoHyphens/>
      <w:autoSpaceDE w:val="0"/>
      <w:autoSpaceDN w:val="0"/>
      <w:adjustRightInd w:val="0"/>
      <w:spacing w:after="57" w:line="260" w:lineRule="atLeast"/>
      <w:textAlignment w:val="center"/>
    </w:pPr>
    <w:rPr>
      <w:rFonts w:ascii="MyriadPro-LightIt" w:hAnsi="MyriadPro-LightIt" w:cs="MyriadPro-LightIt"/>
      <w:i/>
      <w:iCs/>
      <w:color w:val="000000"/>
      <w:sz w:val="16"/>
      <w:szCs w:val="16"/>
      <w:lang w:val="en-GB" w:bidi="en-US"/>
    </w:rPr>
  </w:style>
  <w:style w:type="paragraph" w:customStyle="1" w:styleId="BodyCopy">
    <w:name w:val="Body Copy"/>
    <w:basedOn w:val="Normal"/>
    <w:rsid w:val="00BA1E4F"/>
    <w:pPr>
      <w:widowControl w:val="0"/>
      <w:tabs>
        <w:tab w:val="left" w:pos="283"/>
        <w:tab w:val="left" w:pos="500"/>
        <w:tab w:val="left" w:pos="850"/>
        <w:tab w:val="left" w:pos="1134"/>
      </w:tabs>
      <w:suppressAutoHyphens/>
      <w:autoSpaceDE w:val="0"/>
      <w:autoSpaceDN w:val="0"/>
      <w:adjustRightInd w:val="0"/>
      <w:spacing w:after="113" w:line="260" w:lineRule="atLeast"/>
      <w:textAlignment w:val="center"/>
    </w:pPr>
    <w:rPr>
      <w:rFonts w:ascii="MyriadPro-Light" w:hAnsi="MyriadPro-Light" w:cs="MyriadPro-Light"/>
      <w:color w:val="000000"/>
      <w:sz w:val="20"/>
      <w:szCs w:val="20"/>
      <w:lang w:val="en-GB" w:bidi="en-US"/>
    </w:rPr>
  </w:style>
  <w:style w:type="paragraph" w:customStyle="1" w:styleId="BasicParagraph">
    <w:name w:val="[Basic Paragraph]"/>
    <w:basedOn w:val="Normal"/>
    <w:rsid w:val="00BA1E4F"/>
    <w:pPr>
      <w:widowControl w:val="0"/>
      <w:autoSpaceDE w:val="0"/>
      <w:autoSpaceDN w:val="0"/>
      <w:adjustRightInd w:val="0"/>
      <w:spacing w:after="160" w:line="288" w:lineRule="auto"/>
      <w:textAlignment w:val="center"/>
    </w:pPr>
    <w:rPr>
      <w:rFonts w:ascii="Times-Roman" w:hAnsi="Times-Roman"/>
      <w:color w:val="000000"/>
      <w:lang w:val="en-GB"/>
    </w:rPr>
  </w:style>
  <w:style w:type="character" w:customStyle="1" w:styleId="TableBold">
    <w:name w:val="Table Bold"/>
    <w:rsid w:val="00BA1E4F"/>
    <w:rPr>
      <w:rFonts w:ascii="Arial" w:hAnsi="Arial"/>
      <w:color w:val="FFFFFF"/>
      <w:sz w:val="18"/>
    </w:rPr>
  </w:style>
  <w:style w:type="paragraph" w:customStyle="1" w:styleId="PartTitle">
    <w:name w:val="Part Title"/>
    <w:basedOn w:val="BasicParagraph"/>
    <w:rsid w:val="00BA1E4F"/>
    <w:pPr>
      <w:suppressAutoHyphens/>
      <w:spacing w:after="57"/>
    </w:pPr>
    <w:rPr>
      <w:rFonts w:ascii="MyriadPro-Regular" w:hAnsi="MyriadPro-Regular" w:cs="MyriadPro-Regular"/>
      <w:lang w:bidi="en-US"/>
    </w:rPr>
  </w:style>
  <w:style w:type="paragraph" w:customStyle="1" w:styleId="BodyFootnote">
    <w:name w:val="Body Footnote"/>
    <w:basedOn w:val="Normal"/>
    <w:rsid w:val="00BA1E4F"/>
    <w:pPr>
      <w:widowControl w:val="0"/>
      <w:suppressAutoHyphens/>
      <w:autoSpaceDE w:val="0"/>
      <w:autoSpaceDN w:val="0"/>
      <w:adjustRightInd w:val="0"/>
      <w:spacing w:after="113" w:line="260" w:lineRule="atLeast"/>
      <w:ind w:left="180" w:hanging="180"/>
      <w:textAlignment w:val="center"/>
    </w:pPr>
    <w:rPr>
      <w:rFonts w:ascii="MyriadPro-Light" w:hAnsi="MyriadPro-Light" w:cs="MyriadPro-Light"/>
      <w:color w:val="000000"/>
      <w:sz w:val="16"/>
      <w:szCs w:val="16"/>
      <w:lang w:val="en-GB"/>
    </w:rPr>
  </w:style>
  <w:style w:type="paragraph" w:customStyle="1" w:styleId="BoldIndent">
    <w:name w:val="Bold Indent"/>
    <w:basedOn w:val="Normal"/>
    <w:link w:val="BoldIndentChar"/>
    <w:rsid w:val="00BA1E4F"/>
    <w:pPr>
      <w:widowControl w:val="0"/>
      <w:numPr>
        <w:numId w:val="31"/>
      </w:numPr>
      <w:suppressAutoHyphens/>
      <w:autoSpaceDE w:val="0"/>
      <w:autoSpaceDN w:val="0"/>
      <w:adjustRightInd w:val="0"/>
      <w:spacing w:after="57" w:line="280" w:lineRule="atLeast"/>
      <w:textAlignment w:val="center"/>
    </w:pPr>
    <w:rPr>
      <w:rFonts w:ascii="Myriad Pro" w:hAnsi="Myriad Pro"/>
      <w:i/>
      <w:color w:val="003A6D"/>
      <w:sz w:val="20"/>
      <w:szCs w:val="20"/>
      <w:lang w:val="en-GB"/>
    </w:rPr>
  </w:style>
  <w:style w:type="character" w:customStyle="1" w:styleId="BoldIndentChar">
    <w:name w:val="Bold Indent Char"/>
    <w:basedOn w:val="DefaultParagraphFont"/>
    <w:link w:val="BoldIndent"/>
    <w:rsid w:val="00BA1E4F"/>
    <w:rPr>
      <w:rFonts w:ascii="Myriad Pro" w:hAnsi="Myriad Pro"/>
      <w:i/>
      <w:color w:val="003A6D"/>
      <w:sz w:val="20"/>
      <w:szCs w:val="20"/>
      <w:lang w:val="en-GB"/>
    </w:rPr>
  </w:style>
  <w:style w:type="paragraph" w:customStyle="1" w:styleId="Default">
    <w:name w:val="Default"/>
    <w:rsid w:val="00BA1E4F"/>
    <w:pPr>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 w:type="paragraph" w:customStyle="1" w:styleId="Pa7">
    <w:name w:val="Pa7"/>
    <w:basedOn w:val="Default"/>
    <w:next w:val="Default"/>
    <w:uiPriority w:val="99"/>
    <w:rsid w:val="00BA1E4F"/>
  </w:style>
  <w:style w:type="character" w:customStyle="1" w:styleId="spc">
    <w:name w:val="spc"/>
    <w:basedOn w:val="DefaultParagraphFont"/>
    <w:rsid w:val="00BA1E4F"/>
    <w:rPr>
      <w:strike w:val="0"/>
      <w:dstrike w:val="0"/>
      <w:u w:val="none"/>
      <w:effect w:val="none"/>
    </w:rPr>
  </w:style>
  <w:style w:type="character" w:customStyle="1" w:styleId="label">
    <w:name w:val="label"/>
    <w:basedOn w:val="DefaultParagraphFont"/>
    <w:rsid w:val="00BA1E4F"/>
  </w:style>
  <w:style w:type="paragraph" w:customStyle="1" w:styleId="labelledlabel-para">
    <w:name w:val="labelled label-para"/>
    <w:basedOn w:val="Normal"/>
    <w:rsid w:val="00BA1E4F"/>
    <w:pPr>
      <w:spacing w:after="160" w:line="260" w:lineRule="atLeast"/>
    </w:pPr>
    <w:rPr>
      <w:lang w:val="en-GB" w:eastAsia="en-GB"/>
    </w:rPr>
  </w:style>
  <w:style w:type="character" w:customStyle="1" w:styleId="q1">
    <w:name w:val="q1"/>
    <w:basedOn w:val="DefaultParagraphFont"/>
    <w:rsid w:val="00BA1E4F"/>
    <w:rPr>
      <w:b w:val="0"/>
      <w:bCs w:val="0"/>
      <w:i w:val="0"/>
      <w:iCs w:val="0"/>
      <w:spacing w:val="10"/>
    </w:rPr>
  </w:style>
  <w:style w:type="paragraph" w:customStyle="1" w:styleId="Pa2">
    <w:name w:val="Pa2"/>
    <w:basedOn w:val="Default"/>
    <w:next w:val="Default"/>
    <w:rsid w:val="00BA1E4F"/>
  </w:style>
  <w:style w:type="paragraph" w:customStyle="1" w:styleId="Pa15">
    <w:name w:val="Pa15"/>
    <w:basedOn w:val="Default"/>
    <w:next w:val="Default"/>
    <w:rsid w:val="00BA1E4F"/>
  </w:style>
  <w:style w:type="paragraph" w:customStyle="1" w:styleId="Pa16">
    <w:name w:val="Pa16"/>
    <w:basedOn w:val="Default"/>
    <w:next w:val="Default"/>
    <w:uiPriority w:val="99"/>
    <w:rsid w:val="00BA1E4F"/>
  </w:style>
  <w:style w:type="paragraph" w:customStyle="1" w:styleId="TableText">
    <w:name w:val="Table Text"/>
    <w:basedOn w:val="Normal"/>
    <w:rsid w:val="00BA1E4F"/>
    <w:pPr>
      <w:spacing w:before="60" w:after="60" w:line="260" w:lineRule="atLeast"/>
    </w:pPr>
    <w:rPr>
      <w:rFonts w:ascii="Arial Narrow" w:eastAsia="Arial Narrow" w:hAnsi="Arial Narrow" w:cs="Arial Narrow"/>
      <w:sz w:val="18"/>
      <w:szCs w:val="20"/>
      <w:lang w:eastAsia="en-NZ"/>
    </w:rPr>
  </w:style>
  <w:style w:type="character" w:customStyle="1" w:styleId="type">
    <w:name w:val="type"/>
    <w:basedOn w:val="DefaultParagraphFont"/>
    <w:rsid w:val="00BA1E4F"/>
  </w:style>
  <w:style w:type="character" w:customStyle="1" w:styleId="value">
    <w:name w:val="value"/>
    <w:basedOn w:val="DefaultParagraphFont"/>
    <w:rsid w:val="00BA1E4F"/>
  </w:style>
  <w:style w:type="paragraph" w:customStyle="1" w:styleId="tabletext0">
    <w:name w:val="tabletext"/>
    <w:basedOn w:val="Normal"/>
    <w:rsid w:val="00BA1E4F"/>
    <w:pPr>
      <w:spacing w:before="100" w:beforeAutospacing="1" w:after="100" w:afterAutospacing="1" w:line="260" w:lineRule="atLeast"/>
    </w:pPr>
    <w:rPr>
      <w:lang w:val="en-GB" w:eastAsia="en-GB"/>
    </w:rPr>
  </w:style>
  <w:style w:type="paragraph" w:customStyle="1" w:styleId="StyleCambria11ptBoldLinespacing15lines">
    <w:name w:val="Style Cambria 11 pt Bold Line spacing:  1.5 lines"/>
    <w:basedOn w:val="Normal"/>
    <w:rsid w:val="00BA1E4F"/>
    <w:pPr>
      <w:spacing w:after="160" w:line="360" w:lineRule="auto"/>
    </w:pPr>
    <w:rPr>
      <w:rFonts w:ascii="Cambria" w:hAnsi="Cambria"/>
      <w:b/>
      <w:bCs/>
      <w:sz w:val="2"/>
      <w:szCs w:val="20"/>
      <w:lang w:eastAsia="en-GB"/>
    </w:rPr>
  </w:style>
  <w:style w:type="paragraph" w:customStyle="1" w:styleId="StyleCambria10ptLinespacing15lines">
    <w:name w:val="Style Cambria 10 pt Line spacing:  1.5 lines"/>
    <w:basedOn w:val="Normal"/>
    <w:rsid w:val="00BA1E4F"/>
    <w:pPr>
      <w:spacing w:after="160" w:line="360" w:lineRule="auto"/>
    </w:pPr>
    <w:rPr>
      <w:rFonts w:ascii="Cambria" w:hAnsi="Cambria"/>
      <w:sz w:val="22"/>
      <w:szCs w:val="20"/>
      <w:lang w:eastAsia="en-GB"/>
    </w:rPr>
  </w:style>
  <w:style w:type="paragraph" w:customStyle="1" w:styleId="anztablebulletlevel1">
    <w:name w:val="anztablebulletlevel1"/>
    <w:basedOn w:val="Normal"/>
    <w:rsid w:val="00BA1E4F"/>
    <w:pPr>
      <w:spacing w:before="100" w:beforeAutospacing="1" w:after="100" w:afterAutospacing="1" w:line="260" w:lineRule="atLeast"/>
    </w:pPr>
    <w:rPr>
      <w:rFonts w:eastAsia="Calibri"/>
      <w:lang w:eastAsia="en-NZ"/>
    </w:rPr>
  </w:style>
  <w:style w:type="paragraph" w:styleId="Revision">
    <w:name w:val="Revision"/>
    <w:hidden/>
    <w:uiPriority w:val="99"/>
    <w:semiHidden/>
    <w:rsid w:val="00BA1E4F"/>
    <w:pPr>
      <w:spacing w:after="0" w:line="240" w:lineRule="auto"/>
    </w:pPr>
    <w:rPr>
      <w:rFonts w:ascii="Times New Roman" w:eastAsia="Times New Roman" w:hAnsi="Times New Roman" w:cs="Times New Roman"/>
      <w:sz w:val="24"/>
      <w:szCs w:val="24"/>
      <w:lang w:val="en-US"/>
    </w:rPr>
  </w:style>
  <w:style w:type="character" w:customStyle="1" w:styleId="A4">
    <w:name w:val="A4"/>
    <w:uiPriority w:val="99"/>
    <w:rsid w:val="00BA1E4F"/>
    <w:rPr>
      <w:rFonts w:cs="Myriad Pro"/>
      <w:color w:val="000000"/>
      <w:sz w:val="20"/>
      <w:szCs w:val="20"/>
    </w:rPr>
  </w:style>
  <w:style w:type="paragraph" w:customStyle="1" w:styleId="Pa20">
    <w:name w:val="Pa20"/>
    <w:basedOn w:val="Default"/>
    <w:next w:val="Default"/>
    <w:uiPriority w:val="99"/>
    <w:rsid w:val="00BA1E4F"/>
    <w:pPr>
      <w:spacing w:line="241" w:lineRule="atLeast"/>
    </w:pPr>
    <w:rPr>
      <w:rFonts w:cs="Times New Roman"/>
      <w:color w:val="auto"/>
      <w:lang w:val="en-NZ" w:eastAsia="en-NZ"/>
    </w:rPr>
  </w:style>
  <w:style w:type="character" w:customStyle="1" w:styleId="spc1">
    <w:name w:val="spc1"/>
    <w:basedOn w:val="DefaultParagraphFont"/>
    <w:rsid w:val="00BA1E4F"/>
    <w:rPr>
      <w:strike w:val="0"/>
      <w:dstrike w:val="0"/>
      <w:u w:val="none"/>
      <w:effect w:val="none"/>
    </w:rPr>
  </w:style>
  <w:style w:type="paragraph" w:customStyle="1" w:styleId="label8">
    <w:name w:val="label8"/>
    <w:basedOn w:val="Normal"/>
    <w:rsid w:val="00BA1E4F"/>
    <w:pPr>
      <w:spacing w:after="160" w:line="288" w:lineRule="atLeast"/>
    </w:pPr>
    <w:rPr>
      <w:color w:val="000000"/>
    </w:rPr>
  </w:style>
  <w:style w:type="paragraph" w:customStyle="1" w:styleId="labelled4">
    <w:name w:val="labelled4"/>
    <w:basedOn w:val="Normal"/>
    <w:rsid w:val="00BA1E4F"/>
    <w:pPr>
      <w:spacing w:after="160" w:line="288" w:lineRule="atLeast"/>
      <w:ind w:right="240"/>
    </w:pPr>
    <w:rPr>
      <w:color w:val="000000"/>
    </w:rPr>
  </w:style>
  <w:style w:type="paragraph" w:customStyle="1" w:styleId="Pa10">
    <w:name w:val="Pa10"/>
    <w:basedOn w:val="Default"/>
    <w:next w:val="Default"/>
    <w:uiPriority w:val="99"/>
    <w:rsid w:val="00BA1E4F"/>
    <w:pPr>
      <w:spacing w:line="201" w:lineRule="atLeast"/>
    </w:pPr>
    <w:rPr>
      <w:rFonts w:cs="Times New Roman"/>
      <w:color w:val="auto"/>
      <w:lang w:val="en-NZ" w:eastAsia="en-NZ"/>
    </w:rPr>
  </w:style>
  <w:style w:type="character" w:customStyle="1" w:styleId="A8">
    <w:name w:val="A8"/>
    <w:uiPriority w:val="99"/>
    <w:rsid w:val="00BA1E4F"/>
    <w:rPr>
      <w:rFonts w:cs="Myriad Pro"/>
      <w:color w:val="000000"/>
      <w:sz w:val="20"/>
      <w:szCs w:val="20"/>
    </w:rPr>
  </w:style>
  <w:style w:type="table" w:customStyle="1" w:styleId="TableGrid10">
    <w:name w:val="Table Grid1"/>
    <w:basedOn w:val="TableNormal"/>
    <w:next w:val="TableGrid"/>
    <w:uiPriority w:val="59"/>
    <w:rsid w:val="00BA1E4F"/>
    <w:pPr>
      <w:spacing w:after="0" w:line="240" w:lineRule="auto"/>
      <w:jc w:val="both"/>
    </w:pPr>
    <w:rPr>
      <w:rFonts w:ascii="CG Times (W1)" w:eastAsia="Times New Roman" w:hAnsi="CG Times (W1)"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BodyText"/>
    <w:uiPriority w:val="3"/>
    <w:rsid w:val="00BA1E4F"/>
    <w:pPr>
      <w:tabs>
        <w:tab w:val="num" w:pos="567"/>
      </w:tabs>
      <w:spacing w:after="160" w:line="260" w:lineRule="atLeast"/>
      <w:ind w:left="567" w:hanging="567"/>
    </w:pPr>
  </w:style>
  <w:style w:type="paragraph" w:customStyle="1" w:styleId="Tablecheckbox">
    <w:name w:val="Table check box"/>
    <w:basedOn w:val="Tablebodytext"/>
    <w:uiPriority w:val="2"/>
    <w:rsid w:val="00BA1E4F"/>
    <w:pPr>
      <w:tabs>
        <w:tab w:val="num" w:pos="357"/>
      </w:tabs>
      <w:spacing w:line="260" w:lineRule="atLeast"/>
      <w:ind w:left="357" w:hanging="357"/>
    </w:pPr>
  </w:style>
  <w:style w:type="paragraph" w:customStyle="1" w:styleId="Pa4">
    <w:name w:val="Pa4"/>
    <w:basedOn w:val="Default"/>
    <w:next w:val="Default"/>
    <w:uiPriority w:val="99"/>
    <w:rsid w:val="00BA1E4F"/>
    <w:pPr>
      <w:spacing w:line="201" w:lineRule="atLeast"/>
    </w:pPr>
    <w:rPr>
      <w:rFonts w:eastAsiaTheme="minorHAnsi" w:cstheme="minorBidi"/>
      <w:color w:val="auto"/>
      <w:lang w:val="en-NZ" w:eastAsia="en-US"/>
    </w:rPr>
  </w:style>
  <w:style w:type="paragraph" w:customStyle="1" w:styleId="Pa0">
    <w:name w:val="Pa0"/>
    <w:basedOn w:val="Default"/>
    <w:next w:val="Default"/>
    <w:uiPriority w:val="99"/>
    <w:rsid w:val="00BA1E4F"/>
    <w:pPr>
      <w:spacing w:line="241" w:lineRule="atLeast"/>
    </w:pPr>
    <w:rPr>
      <w:rFonts w:eastAsiaTheme="minorHAnsi" w:cstheme="minorBidi"/>
      <w:color w:val="auto"/>
      <w:lang w:val="en-NZ" w:eastAsia="en-US"/>
    </w:rPr>
  </w:style>
  <w:style w:type="paragraph" w:customStyle="1" w:styleId="Pa3">
    <w:name w:val="Pa3"/>
    <w:basedOn w:val="Default"/>
    <w:next w:val="Default"/>
    <w:uiPriority w:val="99"/>
    <w:rsid w:val="00BA1E4F"/>
    <w:pPr>
      <w:spacing w:line="241" w:lineRule="atLeast"/>
    </w:pPr>
    <w:rPr>
      <w:rFonts w:eastAsiaTheme="minorHAnsi" w:cstheme="minorBidi"/>
      <w:color w:val="auto"/>
      <w:lang w:val="en-NZ" w:eastAsia="en-US"/>
    </w:rPr>
  </w:style>
  <w:style w:type="character" w:customStyle="1" w:styleId="A0">
    <w:name w:val="A0"/>
    <w:uiPriority w:val="99"/>
    <w:rsid w:val="00BA1E4F"/>
    <w:rPr>
      <w:rFonts w:cs="Myriad Pro"/>
      <w:color w:val="000000"/>
      <w:sz w:val="20"/>
      <w:szCs w:val="20"/>
    </w:rPr>
  </w:style>
  <w:style w:type="table" w:customStyle="1" w:styleId="ColorfulGrid5">
    <w:name w:val="Colorful Grid5"/>
    <w:basedOn w:val="TableNormal"/>
    <w:uiPriority w:val="73"/>
    <w:rsid w:val="00C118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5">
    <w:name w:val="Colorful List5"/>
    <w:basedOn w:val="TableNormal"/>
    <w:uiPriority w:val="72"/>
    <w:rsid w:val="00C118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5">
    <w:name w:val="Colorful Shading5"/>
    <w:basedOn w:val="TableNormal"/>
    <w:uiPriority w:val="71"/>
    <w:rsid w:val="00C118B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5">
    <w:name w:val="Dark List5"/>
    <w:basedOn w:val="TableNormal"/>
    <w:uiPriority w:val="70"/>
    <w:rsid w:val="00C118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5">
    <w:name w:val="Light Grid5"/>
    <w:basedOn w:val="TableNormal"/>
    <w:uiPriority w:val="62"/>
    <w:rsid w:val="00C118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5">
    <w:name w:val="Light Grid - Accent 15"/>
    <w:basedOn w:val="TableNormal"/>
    <w:uiPriority w:val="62"/>
    <w:rsid w:val="00C118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5">
    <w:name w:val="Light List5"/>
    <w:basedOn w:val="TableNormal"/>
    <w:uiPriority w:val="61"/>
    <w:rsid w:val="00C118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5">
    <w:name w:val="Light List - Accent 15"/>
    <w:basedOn w:val="TableNormal"/>
    <w:uiPriority w:val="61"/>
    <w:rsid w:val="00C118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5">
    <w:name w:val="Light Shading5"/>
    <w:basedOn w:val="TableNormal"/>
    <w:uiPriority w:val="60"/>
    <w:rsid w:val="00C118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5">
    <w:name w:val="Light Shading - Accent 15"/>
    <w:basedOn w:val="TableNormal"/>
    <w:uiPriority w:val="60"/>
    <w:rsid w:val="00C118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5">
    <w:name w:val="Medium Grid 15"/>
    <w:basedOn w:val="TableNormal"/>
    <w:uiPriority w:val="67"/>
    <w:rsid w:val="00C118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5">
    <w:name w:val="Medium Grid 25"/>
    <w:basedOn w:val="TableNormal"/>
    <w:uiPriority w:val="68"/>
    <w:rsid w:val="00C118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rsid w:val="00C118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5">
    <w:name w:val="Medium List 15"/>
    <w:basedOn w:val="TableNormal"/>
    <w:uiPriority w:val="65"/>
    <w:rsid w:val="00C118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5">
    <w:name w:val="Medium List 1 - Accent 15"/>
    <w:basedOn w:val="TableNormal"/>
    <w:uiPriority w:val="65"/>
    <w:rsid w:val="00C118B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5">
    <w:name w:val="Medium List 25"/>
    <w:basedOn w:val="TableNormal"/>
    <w:uiPriority w:val="66"/>
    <w:rsid w:val="00C118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rsid w:val="00C118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rsid w:val="00C118B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rsid w:val="00C118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rsid w:val="00C118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0">
    <w:name w:val="Colorful Grid4_0"/>
    <w:basedOn w:val="TableNormal"/>
    <w:uiPriority w:val="73"/>
    <w:rsid w:val="003778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40">
    <w:name w:val="Colorful List4_0"/>
    <w:basedOn w:val="TableNormal"/>
    <w:uiPriority w:val="72"/>
    <w:rsid w:val="003778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40">
    <w:name w:val="Colorful Shading4_0"/>
    <w:basedOn w:val="TableNormal"/>
    <w:uiPriority w:val="71"/>
    <w:rsid w:val="003778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40">
    <w:name w:val="Dark List4_0"/>
    <w:basedOn w:val="TableNormal"/>
    <w:uiPriority w:val="70"/>
    <w:rsid w:val="003778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40">
    <w:name w:val="Light Grid4_0"/>
    <w:basedOn w:val="TableNormal"/>
    <w:uiPriority w:val="62"/>
    <w:rsid w:val="003778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0">
    <w:name w:val="Light Grid - Accent 14_0"/>
    <w:basedOn w:val="TableNormal"/>
    <w:uiPriority w:val="62"/>
    <w:rsid w:val="003778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40">
    <w:name w:val="Light List4_0"/>
    <w:basedOn w:val="TableNormal"/>
    <w:uiPriority w:val="61"/>
    <w:rsid w:val="003778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40">
    <w:name w:val="Light List - Accent 14_0"/>
    <w:basedOn w:val="TableNormal"/>
    <w:uiPriority w:val="61"/>
    <w:rsid w:val="003778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40">
    <w:name w:val="Light Shading4_0"/>
    <w:basedOn w:val="TableNormal"/>
    <w:uiPriority w:val="60"/>
    <w:rsid w:val="003778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40">
    <w:name w:val="Light Shading - Accent 14_0"/>
    <w:basedOn w:val="TableNormal"/>
    <w:uiPriority w:val="60"/>
    <w:rsid w:val="003778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40">
    <w:name w:val="Medium Grid 14_0"/>
    <w:basedOn w:val="TableNormal"/>
    <w:uiPriority w:val="67"/>
    <w:rsid w:val="003778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40">
    <w:name w:val="Medium Grid 24_0"/>
    <w:basedOn w:val="TableNormal"/>
    <w:uiPriority w:val="68"/>
    <w:rsid w:val="003778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40">
    <w:name w:val="Medium Grid 34_0"/>
    <w:basedOn w:val="TableNormal"/>
    <w:uiPriority w:val="69"/>
    <w:rsid w:val="003778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40">
    <w:name w:val="Medium List 14_0"/>
    <w:basedOn w:val="TableNormal"/>
    <w:uiPriority w:val="65"/>
    <w:rsid w:val="003778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0">
    <w:name w:val="Medium List 1 - Accent 14_0"/>
    <w:basedOn w:val="TableNormal"/>
    <w:uiPriority w:val="65"/>
    <w:rsid w:val="003778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40">
    <w:name w:val="Medium List 24_0"/>
    <w:basedOn w:val="TableNormal"/>
    <w:uiPriority w:val="66"/>
    <w:rsid w:val="003778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0">
    <w:name w:val="Medium Shading 14_0"/>
    <w:basedOn w:val="TableNormal"/>
    <w:uiPriority w:val="63"/>
    <w:rsid w:val="003778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40">
    <w:name w:val="Medium Shading 1 - Accent 14_0"/>
    <w:basedOn w:val="TableNormal"/>
    <w:uiPriority w:val="63"/>
    <w:rsid w:val="003778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40">
    <w:name w:val="Medium Shading 24_0"/>
    <w:basedOn w:val="TableNormal"/>
    <w:uiPriority w:val="64"/>
    <w:rsid w:val="003778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0">
    <w:name w:val="Medium Shading 2 - Accent 14_0"/>
    <w:basedOn w:val="TableNormal"/>
    <w:uiPriority w:val="64"/>
    <w:rsid w:val="003778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6">
    <w:name w:val="Colorful Grid6"/>
    <w:basedOn w:val="TableNormal"/>
    <w:uiPriority w:val="73"/>
    <w:rsid w:val="00BF4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6">
    <w:name w:val="Colorful List6"/>
    <w:basedOn w:val="TableNormal"/>
    <w:uiPriority w:val="72"/>
    <w:rsid w:val="00BF442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6">
    <w:name w:val="Colorful Shading6"/>
    <w:basedOn w:val="TableNormal"/>
    <w:uiPriority w:val="71"/>
    <w:rsid w:val="00BF442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6">
    <w:name w:val="Dark List6"/>
    <w:basedOn w:val="TableNormal"/>
    <w:uiPriority w:val="70"/>
    <w:rsid w:val="00BF442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6">
    <w:name w:val="Light Grid6"/>
    <w:basedOn w:val="TableNormal"/>
    <w:uiPriority w:val="62"/>
    <w:rsid w:val="00BF4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6">
    <w:name w:val="Light Grid - Accent 16"/>
    <w:basedOn w:val="TableNormal"/>
    <w:uiPriority w:val="62"/>
    <w:rsid w:val="00BF44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6">
    <w:name w:val="Light List6"/>
    <w:basedOn w:val="TableNormal"/>
    <w:uiPriority w:val="61"/>
    <w:rsid w:val="00BF4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6">
    <w:name w:val="Light List - Accent 16"/>
    <w:basedOn w:val="TableNormal"/>
    <w:uiPriority w:val="61"/>
    <w:rsid w:val="00BF44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6">
    <w:name w:val="Light Shading6"/>
    <w:basedOn w:val="TableNormal"/>
    <w:uiPriority w:val="60"/>
    <w:rsid w:val="00BF44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6">
    <w:name w:val="Light Shading - Accent 16"/>
    <w:basedOn w:val="TableNormal"/>
    <w:uiPriority w:val="60"/>
    <w:rsid w:val="00BF44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6">
    <w:name w:val="Medium Grid 16"/>
    <w:basedOn w:val="TableNormal"/>
    <w:uiPriority w:val="67"/>
    <w:rsid w:val="00BF44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6">
    <w:name w:val="Medium Grid 26"/>
    <w:basedOn w:val="TableNormal"/>
    <w:uiPriority w:val="68"/>
    <w:rsid w:val="00BF4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6">
    <w:name w:val="Medium Grid 36"/>
    <w:basedOn w:val="TableNormal"/>
    <w:uiPriority w:val="69"/>
    <w:rsid w:val="00BF4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6">
    <w:name w:val="Medium List 16"/>
    <w:basedOn w:val="TableNormal"/>
    <w:uiPriority w:val="65"/>
    <w:rsid w:val="00BF442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6">
    <w:name w:val="Medium List 1 - Accent 16"/>
    <w:basedOn w:val="TableNormal"/>
    <w:uiPriority w:val="65"/>
    <w:rsid w:val="00BF44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6">
    <w:name w:val="Medium List 26"/>
    <w:basedOn w:val="TableNormal"/>
    <w:uiPriority w:val="66"/>
    <w:rsid w:val="00BF4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6">
    <w:name w:val="Medium Shading 16"/>
    <w:basedOn w:val="TableNormal"/>
    <w:uiPriority w:val="63"/>
    <w:rsid w:val="00BF44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6">
    <w:name w:val="Medium Shading 1 - Accent 16"/>
    <w:basedOn w:val="TableNormal"/>
    <w:uiPriority w:val="63"/>
    <w:rsid w:val="00BF442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6">
    <w:name w:val="Medium Shading 26"/>
    <w:basedOn w:val="TableNormal"/>
    <w:uiPriority w:val="64"/>
    <w:rsid w:val="00BF4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uiPriority w:val="64"/>
    <w:rsid w:val="00BF4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7">
    <w:name w:val="Colorful Grid7"/>
    <w:basedOn w:val="TableNormal"/>
    <w:uiPriority w:val="73"/>
    <w:rsid w:val="00F95E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7">
    <w:name w:val="Colorful List7"/>
    <w:basedOn w:val="TableNormal"/>
    <w:uiPriority w:val="72"/>
    <w:rsid w:val="00F95E5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7">
    <w:name w:val="Colorful Shading7"/>
    <w:basedOn w:val="TableNormal"/>
    <w:uiPriority w:val="71"/>
    <w:rsid w:val="00F95E5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7">
    <w:name w:val="Dark List7"/>
    <w:basedOn w:val="TableNormal"/>
    <w:uiPriority w:val="70"/>
    <w:rsid w:val="00F95E5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7">
    <w:name w:val="Light Grid7"/>
    <w:basedOn w:val="TableNormal"/>
    <w:uiPriority w:val="62"/>
    <w:rsid w:val="00F95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7">
    <w:name w:val="Light Grid - Accent 17"/>
    <w:basedOn w:val="TableNormal"/>
    <w:uiPriority w:val="62"/>
    <w:rsid w:val="00F95E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7">
    <w:name w:val="Light List7"/>
    <w:basedOn w:val="TableNormal"/>
    <w:uiPriority w:val="61"/>
    <w:rsid w:val="00F95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7">
    <w:name w:val="Light List - Accent 17"/>
    <w:basedOn w:val="TableNormal"/>
    <w:uiPriority w:val="61"/>
    <w:rsid w:val="00F95E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7">
    <w:name w:val="Light Shading7"/>
    <w:basedOn w:val="TableNormal"/>
    <w:uiPriority w:val="60"/>
    <w:rsid w:val="00F95E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7">
    <w:name w:val="Light Shading - Accent 17"/>
    <w:basedOn w:val="TableNormal"/>
    <w:uiPriority w:val="60"/>
    <w:rsid w:val="00F95E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7">
    <w:name w:val="Medium Grid 17"/>
    <w:basedOn w:val="TableNormal"/>
    <w:uiPriority w:val="67"/>
    <w:rsid w:val="00F95E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7">
    <w:name w:val="Medium Grid 27"/>
    <w:basedOn w:val="TableNormal"/>
    <w:uiPriority w:val="68"/>
    <w:rsid w:val="00F95E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7">
    <w:name w:val="Medium Grid 37"/>
    <w:basedOn w:val="TableNormal"/>
    <w:uiPriority w:val="69"/>
    <w:rsid w:val="00F95E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7">
    <w:name w:val="Medium List 17"/>
    <w:basedOn w:val="TableNormal"/>
    <w:uiPriority w:val="65"/>
    <w:rsid w:val="00F95E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7">
    <w:name w:val="Medium List 1 - Accent 17"/>
    <w:basedOn w:val="TableNormal"/>
    <w:uiPriority w:val="65"/>
    <w:rsid w:val="00F95E5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7">
    <w:name w:val="Medium List 27"/>
    <w:basedOn w:val="TableNormal"/>
    <w:uiPriority w:val="66"/>
    <w:rsid w:val="00F95E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7">
    <w:name w:val="Medium Shading 17"/>
    <w:basedOn w:val="TableNormal"/>
    <w:uiPriority w:val="63"/>
    <w:rsid w:val="00F95E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F95E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7">
    <w:name w:val="Medium Shading 27"/>
    <w:basedOn w:val="TableNormal"/>
    <w:uiPriority w:val="64"/>
    <w:rsid w:val="00F95E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7">
    <w:name w:val="Medium Shading 2 - Accent 17"/>
    <w:basedOn w:val="TableNormal"/>
    <w:uiPriority w:val="64"/>
    <w:rsid w:val="00F95E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mphasisItalics">
    <w:name w:val="Emphasis Italics"/>
    <w:basedOn w:val="DefaultParagraphFont"/>
    <w:uiPriority w:val="2"/>
    <w:rsid w:val="000E1055"/>
    <w:rPr>
      <w:b/>
      <w:i/>
    </w:rPr>
  </w:style>
  <w:style w:type="table" w:customStyle="1" w:styleId="TableGridAnnualReport1">
    <w:name w:val="Table Grid (Annual Report)1"/>
    <w:basedOn w:val="TableNormal"/>
    <w:uiPriority w:val="99"/>
    <w:rsid w:val="00C61C87"/>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
    <w:name w:val="Table Grid (Annual Report)2"/>
    <w:basedOn w:val="TableNormal"/>
    <w:uiPriority w:val="99"/>
    <w:rsid w:val="00A4209E"/>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3">
    <w:name w:val="Table Grid (Annual Report)3"/>
    <w:basedOn w:val="TableNormal"/>
    <w:uiPriority w:val="99"/>
    <w:rsid w:val="007533AA"/>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4">
    <w:name w:val="Table Grid (Annual Report)4"/>
    <w:basedOn w:val="TableNormal"/>
    <w:uiPriority w:val="99"/>
    <w:rsid w:val="00CA3642"/>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5">
    <w:name w:val="Table Grid (Annual Report)5"/>
    <w:basedOn w:val="TableNormal"/>
    <w:uiPriority w:val="99"/>
    <w:rsid w:val="004B421B"/>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6">
    <w:name w:val="Table Grid (Annual Report)6"/>
    <w:basedOn w:val="TableNormal"/>
    <w:uiPriority w:val="99"/>
    <w:rsid w:val="0058712A"/>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7">
    <w:name w:val="Table Grid (Annual Report)7"/>
    <w:basedOn w:val="TableNormal"/>
    <w:uiPriority w:val="99"/>
    <w:rsid w:val="0098572E"/>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8">
    <w:name w:val="Table Grid (Annual Report)8"/>
    <w:basedOn w:val="TableNormal"/>
    <w:uiPriority w:val="99"/>
    <w:rsid w:val="007F5E57"/>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9">
    <w:name w:val="Table Grid (Annual Report)9"/>
    <w:basedOn w:val="TableNormal"/>
    <w:uiPriority w:val="99"/>
    <w:rsid w:val="009C4FBB"/>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0">
    <w:name w:val="Table Grid (Annual Report)10"/>
    <w:basedOn w:val="TableNormal"/>
    <w:uiPriority w:val="99"/>
    <w:rsid w:val="001360E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1">
    <w:name w:val="Table Grid (Annual Report)11"/>
    <w:basedOn w:val="TableNormal"/>
    <w:uiPriority w:val="99"/>
    <w:rsid w:val="00E92FE3"/>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2">
    <w:name w:val="Table Grid (Annual Report)12"/>
    <w:basedOn w:val="TableNormal"/>
    <w:uiPriority w:val="99"/>
    <w:rsid w:val="00E92FE3"/>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3">
    <w:name w:val="Table Grid (Annual Report)13"/>
    <w:basedOn w:val="TableNormal"/>
    <w:uiPriority w:val="99"/>
    <w:rsid w:val="00E3221E"/>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4">
    <w:name w:val="Table Grid (Annual Report)14"/>
    <w:basedOn w:val="TableNormal"/>
    <w:uiPriority w:val="99"/>
    <w:rsid w:val="00661591"/>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5">
    <w:name w:val="Table Grid (Annual Report)15"/>
    <w:basedOn w:val="TableNormal"/>
    <w:uiPriority w:val="99"/>
    <w:rsid w:val="007717B5"/>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6">
    <w:name w:val="Table Grid (Annual Report)16"/>
    <w:basedOn w:val="TableNormal"/>
    <w:uiPriority w:val="99"/>
    <w:rsid w:val="007717B5"/>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7">
    <w:name w:val="Table Grid (Annual Report)17"/>
    <w:basedOn w:val="TableNormal"/>
    <w:uiPriority w:val="99"/>
    <w:rsid w:val="00A8123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8">
    <w:name w:val="Table Grid (Annual Report)18"/>
    <w:basedOn w:val="TableNormal"/>
    <w:uiPriority w:val="99"/>
    <w:rsid w:val="00A8123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9">
    <w:name w:val="Table Grid (Annual Report)19"/>
    <w:basedOn w:val="TableNormal"/>
    <w:uiPriority w:val="99"/>
    <w:rsid w:val="00A8123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0">
    <w:name w:val="Table Grid (Annual Report)20"/>
    <w:basedOn w:val="TableNormal"/>
    <w:uiPriority w:val="99"/>
    <w:rsid w:val="00A8123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1">
    <w:name w:val="Table Grid (Annual Report)21"/>
    <w:basedOn w:val="TableNormal"/>
    <w:uiPriority w:val="99"/>
    <w:rsid w:val="004A6C04"/>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2">
    <w:name w:val="Table Grid (Annual Report)22"/>
    <w:basedOn w:val="TableNormal"/>
    <w:uiPriority w:val="99"/>
    <w:rsid w:val="004A6C04"/>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3">
    <w:name w:val="Table Grid (Annual Report)23"/>
    <w:basedOn w:val="TableNormal"/>
    <w:uiPriority w:val="99"/>
    <w:rsid w:val="00DE4E15"/>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styleId="ColorfulGrid">
    <w:name w:val="Colorful Grid"/>
    <w:basedOn w:val="TableNormal"/>
    <w:uiPriority w:val="73"/>
    <w:semiHidden/>
    <w:unhideWhenUsed/>
    <w:rsid w:val="004166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41660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41660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1660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4166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660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660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660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660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660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660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66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660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1660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1660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1660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1660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1660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16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166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1660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1660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1660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1660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166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16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66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1660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1660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1660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1660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166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166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660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1660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1660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1660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1660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1660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166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1660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1660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1660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1660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1660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1660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4166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166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semiHidden/>
    <w:unhideWhenUsed/>
    <w:rsid w:val="004166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166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semiHidden/>
    <w:unhideWhenUsed/>
    <w:rsid w:val="004166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16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1Light">
    <w:name w:val="List Table 1 Light"/>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1660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660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1660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1660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1660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1660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1660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1660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1660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1660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1660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1660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1660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1660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16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66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1660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1660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1660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1660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166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1660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660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660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660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660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660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660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660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660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1660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1660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1660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1660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1660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1660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660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660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660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660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660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660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1660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4166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66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41660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1660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semiHidden/>
    <w:unhideWhenUsed/>
    <w:rsid w:val="004166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660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16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66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166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uiPriority w:val="41"/>
    <w:rsid w:val="004166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166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166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166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166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4166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teHeading2">
    <w:name w:val="Note Heading2"/>
    <w:basedOn w:val="Normal"/>
    <w:next w:val="Normal"/>
    <w:link w:val="NoteHeadingChar1"/>
    <w:uiPriority w:val="99"/>
    <w:rsid w:val="00D6045E"/>
    <w:pPr>
      <w:spacing w:after="0" w:line="240" w:lineRule="auto"/>
    </w:pPr>
  </w:style>
  <w:style w:type="character" w:customStyle="1" w:styleId="NoteHeadingChar1">
    <w:name w:val="Note Heading Char1"/>
    <w:basedOn w:val="DefaultParagraphFont"/>
    <w:link w:val="NoteHeading2"/>
    <w:uiPriority w:val="99"/>
    <w:rsid w:val="00D6045E"/>
    <w:rPr>
      <w:rFonts w:ascii="Calibri" w:hAnsi="Calibri"/>
      <w:color w:val="1E1E1E"/>
      <w:sz w:val="24"/>
    </w:rPr>
  </w:style>
  <w:style w:type="table" w:customStyle="1" w:styleId="PlainTable12">
    <w:name w:val="Plain Table 12"/>
    <w:basedOn w:val="TableNormal"/>
    <w:uiPriority w:val="99"/>
    <w:rsid w:val="00D604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D604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D604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D604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D604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rsid w:val="00D604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Heading">
    <w:name w:val="Note Heading"/>
    <w:basedOn w:val="Normal"/>
    <w:next w:val="Normal"/>
    <w:link w:val="NoteHeadingChar2"/>
    <w:uiPriority w:val="99"/>
    <w:rsid w:val="0053785E"/>
    <w:pPr>
      <w:spacing w:after="0" w:line="240" w:lineRule="auto"/>
    </w:pPr>
  </w:style>
  <w:style w:type="character" w:customStyle="1" w:styleId="NoteHeadingChar2">
    <w:name w:val="Note Heading Char2"/>
    <w:basedOn w:val="DefaultParagraphFont"/>
    <w:link w:val="NoteHeading"/>
    <w:uiPriority w:val="99"/>
    <w:rsid w:val="0053785E"/>
    <w:rPr>
      <w:rFonts w:ascii="Calibri" w:hAnsi="Calibri"/>
      <w:color w:val="1E1E1E"/>
      <w:sz w:val="24"/>
    </w:rPr>
  </w:style>
  <w:style w:type="table" w:styleId="PlainTable1">
    <w:name w:val="Plain Table 1"/>
    <w:basedOn w:val="TableNormal"/>
    <w:uiPriority w:val="99"/>
    <w:rsid w:val="005378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5378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5378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5378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5378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5378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24kjd">
    <w:name w:val="e24kjd"/>
    <w:basedOn w:val="DefaultParagraphFont"/>
    <w:rsid w:val="00F97B6A"/>
  </w:style>
  <w:style w:type="character" w:customStyle="1" w:styleId="A2">
    <w:name w:val="A2"/>
    <w:uiPriority w:val="99"/>
    <w:rsid w:val="009C4267"/>
    <w:rPr>
      <w:rFonts w:cs="Myriad Pro"/>
      <w:color w:val="000000"/>
      <w:sz w:val="18"/>
      <w:szCs w:val="18"/>
    </w:rPr>
  </w:style>
  <w:style w:type="paragraph" w:customStyle="1" w:styleId="Body">
    <w:name w:val="Body"/>
    <w:basedOn w:val="BodyText"/>
    <w:rsid w:val="00933865"/>
    <w:pPr>
      <w:spacing w:after="160" w:line="300" w:lineRule="atLeast"/>
    </w:pPr>
    <w:rPr>
      <w:rFonts w:asciiTheme="minorHAnsi" w:hAnsiTheme="minorHAnsi" w:cstheme="minorHAnsi"/>
      <w:szCs w:val="24"/>
      <w:lang w:val="en"/>
    </w:rPr>
  </w:style>
  <w:style w:type="character" w:customStyle="1" w:styleId="st1">
    <w:name w:val="st1"/>
    <w:basedOn w:val="DefaultParagraphFont"/>
    <w:rsid w:val="0039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407">
      <w:bodyDiv w:val="1"/>
      <w:marLeft w:val="0"/>
      <w:marRight w:val="0"/>
      <w:marTop w:val="0"/>
      <w:marBottom w:val="0"/>
      <w:divBdr>
        <w:top w:val="none" w:sz="0" w:space="0" w:color="auto"/>
        <w:left w:val="none" w:sz="0" w:space="0" w:color="auto"/>
        <w:bottom w:val="none" w:sz="0" w:space="0" w:color="auto"/>
        <w:right w:val="none" w:sz="0" w:space="0" w:color="auto"/>
      </w:divBdr>
    </w:div>
    <w:div w:id="127675297">
      <w:bodyDiv w:val="1"/>
      <w:marLeft w:val="0"/>
      <w:marRight w:val="0"/>
      <w:marTop w:val="0"/>
      <w:marBottom w:val="0"/>
      <w:divBdr>
        <w:top w:val="none" w:sz="0" w:space="0" w:color="auto"/>
        <w:left w:val="none" w:sz="0" w:space="0" w:color="auto"/>
        <w:bottom w:val="none" w:sz="0" w:space="0" w:color="auto"/>
        <w:right w:val="none" w:sz="0" w:space="0" w:color="auto"/>
      </w:divBdr>
    </w:div>
    <w:div w:id="360085868">
      <w:bodyDiv w:val="1"/>
      <w:marLeft w:val="0"/>
      <w:marRight w:val="0"/>
      <w:marTop w:val="0"/>
      <w:marBottom w:val="0"/>
      <w:divBdr>
        <w:top w:val="none" w:sz="0" w:space="0" w:color="auto"/>
        <w:left w:val="none" w:sz="0" w:space="0" w:color="auto"/>
        <w:bottom w:val="none" w:sz="0" w:space="0" w:color="auto"/>
        <w:right w:val="none" w:sz="0" w:space="0" w:color="auto"/>
      </w:divBdr>
    </w:div>
    <w:div w:id="451174539">
      <w:bodyDiv w:val="1"/>
      <w:marLeft w:val="0"/>
      <w:marRight w:val="0"/>
      <w:marTop w:val="0"/>
      <w:marBottom w:val="0"/>
      <w:divBdr>
        <w:top w:val="none" w:sz="0" w:space="0" w:color="auto"/>
        <w:left w:val="none" w:sz="0" w:space="0" w:color="auto"/>
        <w:bottom w:val="none" w:sz="0" w:space="0" w:color="auto"/>
        <w:right w:val="none" w:sz="0" w:space="0" w:color="auto"/>
      </w:divBdr>
    </w:div>
    <w:div w:id="452676566">
      <w:bodyDiv w:val="1"/>
      <w:marLeft w:val="0"/>
      <w:marRight w:val="0"/>
      <w:marTop w:val="0"/>
      <w:marBottom w:val="0"/>
      <w:divBdr>
        <w:top w:val="none" w:sz="0" w:space="0" w:color="auto"/>
        <w:left w:val="none" w:sz="0" w:space="0" w:color="auto"/>
        <w:bottom w:val="none" w:sz="0" w:space="0" w:color="auto"/>
        <w:right w:val="none" w:sz="0" w:space="0" w:color="auto"/>
      </w:divBdr>
    </w:div>
    <w:div w:id="471754984">
      <w:bodyDiv w:val="1"/>
      <w:marLeft w:val="0"/>
      <w:marRight w:val="0"/>
      <w:marTop w:val="0"/>
      <w:marBottom w:val="0"/>
      <w:divBdr>
        <w:top w:val="none" w:sz="0" w:space="0" w:color="auto"/>
        <w:left w:val="none" w:sz="0" w:space="0" w:color="auto"/>
        <w:bottom w:val="none" w:sz="0" w:space="0" w:color="auto"/>
        <w:right w:val="none" w:sz="0" w:space="0" w:color="auto"/>
      </w:divBdr>
    </w:div>
    <w:div w:id="686057624">
      <w:bodyDiv w:val="1"/>
      <w:marLeft w:val="0"/>
      <w:marRight w:val="0"/>
      <w:marTop w:val="0"/>
      <w:marBottom w:val="0"/>
      <w:divBdr>
        <w:top w:val="none" w:sz="0" w:space="0" w:color="auto"/>
        <w:left w:val="none" w:sz="0" w:space="0" w:color="auto"/>
        <w:bottom w:val="none" w:sz="0" w:space="0" w:color="auto"/>
        <w:right w:val="none" w:sz="0" w:space="0" w:color="auto"/>
      </w:divBdr>
    </w:div>
    <w:div w:id="735202543">
      <w:bodyDiv w:val="1"/>
      <w:marLeft w:val="0"/>
      <w:marRight w:val="0"/>
      <w:marTop w:val="0"/>
      <w:marBottom w:val="0"/>
      <w:divBdr>
        <w:top w:val="none" w:sz="0" w:space="0" w:color="auto"/>
        <w:left w:val="none" w:sz="0" w:space="0" w:color="auto"/>
        <w:bottom w:val="none" w:sz="0" w:space="0" w:color="auto"/>
        <w:right w:val="none" w:sz="0" w:space="0" w:color="auto"/>
      </w:divBdr>
    </w:div>
    <w:div w:id="758911822">
      <w:bodyDiv w:val="1"/>
      <w:marLeft w:val="0"/>
      <w:marRight w:val="0"/>
      <w:marTop w:val="0"/>
      <w:marBottom w:val="0"/>
      <w:divBdr>
        <w:top w:val="none" w:sz="0" w:space="0" w:color="auto"/>
        <w:left w:val="none" w:sz="0" w:space="0" w:color="auto"/>
        <w:bottom w:val="none" w:sz="0" w:space="0" w:color="auto"/>
        <w:right w:val="none" w:sz="0" w:space="0" w:color="auto"/>
      </w:divBdr>
    </w:div>
    <w:div w:id="805439271">
      <w:bodyDiv w:val="1"/>
      <w:marLeft w:val="0"/>
      <w:marRight w:val="0"/>
      <w:marTop w:val="0"/>
      <w:marBottom w:val="0"/>
      <w:divBdr>
        <w:top w:val="none" w:sz="0" w:space="0" w:color="auto"/>
        <w:left w:val="none" w:sz="0" w:space="0" w:color="auto"/>
        <w:bottom w:val="none" w:sz="0" w:space="0" w:color="auto"/>
        <w:right w:val="none" w:sz="0" w:space="0" w:color="auto"/>
      </w:divBdr>
    </w:div>
    <w:div w:id="825973115">
      <w:bodyDiv w:val="1"/>
      <w:marLeft w:val="0"/>
      <w:marRight w:val="0"/>
      <w:marTop w:val="0"/>
      <w:marBottom w:val="0"/>
      <w:divBdr>
        <w:top w:val="none" w:sz="0" w:space="0" w:color="auto"/>
        <w:left w:val="none" w:sz="0" w:space="0" w:color="auto"/>
        <w:bottom w:val="none" w:sz="0" w:space="0" w:color="auto"/>
        <w:right w:val="none" w:sz="0" w:space="0" w:color="auto"/>
      </w:divBdr>
    </w:div>
    <w:div w:id="847453216">
      <w:bodyDiv w:val="1"/>
      <w:marLeft w:val="0"/>
      <w:marRight w:val="0"/>
      <w:marTop w:val="0"/>
      <w:marBottom w:val="0"/>
      <w:divBdr>
        <w:top w:val="none" w:sz="0" w:space="0" w:color="auto"/>
        <w:left w:val="none" w:sz="0" w:space="0" w:color="auto"/>
        <w:bottom w:val="none" w:sz="0" w:space="0" w:color="auto"/>
        <w:right w:val="none" w:sz="0" w:space="0" w:color="auto"/>
      </w:divBdr>
    </w:div>
    <w:div w:id="917831725">
      <w:bodyDiv w:val="1"/>
      <w:marLeft w:val="0"/>
      <w:marRight w:val="0"/>
      <w:marTop w:val="0"/>
      <w:marBottom w:val="0"/>
      <w:divBdr>
        <w:top w:val="none" w:sz="0" w:space="0" w:color="auto"/>
        <w:left w:val="none" w:sz="0" w:space="0" w:color="auto"/>
        <w:bottom w:val="none" w:sz="0" w:space="0" w:color="auto"/>
        <w:right w:val="none" w:sz="0" w:space="0" w:color="auto"/>
      </w:divBdr>
    </w:div>
    <w:div w:id="1044519893">
      <w:bodyDiv w:val="1"/>
      <w:marLeft w:val="0"/>
      <w:marRight w:val="0"/>
      <w:marTop w:val="0"/>
      <w:marBottom w:val="0"/>
      <w:divBdr>
        <w:top w:val="none" w:sz="0" w:space="0" w:color="auto"/>
        <w:left w:val="none" w:sz="0" w:space="0" w:color="auto"/>
        <w:bottom w:val="none" w:sz="0" w:space="0" w:color="auto"/>
        <w:right w:val="none" w:sz="0" w:space="0" w:color="auto"/>
      </w:divBdr>
    </w:div>
    <w:div w:id="1159925975">
      <w:bodyDiv w:val="1"/>
      <w:marLeft w:val="0"/>
      <w:marRight w:val="0"/>
      <w:marTop w:val="0"/>
      <w:marBottom w:val="0"/>
      <w:divBdr>
        <w:top w:val="none" w:sz="0" w:space="0" w:color="auto"/>
        <w:left w:val="none" w:sz="0" w:space="0" w:color="auto"/>
        <w:bottom w:val="none" w:sz="0" w:space="0" w:color="auto"/>
        <w:right w:val="none" w:sz="0" w:space="0" w:color="auto"/>
      </w:divBdr>
    </w:div>
    <w:div w:id="1283149934">
      <w:bodyDiv w:val="1"/>
      <w:marLeft w:val="0"/>
      <w:marRight w:val="0"/>
      <w:marTop w:val="0"/>
      <w:marBottom w:val="0"/>
      <w:divBdr>
        <w:top w:val="none" w:sz="0" w:space="0" w:color="auto"/>
        <w:left w:val="none" w:sz="0" w:space="0" w:color="auto"/>
        <w:bottom w:val="none" w:sz="0" w:space="0" w:color="auto"/>
        <w:right w:val="none" w:sz="0" w:space="0" w:color="auto"/>
      </w:divBdr>
    </w:div>
    <w:div w:id="1495952634">
      <w:bodyDiv w:val="1"/>
      <w:marLeft w:val="0"/>
      <w:marRight w:val="0"/>
      <w:marTop w:val="0"/>
      <w:marBottom w:val="0"/>
      <w:divBdr>
        <w:top w:val="none" w:sz="0" w:space="0" w:color="auto"/>
        <w:left w:val="none" w:sz="0" w:space="0" w:color="auto"/>
        <w:bottom w:val="none" w:sz="0" w:space="0" w:color="auto"/>
        <w:right w:val="none" w:sz="0" w:space="0" w:color="auto"/>
      </w:divBdr>
    </w:div>
    <w:div w:id="1563710518">
      <w:bodyDiv w:val="1"/>
      <w:marLeft w:val="0"/>
      <w:marRight w:val="0"/>
      <w:marTop w:val="0"/>
      <w:marBottom w:val="0"/>
      <w:divBdr>
        <w:top w:val="none" w:sz="0" w:space="0" w:color="auto"/>
        <w:left w:val="none" w:sz="0" w:space="0" w:color="auto"/>
        <w:bottom w:val="none" w:sz="0" w:space="0" w:color="auto"/>
        <w:right w:val="none" w:sz="0" w:space="0" w:color="auto"/>
      </w:divBdr>
    </w:div>
    <w:div w:id="1614625924">
      <w:bodyDiv w:val="1"/>
      <w:marLeft w:val="0"/>
      <w:marRight w:val="0"/>
      <w:marTop w:val="0"/>
      <w:marBottom w:val="0"/>
      <w:divBdr>
        <w:top w:val="none" w:sz="0" w:space="0" w:color="auto"/>
        <w:left w:val="none" w:sz="0" w:space="0" w:color="auto"/>
        <w:bottom w:val="none" w:sz="0" w:space="0" w:color="auto"/>
        <w:right w:val="none" w:sz="0" w:space="0" w:color="auto"/>
      </w:divBdr>
    </w:div>
    <w:div w:id="1669020722">
      <w:bodyDiv w:val="1"/>
      <w:marLeft w:val="0"/>
      <w:marRight w:val="0"/>
      <w:marTop w:val="0"/>
      <w:marBottom w:val="0"/>
      <w:divBdr>
        <w:top w:val="none" w:sz="0" w:space="0" w:color="auto"/>
        <w:left w:val="none" w:sz="0" w:space="0" w:color="auto"/>
        <w:bottom w:val="none" w:sz="0" w:space="0" w:color="auto"/>
        <w:right w:val="none" w:sz="0" w:space="0" w:color="auto"/>
      </w:divBdr>
    </w:div>
    <w:div w:id="1669869553">
      <w:bodyDiv w:val="1"/>
      <w:marLeft w:val="0"/>
      <w:marRight w:val="0"/>
      <w:marTop w:val="0"/>
      <w:marBottom w:val="0"/>
      <w:divBdr>
        <w:top w:val="none" w:sz="0" w:space="0" w:color="auto"/>
        <w:left w:val="none" w:sz="0" w:space="0" w:color="auto"/>
        <w:bottom w:val="none" w:sz="0" w:space="0" w:color="auto"/>
        <w:right w:val="none" w:sz="0" w:space="0" w:color="auto"/>
      </w:divBdr>
    </w:div>
    <w:div w:id="1678147170">
      <w:bodyDiv w:val="1"/>
      <w:marLeft w:val="0"/>
      <w:marRight w:val="0"/>
      <w:marTop w:val="0"/>
      <w:marBottom w:val="0"/>
      <w:divBdr>
        <w:top w:val="none" w:sz="0" w:space="0" w:color="auto"/>
        <w:left w:val="none" w:sz="0" w:space="0" w:color="auto"/>
        <w:bottom w:val="none" w:sz="0" w:space="0" w:color="auto"/>
        <w:right w:val="none" w:sz="0" w:space="0" w:color="auto"/>
      </w:divBdr>
    </w:div>
    <w:div w:id="1787653438">
      <w:bodyDiv w:val="1"/>
      <w:marLeft w:val="0"/>
      <w:marRight w:val="0"/>
      <w:marTop w:val="0"/>
      <w:marBottom w:val="0"/>
      <w:divBdr>
        <w:top w:val="none" w:sz="0" w:space="0" w:color="auto"/>
        <w:left w:val="none" w:sz="0" w:space="0" w:color="auto"/>
        <w:bottom w:val="none" w:sz="0" w:space="0" w:color="auto"/>
        <w:right w:val="none" w:sz="0" w:space="0" w:color="auto"/>
      </w:divBdr>
    </w:div>
    <w:div w:id="1977177026">
      <w:bodyDiv w:val="1"/>
      <w:marLeft w:val="0"/>
      <w:marRight w:val="0"/>
      <w:marTop w:val="0"/>
      <w:marBottom w:val="0"/>
      <w:divBdr>
        <w:top w:val="none" w:sz="0" w:space="0" w:color="auto"/>
        <w:left w:val="none" w:sz="0" w:space="0" w:color="auto"/>
        <w:bottom w:val="none" w:sz="0" w:space="0" w:color="auto"/>
        <w:right w:val="none" w:sz="0" w:space="0" w:color="auto"/>
      </w:divBdr>
    </w:div>
    <w:div w:id="2030518648">
      <w:bodyDiv w:val="1"/>
      <w:marLeft w:val="0"/>
      <w:marRight w:val="0"/>
      <w:marTop w:val="0"/>
      <w:marBottom w:val="0"/>
      <w:divBdr>
        <w:top w:val="none" w:sz="0" w:space="0" w:color="auto"/>
        <w:left w:val="none" w:sz="0" w:space="0" w:color="auto"/>
        <w:bottom w:val="none" w:sz="0" w:space="0" w:color="auto"/>
        <w:right w:val="none" w:sz="0" w:space="0" w:color="auto"/>
      </w:divBdr>
    </w:div>
    <w:div w:id="2043550549">
      <w:bodyDiv w:val="1"/>
      <w:marLeft w:val="0"/>
      <w:marRight w:val="0"/>
      <w:marTop w:val="0"/>
      <w:marBottom w:val="0"/>
      <w:divBdr>
        <w:top w:val="none" w:sz="0" w:space="0" w:color="auto"/>
        <w:left w:val="none" w:sz="0" w:space="0" w:color="auto"/>
        <w:bottom w:val="none" w:sz="0" w:space="0" w:color="auto"/>
        <w:right w:val="none" w:sz="0" w:space="0" w:color="auto"/>
      </w:divBdr>
    </w:div>
    <w:div w:id="2048216806">
      <w:bodyDiv w:val="1"/>
      <w:marLeft w:val="0"/>
      <w:marRight w:val="0"/>
      <w:marTop w:val="0"/>
      <w:marBottom w:val="0"/>
      <w:divBdr>
        <w:top w:val="none" w:sz="0" w:space="0" w:color="auto"/>
        <w:left w:val="none" w:sz="0" w:space="0" w:color="auto"/>
        <w:bottom w:val="none" w:sz="0" w:space="0" w:color="auto"/>
        <w:right w:val="none" w:sz="0" w:space="0" w:color="auto"/>
      </w:divBdr>
    </w:div>
    <w:div w:id="20691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www.ombudsman.parliament.nz/system/paperclip/document_files/document_files/3033/original/information_not_held.pdf?1543362705" TargetMode="External" /><Relationship Id="rId18" Type="http://schemas.openxmlformats.org/officeDocument/2006/relationships/hyperlink" Target="http://www.ombudsman.parliament.nz/system/paperclip/document_files/document_files/3244/original/making_a_complaint_to_the_un_disability_committee_guide.pdf?1556587993" TargetMode="External" /><Relationship Id="rId26" Type="http://schemas.openxmlformats.org/officeDocument/2006/relationships/hyperlink" Target="http://www.ombudsman.parliament.nz/newsroom/item/chief-ombudsman-commences-two-investigations-into-the-ministry-of-health-and-its-services-for-people-with-intellectual-disabilities" TargetMode="External" /><Relationship Id="rId39" Type="http://schemas.openxmlformats.org/officeDocument/2006/relationships/chart" Target="charts/chart4.xml" /><Relationship Id="rId3" Type="http://schemas.openxmlformats.org/officeDocument/2006/relationships/styles" Target="styles.xml" /><Relationship Id="rId21" Type="http://schemas.openxmlformats.org/officeDocument/2006/relationships/hyperlink" Target="http://www.ombudsman.parliament.nz/system/paperclip/document_files/document_files/3317/original/makingaprotecteddisclosure.pdf?1561680172http://www.ombudsman.parliament.nz/system/paperclip/document_files/document_files/3317/original/makingaprotecteddisclosure.pdf?1561680172" TargetMode="External" /><Relationship Id="rId34" Type="http://schemas.openxmlformats.org/officeDocument/2006/relationships/footer" Target="footer6.xml" /><Relationship Id="rId42"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www.ombudsman.parliament.nz/system/paperclip/document_files/document_files/3263/original/consulting_third_parties.pdf?1557186461" TargetMode="External" /><Relationship Id="rId17" Type="http://schemas.openxmlformats.org/officeDocument/2006/relationships/hyperlink" Target="http://www.ombudsman.parliament.nz/system/paperclip/document_files/document_files/3197/original/the_oia_and_tenders.pdf?1554952390" TargetMode="External" /><Relationship Id="rId25" Type="http://schemas.openxmlformats.org/officeDocument/2006/relationships/hyperlink" Target="http://www.ombudsman.parliament.nz" TargetMode="External" /><Relationship Id="rId33" Type="http://schemas.openxmlformats.org/officeDocument/2006/relationships/footer" Target="footer5.xml" /><Relationship Id="rId38" Type="http://schemas.openxmlformats.org/officeDocument/2006/relationships/chart" Target="charts/chart3.xml" /><Relationship Id="rId2" Type="http://schemas.openxmlformats.org/officeDocument/2006/relationships/numbering" Target="numbering.xml" /><Relationship Id="rId16" Type="http://schemas.openxmlformats.org/officeDocument/2006/relationships/hyperlink" Target="http://www.ombudsman.parliament.nz/system/paperclip/document_files/document_files/3321/original/the_oia_and_parliamentary_privilege_.pdf?1562026963" TargetMode="External" /><Relationship Id="rId20" Type="http://schemas.openxmlformats.org/officeDocument/2006/relationships/hyperlink" Target="http://www.ombudsman.parliament.nz/resources-and-publications/oia-complaints-data" TargetMode="External" /><Relationship Id="rId29" Type="http://schemas.openxmlformats.org/officeDocument/2006/relationships/image" Target="media/image4.jpeg" /><Relationship Id="rId41" Type="http://schemas.openxmlformats.org/officeDocument/2006/relationships/footer" Target="footer9.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ombudsman.parliament.nz/system/paperclip/document_files/document_files/3191/original/commercial_information.pdf?1554952347" TargetMode="External" /><Relationship Id="rId24" Type="http://schemas.openxmlformats.org/officeDocument/2006/relationships/hyperlink" Target="http://www.ombudsman.parliament.nz" TargetMode="External" /><Relationship Id="rId32" Type="http://schemas.openxmlformats.org/officeDocument/2006/relationships/footer" Target="footer4.xml" /><Relationship Id="rId37" Type="http://schemas.openxmlformats.org/officeDocument/2006/relationships/chart" Target="charts/chart2.xml" /><Relationship Id="rId40" Type="http://schemas.openxmlformats.org/officeDocument/2006/relationships/footer" Target="footer8.xml" /><Relationship Id="rId5" Type="http://schemas.openxmlformats.org/officeDocument/2006/relationships/webSettings" Target="webSettings.xml" /><Relationship Id="rId15" Type="http://schemas.openxmlformats.org/officeDocument/2006/relationships/hyperlink" Target="http://www.ombudsman.parliament.nz/system/paperclip/document_files/document_files/2935/original/the_oia_and_draft_documents.pdf?1540522401" TargetMode="External" /><Relationship Id="rId23" Type="http://schemas.openxmlformats.org/officeDocument/2006/relationships/hyperlink" Target="https://wakacs.ooto.ombudsmen.govt.nz/otcsdav/nodes/1489412/case_note_tasered_goat_478773_pdf.pdf%3F1545275129" TargetMode="External" /><Relationship Id="rId28" Type="http://schemas.openxmlformats.org/officeDocument/2006/relationships/footer" Target="footer1.xml" /><Relationship Id="rId36" Type="http://schemas.openxmlformats.org/officeDocument/2006/relationships/chart" Target="charts/chart1.xml" /><Relationship Id="rId10" Type="http://schemas.openxmlformats.org/officeDocument/2006/relationships/image" Target="media/image3.png" /><Relationship Id="rId19" Type="http://schemas.openxmlformats.org/officeDocument/2006/relationships/hyperlink" Target="http://www.ombudsman.parliament.nz/system/paperclip/document_files/document_files/3317/original/makingaprotecteddisclosure.pdf?1561680172http://www.ombudsman.parliament.nz/system/paperclip/document_files/document_files/3317/original/makingaprotecteddisclosure.pdf?1561680172" TargetMode="External" /><Relationship Id="rId31" Type="http://schemas.openxmlformats.org/officeDocument/2006/relationships/footer" Target="footer3.xml" /><Relationship Id="rId44"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http://www.ombudsman.parliament.nz/system/paperclip/document_files/document_files/3195/original/negotiations.pdf?1554952372" TargetMode="External" /><Relationship Id="rId22" Type="http://schemas.openxmlformats.org/officeDocument/2006/relationships/hyperlink" Target="http://www.ombudsman.parliament.nz/system/paperclip/document_files/document_files/3244/original/making_a_complaint_to_the_un_disability_committee_guide.pdf?1556587993" TargetMode="External" /><Relationship Id="rId27" Type="http://schemas.openxmlformats.org/officeDocument/2006/relationships/header" Target="header1.xml" /><Relationship Id="rId30" Type="http://schemas.openxmlformats.org/officeDocument/2006/relationships/footer" Target="footer2.xml" /><Relationship Id="rId35" Type="http://schemas.openxmlformats.org/officeDocument/2006/relationships/footer" Target="footer7.xml" /><Relationship Id="rId43" Type="http://schemas.microsoft.com/office/2011/relationships/people" Target="people.xml" /></Relationships>
</file>

<file path=word/_rels/footnotes.xml.rels><?xml version="1.0" encoding="UTF-8" standalone="yes"?>
<Relationships xmlns="http://schemas.openxmlformats.org/package/2006/relationships"><Relationship Id="rId3" Type="http://schemas.openxmlformats.org/officeDocument/2006/relationships/hyperlink" Target="http://www.ssc.govt.nz/kiwis-count" TargetMode="External"/><Relationship Id="rId2" Type="http://schemas.openxmlformats.org/officeDocument/2006/relationships/hyperlink" Target="https://www.transparency.org/" TargetMode="External"/><Relationship Id="rId1" Type="http://schemas.openxmlformats.org/officeDocument/2006/relationships/hyperlink" Target="http://ssc.govt.nz/our-work/kiwis-count/" TargetMode="External"/><Relationship Id="rId4" Type="http://schemas.openxmlformats.org/officeDocument/2006/relationships/hyperlink" Target="https://www.transparenc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Strategic%20Services\Annual%20repor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wakacs.ooto.ombudsmen.govt.nz/otcsdav/nodes/1489412/Charts%2018-19.xls"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https://wakacs.ooto.ombudsmen.govt.nz/otcsdav/nodes/1489412/Charts%2018-19.xls"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https://wakacs.ooto.ombudsmen.govt.nz/otcsdav/nodes/1489412/Charts%2018-19.xls" TargetMode="External" /></Relationships>
</file>

<file path=word/charts/_rels/chart4.xml.rels><?xml version="1.0" encoding="UTF-8" standalone="yes"?>
<Relationships xmlns="http://schemas.openxmlformats.org/package/2006/relationships"><Relationship Id="rId1" Type="http://schemas.openxmlformats.org/officeDocument/2006/relationships/oleObject" Target="https://wakacs.ooto.ombudsmen.govt.nz/otcsdav/nodes/1489412/Charts%2018-19.xls"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25579360719446"/>
          <c:y val="0.16967538934769388"/>
          <c:w val="0.77040392712018857"/>
          <c:h val="0.60649926405133137"/>
        </c:manualLayout>
      </c:layout>
      <c:lineChart>
        <c:grouping val="standard"/>
        <c:varyColors val="0"/>
        <c:ser>
          <c:idx val="0"/>
          <c:order val="0"/>
          <c:tx>
            <c:strRef>
              <c:f>'chart 1 All Complaints'!$B$3</c:f>
              <c:strCache>
                <c:ptCount val="1"/>
                <c:pt idx="0">
                  <c:v>Received</c:v>
                </c:pt>
              </c:strCache>
            </c:strRef>
          </c:tx>
          <c:spPr>
            <a:ln w="12700">
              <a:solidFill>
                <a:srgbClr val="0080C0"/>
              </a:solidFill>
              <a:prstDash val="solid"/>
            </a:ln>
          </c:spPr>
          <c:marker>
            <c:symbol val="diamond"/>
            <c:size val="5"/>
            <c:spPr>
              <a:solidFill>
                <a:srgbClr val="0070C0"/>
              </a:solidFill>
              <a:ln>
                <a:solidFill>
                  <a:srgbClr val="0080C0"/>
                </a:solidFill>
                <a:prstDash val="solid"/>
              </a:ln>
            </c:spPr>
          </c:marker>
          <c:cat>
            <c:numRef>
              <c:f>'chart 1 All Complaints'!$A$4:$A$14</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1 All Complaints'!$B$4:$B$14</c:f>
              <c:numCache>
                <c:formatCode>General</c:formatCode>
                <c:ptCount val="11"/>
                <c:pt idx="0">
                  <c:v>9150</c:v>
                </c:pt>
                <c:pt idx="1">
                  <c:v>9950</c:v>
                </c:pt>
                <c:pt idx="2">
                  <c:v>8706</c:v>
                </c:pt>
                <c:pt idx="3">
                  <c:v>10636</c:v>
                </c:pt>
                <c:pt idx="4">
                  <c:v>13684</c:v>
                </c:pt>
                <c:pt idx="5">
                  <c:v>11044</c:v>
                </c:pt>
                <c:pt idx="6" formatCode="#,##0">
                  <c:v>12151</c:v>
                </c:pt>
                <c:pt idx="7" formatCode="#,##0">
                  <c:v>12595</c:v>
                </c:pt>
                <c:pt idx="8" formatCode="#,##0">
                  <c:v>11846</c:v>
                </c:pt>
                <c:pt idx="9" formatCode="#,##0">
                  <c:v>11468</c:v>
                </c:pt>
                <c:pt idx="10" formatCode="#,##0">
                  <c:v>11886</c:v>
                </c:pt>
              </c:numCache>
            </c:numRef>
          </c:val>
          <c:smooth val="0"/>
          <c:extLst>
            <c:ext xmlns:c16="http://schemas.microsoft.com/office/drawing/2014/chart" uri="{C3380CC4-5D6E-409C-BE32-E72D297353CC}">
              <c16:uniqueId val="{00000000-6AC1-4BA3-A61E-228675A11843}"/>
            </c:ext>
          </c:extLst>
        </c:ser>
        <c:ser>
          <c:idx val="1"/>
          <c:order val="1"/>
          <c:tx>
            <c:strRef>
              <c:f>'chart 1 All Complaints'!$C$3</c:f>
              <c:strCache>
                <c:ptCount val="1"/>
                <c:pt idx="0">
                  <c:v>Completed</c:v>
                </c:pt>
              </c:strCache>
            </c:strRef>
          </c:tx>
          <c:spPr>
            <a:ln w="12700">
              <a:solidFill>
                <a:srgbClr val="339933"/>
              </a:solidFill>
              <a:prstDash val="solid"/>
            </a:ln>
          </c:spPr>
          <c:marker>
            <c:symbol val="square"/>
            <c:size val="4"/>
            <c:spPr>
              <a:solidFill>
                <a:srgbClr val="00B050"/>
              </a:solidFill>
              <a:ln>
                <a:solidFill>
                  <a:srgbClr val="339933"/>
                </a:solidFill>
                <a:prstDash val="solid"/>
              </a:ln>
            </c:spPr>
          </c:marker>
          <c:cat>
            <c:numRef>
              <c:f>'chart 1 All Complaints'!$A$4:$A$14</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1 All Complaints'!$C$4:$C$14</c:f>
              <c:numCache>
                <c:formatCode>General</c:formatCode>
                <c:ptCount val="11"/>
                <c:pt idx="0">
                  <c:v>8855</c:v>
                </c:pt>
                <c:pt idx="1">
                  <c:v>9574</c:v>
                </c:pt>
                <c:pt idx="2">
                  <c:v>9077</c:v>
                </c:pt>
                <c:pt idx="3">
                  <c:v>10250</c:v>
                </c:pt>
                <c:pt idx="4">
                  <c:v>13358</c:v>
                </c:pt>
                <c:pt idx="5">
                  <c:v>11505</c:v>
                </c:pt>
                <c:pt idx="6" formatCode="#,##0">
                  <c:v>11964</c:v>
                </c:pt>
                <c:pt idx="7" formatCode="#,##0">
                  <c:v>12786</c:v>
                </c:pt>
                <c:pt idx="8" formatCode="#,##0">
                  <c:v>12141</c:v>
                </c:pt>
                <c:pt idx="9" formatCode="#,##0">
                  <c:v>11846</c:v>
                </c:pt>
                <c:pt idx="10" formatCode="#,##0">
                  <c:v>11793</c:v>
                </c:pt>
              </c:numCache>
            </c:numRef>
          </c:val>
          <c:smooth val="0"/>
          <c:extLst>
            <c:ext xmlns:c16="http://schemas.microsoft.com/office/drawing/2014/chart" uri="{C3380CC4-5D6E-409C-BE32-E72D297353CC}">
              <c16:uniqueId val="{00000001-6AC1-4BA3-A61E-228675A11843}"/>
            </c:ext>
          </c:extLst>
        </c:ser>
        <c:ser>
          <c:idx val="2"/>
          <c:order val="2"/>
          <c:tx>
            <c:strRef>
              <c:f>'chart 1 All Complaints'!$D$3</c:f>
              <c:strCache>
                <c:ptCount val="1"/>
                <c:pt idx="0">
                  <c:v>Incomplete complaints at Year End</c:v>
                </c:pt>
              </c:strCache>
            </c:strRef>
          </c:tx>
          <c:spPr>
            <a:ln w="12700">
              <a:solidFill>
                <a:srgbClr val="800000"/>
              </a:solidFill>
              <a:prstDash val="solid"/>
            </a:ln>
          </c:spPr>
          <c:marker>
            <c:symbol val="triangle"/>
            <c:size val="4"/>
            <c:spPr>
              <a:solidFill>
                <a:srgbClr val="800000"/>
              </a:solidFill>
              <a:ln>
                <a:solidFill>
                  <a:srgbClr val="800000"/>
                </a:solidFill>
                <a:prstDash val="solid"/>
              </a:ln>
            </c:spPr>
          </c:marker>
          <c:cat>
            <c:numRef>
              <c:f>'chart 1 All Complaints'!$A$4:$A$14</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1 All Complaints'!$D$4:$D$14</c:f>
              <c:numCache>
                <c:formatCode>General</c:formatCode>
                <c:ptCount val="11"/>
                <c:pt idx="0">
                  <c:v>1330</c:v>
                </c:pt>
                <c:pt idx="1">
                  <c:v>1720</c:v>
                </c:pt>
                <c:pt idx="2">
                  <c:v>1359</c:v>
                </c:pt>
                <c:pt idx="3">
                  <c:v>1746</c:v>
                </c:pt>
                <c:pt idx="4">
                  <c:v>2072</c:v>
                </c:pt>
                <c:pt idx="5">
                  <c:v>1602</c:v>
                </c:pt>
                <c:pt idx="6">
                  <c:v>1787</c:v>
                </c:pt>
                <c:pt idx="7" formatCode="#,##0">
                  <c:v>1591</c:v>
                </c:pt>
                <c:pt idx="8" formatCode="#,##0">
                  <c:v>1294</c:v>
                </c:pt>
                <c:pt idx="9" formatCode="#,##0">
                  <c:v>916</c:v>
                </c:pt>
                <c:pt idx="10" formatCode="#,##0">
                  <c:v>1009</c:v>
                </c:pt>
              </c:numCache>
            </c:numRef>
          </c:val>
          <c:smooth val="0"/>
          <c:extLst>
            <c:ext xmlns:c16="http://schemas.microsoft.com/office/drawing/2014/chart" uri="{C3380CC4-5D6E-409C-BE32-E72D297353CC}">
              <c16:uniqueId val="{00000002-6AC1-4BA3-A61E-228675A11843}"/>
            </c:ext>
          </c:extLst>
        </c:ser>
        <c:ser>
          <c:idx val="3"/>
          <c:order val="3"/>
          <c:tx>
            <c:strRef>
              <c:f>'chart 1 All Complaints'!$E$3</c:f>
              <c:strCache>
                <c:ptCount val="1"/>
                <c:pt idx="0">
                  <c:v># Actioned During year</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'chart 1 All Complaints'!$A$4:$A$14</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1 All Complaints'!$E$4:$E$14</c:f>
              <c:numCache>
                <c:formatCode>General</c:formatCode>
                <c:ptCount val="11"/>
                <c:pt idx="0">
                  <c:v>10185</c:v>
                </c:pt>
                <c:pt idx="1">
                  <c:v>11294</c:v>
                </c:pt>
                <c:pt idx="2">
                  <c:v>10436</c:v>
                </c:pt>
                <c:pt idx="3">
                  <c:v>11996</c:v>
                </c:pt>
                <c:pt idx="4">
                  <c:v>15430</c:v>
                </c:pt>
                <c:pt idx="5">
                  <c:v>13116</c:v>
                </c:pt>
                <c:pt idx="6">
                  <c:v>13753</c:v>
                </c:pt>
                <c:pt idx="7" formatCode="#,##0">
                  <c:v>14382</c:v>
                </c:pt>
                <c:pt idx="8" formatCode="#,##0">
                  <c:v>13437</c:v>
                </c:pt>
                <c:pt idx="9" formatCode="#,##0">
                  <c:v>12770</c:v>
                </c:pt>
                <c:pt idx="10" formatCode="#,##0">
                  <c:v>12802</c:v>
                </c:pt>
              </c:numCache>
            </c:numRef>
          </c:val>
          <c:smooth val="0"/>
          <c:extLst>
            <c:ext xmlns:c16="http://schemas.microsoft.com/office/drawing/2014/chart" uri="{C3380CC4-5D6E-409C-BE32-E72D297353CC}">
              <c16:uniqueId val="{00000003-6AC1-4BA3-A61E-228675A11843}"/>
            </c:ext>
          </c:extLst>
        </c:ser>
        <c:dLbls>
          <c:showLegendKey val="0"/>
          <c:showVal val="0"/>
          <c:showCatName val="0"/>
          <c:showSerName val="0"/>
          <c:showPercent val="0"/>
          <c:showBubbleSize val="0"/>
        </c:dLbls>
        <c:marker val="1"/>
        <c:smooth val="0"/>
        <c:axId val="249973280"/>
        <c:axId val="1"/>
      </c:lineChart>
      <c:catAx>
        <c:axId val="249973280"/>
        <c:scaling>
          <c:orientation val="minMax"/>
        </c:scaling>
        <c:delete val="0"/>
        <c:axPos val="b"/>
        <c:numFmt formatCode="mmm\-yy" sourceLinked="1"/>
        <c:majorTickMark val="cross"/>
        <c:minorTickMark val="none"/>
        <c:tickLblPos val="nextTo"/>
        <c:txPr>
          <a:bodyPr rot="0" vert="horz"/>
          <a:lstStyle/>
          <a:p>
            <a:pPr>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5">
              <a:solidFill>
                <a:srgbClr val="000000"/>
              </a:solidFill>
              <a:prstDash val="sysDash"/>
            </a:ln>
          </c:spPr>
        </c:majorGridlines>
        <c:title>
          <c:tx>
            <c:rich>
              <a:bodyPr/>
              <a:lstStyle/>
              <a:p>
                <a:pPr>
                  <a:defRPr sz="900" b="0" i="0" u="none" strike="noStrike" baseline="0">
                    <a:solidFill>
                      <a:srgbClr val="000000"/>
                    </a:solidFill>
                    <a:latin typeface="Arial"/>
                    <a:ea typeface="Arial"/>
                    <a:cs typeface="Arial"/>
                  </a:defRPr>
                </a:pPr>
                <a:r>
                  <a:rPr lang="en-NZ"/>
                  <a:t>Number of complaints</a:t>
                </a:r>
              </a:p>
            </c:rich>
          </c:tx>
          <c:layout>
            <c:manualLayout>
              <c:xMode val="edge"/>
              <c:yMode val="edge"/>
              <c:x val="3.2258064516129031E-2"/>
              <c:y val="0.257732680322176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9973280"/>
        <c:crosses val="autoZero"/>
        <c:crossBetween val="midCat"/>
      </c:valAx>
      <c:spPr>
        <a:noFill/>
        <a:ln w="12700">
          <a:solidFill>
            <a:srgbClr val="FFFFFF"/>
          </a:solidFill>
          <a:prstDash val="solid"/>
        </a:ln>
      </c:spPr>
    </c:plotArea>
    <c:legend>
      <c:legendPos val="r"/>
      <c:layout>
        <c:manualLayout>
          <c:xMode val="edge"/>
          <c:yMode val="edge"/>
          <c:x val="0.18934081346423562"/>
          <c:y val="0.89691010273200389"/>
          <c:w val="0.75315568022440393"/>
          <c:h val="8.9347439817445529E-2"/>
        </c:manualLayout>
      </c:layout>
      <c:overlay val="0"/>
      <c:spPr>
        <a:solidFill>
          <a:srgbClr val="FFFFFF"/>
        </a:solidFill>
        <a:ln w="3175">
          <a:solidFill>
            <a:srgbClr val="FFFFFF"/>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3550087873462"/>
          <c:y val="5.3763629044960536E-2"/>
          <c:w val="0.86291739894551844"/>
          <c:h val="0.6953429356481563"/>
        </c:manualLayout>
      </c:layout>
      <c:lineChart>
        <c:grouping val="standard"/>
        <c:varyColors val="0"/>
        <c:ser>
          <c:idx val="0"/>
          <c:order val="0"/>
          <c:tx>
            <c:strRef>
              <c:f>'Chart 2 OA Throughput'!$B$2</c:f>
              <c:strCache>
                <c:ptCount val="1"/>
                <c:pt idx="0">
                  <c:v>Received</c:v>
                </c:pt>
              </c:strCache>
            </c:strRef>
          </c:tx>
          <c:spPr>
            <a:ln w="25400">
              <a:solidFill>
                <a:srgbClr val="C0C0C0"/>
              </a:solidFill>
              <a:prstDash val="solid"/>
            </a:ln>
          </c:spPr>
          <c:marker>
            <c:symbol val="diamond"/>
            <c:size val="4"/>
            <c:spPr>
              <a:solidFill>
                <a:srgbClr val="C0C0C0"/>
              </a:solidFill>
              <a:ln>
                <a:solidFill>
                  <a:srgbClr val="C0C0C0"/>
                </a:solidFill>
                <a:prstDash val="solid"/>
              </a:ln>
            </c:spPr>
          </c:marker>
          <c:cat>
            <c:numRef>
              <c:f>'Chart 2 OA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2 OA Throughput'!$B$3:$B$13</c:f>
              <c:numCache>
                <c:formatCode>General</c:formatCode>
                <c:ptCount val="11"/>
                <c:pt idx="0">
                  <c:v>7615</c:v>
                </c:pt>
                <c:pt idx="1">
                  <c:v>8488</c:v>
                </c:pt>
                <c:pt idx="2">
                  <c:v>7118</c:v>
                </c:pt>
                <c:pt idx="3" formatCode="#,##0">
                  <c:v>8950</c:v>
                </c:pt>
                <c:pt idx="4" formatCode="#,##0">
                  <c:v>11009</c:v>
                </c:pt>
                <c:pt idx="5" formatCode="#,##0">
                  <c:v>9559</c:v>
                </c:pt>
                <c:pt idx="6" formatCode="#,##0">
                  <c:v>10784</c:v>
                </c:pt>
                <c:pt idx="7" formatCode="#,##0">
                  <c:v>11220</c:v>
                </c:pt>
                <c:pt idx="8" formatCode="#,##0">
                  <c:v>10389</c:v>
                </c:pt>
                <c:pt idx="9" formatCode="#,##0">
                  <c:v>8084</c:v>
                </c:pt>
                <c:pt idx="10" formatCode="#,##0">
                  <c:v>7522</c:v>
                </c:pt>
              </c:numCache>
            </c:numRef>
          </c:val>
          <c:smooth val="0"/>
          <c:extLst>
            <c:ext xmlns:c16="http://schemas.microsoft.com/office/drawing/2014/chart" uri="{C3380CC4-5D6E-409C-BE32-E72D297353CC}">
              <c16:uniqueId val="{00000000-FC1E-48EB-ABA8-677BBE757576}"/>
            </c:ext>
          </c:extLst>
        </c:ser>
        <c:ser>
          <c:idx val="1"/>
          <c:order val="1"/>
          <c:tx>
            <c:strRef>
              <c:f>'Chart 2 OA Throughput'!$C$2</c:f>
              <c:strCache>
                <c:ptCount val="1"/>
                <c:pt idx="0">
                  <c:v>Completed</c:v>
                </c:pt>
              </c:strCache>
            </c:strRef>
          </c:tx>
          <c:spPr>
            <a:ln w="25400">
              <a:solidFill>
                <a:srgbClr val="808080"/>
              </a:solidFill>
              <a:prstDash val="solid"/>
            </a:ln>
          </c:spPr>
          <c:marker>
            <c:symbol val="square"/>
            <c:size val="4"/>
            <c:spPr>
              <a:solidFill>
                <a:srgbClr val="808080"/>
              </a:solidFill>
              <a:ln>
                <a:solidFill>
                  <a:srgbClr val="808080"/>
                </a:solidFill>
                <a:prstDash val="solid"/>
              </a:ln>
            </c:spPr>
          </c:marker>
          <c:cat>
            <c:numRef>
              <c:f>'Chart 2 OA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2 OA Throughput'!$C$3:$C$13</c:f>
              <c:numCache>
                <c:formatCode>General</c:formatCode>
                <c:ptCount val="11"/>
                <c:pt idx="0">
                  <c:v>7435</c:v>
                </c:pt>
                <c:pt idx="1">
                  <c:v>8250</c:v>
                </c:pt>
                <c:pt idx="2">
                  <c:v>7410</c:v>
                </c:pt>
                <c:pt idx="3">
                  <c:v>8784</c:v>
                </c:pt>
                <c:pt idx="4" formatCode="#,##0">
                  <c:v>11162</c:v>
                </c:pt>
                <c:pt idx="5" formatCode="#,##0">
                  <c:v>9622</c:v>
                </c:pt>
                <c:pt idx="6" formatCode="#,##0">
                  <c:v>10723</c:v>
                </c:pt>
                <c:pt idx="7" formatCode="#,##0">
                  <c:v>11426</c:v>
                </c:pt>
                <c:pt idx="8" formatCode="#,##0">
                  <c:v>10453</c:v>
                </c:pt>
                <c:pt idx="9" formatCode="#,##0">
                  <c:v>8211</c:v>
                </c:pt>
                <c:pt idx="10" formatCode="#,##0">
                  <c:v>7467</c:v>
                </c:pt>
              </c:numCache>
            </c:numRef>
          </c:val>
          <c:smooth val="0"/>
          <c:extLst>
            <c:ext xmlns:c16="http://schemas.microsoft.com/office/drawing/2014/chart" uri="{C3380CC4-5D6E-409C-BE32-E72D297353CC}">
              <c16:uniqueId val="{00000001-FC1E-48EB-ABA8-677BBE757576}"/>
            </c:ext>
          </c:extLst>
        </c:ser>
        <c:ser>
          <c:idx val="2"/>
          <c:order val="2"/>
          <c:tx>
            <c:strRef>
              <c:f>'Chart 2 OA Throughput'!$D$2</c:f>
              <c:strCache>
                <c:ptCount val="1"/>
                <c:pt idx="0">
                  <c:v>On Hand at Year End</c:v>
                </c:pt>
              </c:strCache>
            </c:strRef>
          </c:tx>
          <c:spPr>
            <a:ln w="12700">
              <a:solidFill>
                <a:srgbClr val="800000"/>
              </a:solidFill>
              <a:prstDash val="solid"/>
            </a:ln>
          </c:spPr>
          <c:marker>
            <c:symbol val="triangle"/>
            <c:size val="4"/>
            <c:spPr>
              <a:solidFill>
                <a:srgbClr val="800000"/>
              </a:solidFill>
              <a:ln>
                <a:solidFill>
                  <a:srgbClr val="800000"/>
                </a:solidFill>
                <a:prstDash val="solid"/>
              </a:ln>
            </c:spPr>
          </c:marker>
          <c:cat>
            <c:numRef>
              <c:f>'Chart 2 OA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2 OA Throughput'!$D$3:$D$13</c:f>
              <c:numCache>
                <c:formatCode>General</c:formatCode>
                <c:ptCount val="11"/>
                <c:pt idx="0">
                  <c:v>757</c:v>
                </c:pt>
                <c:pt idx="1">
                  <c:v>1032</c:v>
                </c:pt>
                <c:pt idx="2">
                  <c:v>741</c:v>
                </c:pt>
                <c:pt idx="3">
                  <c:v>904</c:v>
                </c:pt>
                <c:pt idx="4">
                  <c:v>767</c:v>
                </c:pt>
                <c:pt idx="5">
                  <c:v>697</c:v>
                </c:pt>
                <c:pt idx="6">
                  <c:v>761</c:v>
                </c:pt>
                <c:pt idx="7">
                  <c:v>557</c:v>
                </c:pt>
                <c:pt idx="8">
                  <c:v>475</c:v>
                </c:pt>
                <c:pt idx="9">
                  <c:v>308</c:v>
                </c:pt>
                <c:pt idx="10">
                  <c:v>363</c:v>
                </c:pt>
              </c:numCache>
            </c:numRef>
          </c:val>
          <c:smooth val="0"/>
          <c:extLst>
            <c:ext xmlns:c16="http://schemas.microsoft.com/office/drawing/2014/chart" uri="{C3380CC4-5D6E-409C-BE32-E72D297353CC}">
              <c16:uniqueId val="{00000002-FC1E-48EB-ABA8-677BBE757576}"/>
            </c:ext>
          </c:extLst>
        </c:ser>
        <c:ser>
          <c:idx val="3"/>
          <c:order val="3"/>
          <c:tx>
            <c:strRef>
              <c:f>'Chart 2 OA Throughput'!$E$2</c:f>
              <c:strCache>
                <c:ptCount val="1"/>
                <c:pt idx="0">
                  <c:v>Under Action in the Year</c:v>
                </c:pt>
              </c:strCache>
            </c:strRef>
          </c:tx>
          <c:spPr>
            <a:ln w="12700">
              <a:solidFill>
                <a:srgbClr val="800000"/>
              </a:solidFill>
              <a:prstDash val="solid"/>
            </a:ln>
          </c:spPr>
          <c:marker>
            <c:symbol val="diamond"/>
            <c:size val="4"/>
            <c:spPr>
              <a:solidFill>
                <a:srgbClr val="800000"/>
              </a:solidFill>
              <a:ln>
                <a:solidFill>
                  <a:srgbClr val="800000"/>
                </a:solidFill>
                <a:prstDash val="solid"/>
              </a:ln>
            </c:spPr>
          </c:marker>
          <c:cat>
            <c:numRef>
              <c:f>'Chart 2 OA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2 OA Throughput'!$E$3:$E$13</c:f>
              <c:numCache>
                <c:formatCode>General</c:formatCode>
                <c:ptCount val="11"/>
                <c:pt idx="0">
                  <c:v>8191</c:v>
                </c:pt>
                <c:pt idx="1">
                  <c:v>9282</c:v>
                </c:pt>
                <c:pt idx="2">
                  <c:v>8151</c:v>
                </c:pt>
                <c:pt idx="3">
                  <c:v>9688</c:v>
                </c:pt>
                <c:pt idx="4" formatCode="#,##0">
                  <c:v>11930</c:v>
                </c:pt>
                <c:pt idx="5" formatCode="#,##0">
                  <c:v>10324</c:v>
                </c:pt>
                <c:pt idx="6" formatCode="#,##0">
                  <c:v>11484</c:v>
                </c:pt>
                <c:pt idx="7" formatCode="#,##0">
                  <c:v>11983</c:v>
                </c:pt>
                <c:pt idx="8" formatCode="#,##0">
                  <c:v>10928</c:v>
                </c:pt>
                <c:pt idx="9">
                  <c:v>8519</c:v>
                </c:pt>
                <c:pt idx="10" formatCode="#,##0">
                  <c:v>7885</c:v>
                </c:pt>
              </c:numCache>
            </c:numRef>
          </c:val>
          <c:smooth val="0"/>
          <c:extLst>
            <c:ext xmlns:c16="http://schemas.microsoft.com/office/drawing/2014/chart" uri="{C3380CC4-5D6E-409C-BE32-E72D297353CC}">
              <c16:uniqueId val="{00000003-FC1E-48EB-ABA8-677BBE757576}"/>
            </c:ext>
          </c:extLst>
        </c:ser>
        <c:dLbls>
          <c:showLegendKey val="0"/>
          <c:showVal val="0"/>
          <c:showCatName val="0"/>
          <c:showSerName val="0"/>
          <c:showPercent val="0"/>
          <c:showBubbleSize val="0"/>
        </c:dLbls>
        <c:marker val="1"/>
        <c:smooth val="0"/>
        <c:axId val="249974264"/>
        <c:axId val="1"/>
      </c:lineChart>
      <c:dateAx>
        <c:axId val="249974264"/>
        <c:scaling>
          <c:orientation val="minMax"/>
        </c:scaling>
        <c:delete val="0"/>
        <c:axPos val="b"/>
        <c:numFmt formatCode="mmm\-yy"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0"/>
        <c:lblOffset val="100"/>
        <c:baseTimeUnit val="years"/>
        <c:majorUnit val="1"/>
        <c:majorTimeUnit val="years"/>
        <c:minorUnit val="8"/>
        <c:minorTimeUnit val="days"/>
      </c:dateAx>
      <c:valAx>
        <c:axId val="1"/>
        <c:scaling>
          <c:orientation val="minMax"/>
        </c:scaling>
        <c:delete val="0"/>
        <c:axPos val="l"/>
        <c:majorGridlines>
          <c:spPr>
            <a:ln w="3175">
              <a:solidFill>
                <a:srgbClr val="000000"/>
              </a:solidFill>
              <a:prstDash val="sysDash"/>
            </a:ln>
          </c:spPr>
        </c:majorGridlines>
        <c:title>
          <c:tx>
            <c:rich>
              <a:bodyPr/>
              <a:lstStyle/>
              <a:p>
                <a:pPr>
                  <a:defRPr sz="800" b="0" i="0" u="none" strike="noStrike" baseline="0">
                    <a:solidFill>
                      <a:srgbClr val="000000"/>
                    </a:solidFill>
                    <a:latin typeface="Arial"/>
                    <a:ea typeface="Arial"/>
                    <a:cs typeface="Arial"/>
                  </a:defRPr>
                </a:pPr>
                <a:r>
                  <a:rPr lang="en-NZ"/>
                  <a:t>Number of Complaints</a:t>
                </a:r>
              </a:p>
            </c:rich>
          </c:tx>
          <c:layout>
            <c:manualLayout>
              <c:xMode val="edge"/>
              <c:yMode val="edge"/>
              <c:x val="8.787328157406897E-3"/>
              <c:y val="0.2186388414734871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49974264"/>
        <c:crosses val="autoZero"/>
        <c:crossBetween val="between"/>
        <c:majorUnit val="1000"/>
      </c:valAx>
      <c:spPr>
        <a:solidFill>
          <a:srgbClr val="FFFFFF"/>
        </a:solidFill>
        <a:ln w="12700">
          <a:solidFill>
            <a:srgbClr val="FFFFFF"/>
          </a:solidFill>
          <a:prstDash val="solid"/>
        </a:ln>
      </c:spPr>
    </c:plotArea>
    <c:legend>
      <c:legendPos val="r"/>
      <c:layout>
        <c:manualLayout>
          <c:xMode val="edge"/>
          <c:yMode val="edge"/>
          <c:x val="3.5149312629627588E-2"/>
          <c:y val="0.89606042251711548"/>
          <c:w val="0.92267129196263054"/>
          <c:h val="7.885322027054309E-2"/>
        </c:manualLayout>
      </c:layout>
      <c:overlay val="0"/>
      <c:spPr>
        <a:solidFill>
          <a:srgbClr val="FFFFFF"/>
        </a:solidFill>
        <a:ln w="25400">
          <a:noFill/>
        </a:ln>
      </c:spPr>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4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11247803163443"/>
          <c:y val="5.3191673563807496E-2"/>
          <c:w val="0.84885764499121263"/>
          <c:h val="0.68439953318765645"/>
        </c:manualLayout>
      </c:layout>
      <c:lineChart>
        <c:grouping val="standard"/>
        <c:varyColors val="0"/>
        <c:ser>
          <c:idx val="0"/>
          <c:order val="0"/>
          <c:tx>
            <c:strRef>
              <c:f>'CHART 3 OIA Throughput'!$B$2</c:f>
              <c:strCache>
                <c:ptCount val="1"/>
                <c:pt idx="0">
                  <c:v>Received</c:v>
                </c:pt>
              </c:strCache>
            </c:strRef>
          </c:tx>
          <c:spPr>
            <a:ln w="25400">
              <a:solidFill>
                <a:srgbClr val="C0C0C0"/>
              </a:solidFill>
              <a:prstDash val="solid"/>
            </a:ln>
          </c:spPr>
          <c:marker>
            <c:symbol val="diamond"/>
            <c:size val="4"/>
            <c:spPr>
              <a:solidFill>
                <a:srgbClr val="C0C0C0"/>
              </a:solidFill>
              <a:ln>
                <a:solidFill>
                  <a:srgbClr val="C0C0C0"/>
                </a:solidFill>
                <a:prstDash val="solid"/>
              </a:ln>
            </c:spPr>
          </c:marker>
          <c:cat>
            <c:numRef>
              <c:f>'CHART 3 OIA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3 OIA Throughput'!$B$3:$B$13</c:f>
              <c:numCache>
                <c:formatCode>General</c:formatCode>
                <c:ptCount val="11"/>
                <c:pt idx="0">
                  <c:v>809</c:v>
                </c:pt>
                <c:pt idx="1">
                  <c:v>920</c:v>
                </c:pt>
                <c:pt idx="2">
                  <c:v>992</c:v>
                </c:pt>
                <c:pt idx="3">
                  <c:v>1236</c:v>
                </c:pt>
                <c:pt idx="4">
                  <c:v>2373</c:v>
                </c:pt>
                <c:pt idx="5">
                  <c:v>1207</c:v>
                </c:pt>
                <c:pt idx="6">
                  <c:v>1090</c:v>
                </c:pt>
                <c:pt idx="7">
                  <c:v>1100</c:v>
                </c:pt>
                <c:pt idx="8" formatCode="#,##0">
                  <c:v>1174</c:v>
                </c:pt>
                <c:pt idx="9" formatCode="#,##0">
                  <c:v>1378</c:v>
                </c:pt>
                <c:pt idx="10">
                  <c:v>1901</c:v>
                </c:pt>
              </c:numCache>
            </c:numRef>
          </c:val>
          <c:smooth val="0"/>
          <c:extLst>
            <c:ext xmlns:c16="http://schemas.microsoft.com/office/drawing/2014/chart" uri="{C3380CC4-5D6E-409C-BE32-E72D297353CC}">
              <c16:uniqueId val="{00000000-DBE4-40F8-928A-46B46A0A36B1}"/>
            </c:ext>
          </c:extLst>
        </c:ser>
        <c:ser>
          <c:idx val="1"/>
          <c:order val="1"/>
          <c:tx>
            <c:strRef>
              <c:f>'CHART 3 OIA Throughput'!$C$2</c:f>
              <c:strCache>
                <c:ptCount val="1"/>
                <c:pt idx="0">
                  <c:v>Completed</c:v>
                </c:pt>
              </c:strCache>
            </c:strRef>
          </c:tx>
          <c:spPr>
            <a:ln w="25400">
              <a:solidFill>
                <a:srgbClr val="996633"/>
              </a:solidFill>
              <a:prstDash val="solid"/>
            </a:ln>
          </c:spPr>
          <c:marker>
            <c:spPr>
              <a:solidFill>
                <a:srgbClr val="C0504D"/>
              </a:solidFill>
              <a:ln>
                <a:solidFill>
                  <a:srgbClr val="996633"/>
                </a:solidFill>
                <a:prstDash val="solid"/>
              </a:ln>
            </c:spPr>
          </c:marker>
          <c:cat>
            <c:numRef>
              <c:f>'CHART 3 OIA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3 OIA Throughput'!$C$3:$C$13</c:f>
              <c:numCache>
                <c:formatCode>General</c:formatCode>
                <c:ptCount val="11"/>
                <c:pt idx="0">
                  <c:v>754</c:v>
                </c:pt>
                <c:pt idx="1">
                  <c:v>800</c:v>
                </c:pt>
                <c:pt idx="2">
                  <c:v>1038</c:v>
                </c:pt>
                <c:pt idx="3">
                  <c:v>1076</c:v>
                </c:pt>
                <c:pt idx="4">
                  <c:v>1912</c:v>
                </c:pt>
                <c:pt idx="5">
                  <c:v>1623</c:v>
                </c:pt>
                <c:pt idx="6">
                  <c:v>960</c:v>
                </c:pt>
                <c:pt idx="7">
                  <c:v>1084</c:v>
                </c:pt>
                <c:pt idx="8">
                  <c:v>1375</c:v>
                </c:pt>
                <c:pt idx="9" formatCode="#,##0">
                  <c:v>1598</c:v>
                </c:pt>
                <c:pt idx="10">
                  <c:v>1859</c:v>
                </c:pt>
              </c:numCache>
            </c:numRef>
          </c:val>
          <c:smooth val="0"/>
          <c:extLst>
            <c:ext xmlns:c16="http://schemas.microsoft.com/office/drawing/2014/chart" uri="{C3380CC4-5D6E-409C-BE32-E72D297353CC}">
              <c16:uniqueId val="{00000001-DBE4-40F8-928A-46B46A0A36B1}"/>
            </c:ext>
          </c:extLst>
        </c:ser>
        <c:ser>
          <c:idx val="2"/>
          <c:order val="2"/>
          <c:tx>
            <c:strRef>
              <c:f>'CHART 3 OIA Throughput'!$D$2</c:f>
              <c:strCache>
                <c:ptCount val="1"/>
                <c:pt idx="0">
                  <c:v>On Hand at Year End</c:v>
                </c:pt>
              </c:strCache>
            </c:strRef>
          </c:tx>
          <c:spPr>
            <a:ln w="25400">
              <a:solidFill>
                <a:srgbClr val="999933"/>
              </a:solidFill>
              <a:prstDash val="solid"/>
            </a:ln>
          </c:spPr>
          <c:marker>
            <c:spPr>
              <a:solidFill>
                <a:srgbClr val="9BBB59"/>
              </a:solidFill>
              <a:ln>
                <a:solidFill>
                  <a:srgbClr val="999933"/>
                </a:solidFill>
                <a:prstDash val="solid"/>
              </a:ln>
            </c:spPr>
          </c:marker>
          <c:cat>
            <c:numRef>
              <c:f>'CHART 3 OIA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3 OIA Throughput'!$D$3:$D$13</c:f>
              <c:numCache>
                <c:formatCode>General</c:formatCode>
                <c:ptCount val="11"/>
                <c:pt idx="0">
                  <c:v>419</c:v>
                </c:pt>
                <c:pt idx="1">
                  <c:v>548</c:v>
                </c:pt>
                <c:pt idx="2">
                  <c:v>504</c:v>
                </c:pt>
                <c:pt idx="3">
                  <c:v>664</c:v>
                </c:pt>
                <c:pt idx="4">
                  <c:v>1129</c:v>
                </c:pt>
                <c:pt idx="5">
                  <c:v>712</c:v>
                </c:pt>
                <c:pt idx="6">
                  <c:v>838</c:v>
                </c:pt>
                <c:pt idx="7">
                  <c:v>849</c:v>
                </c:pt>
                <c:pt idx="8">
                  <c:v>647</c:v>
                </c:pt>
                <c:pt idx="9">
                  <c:v>427</c:v>
                </c:pt>
                <c:pt idx="10">
                  <c:v>469</c:v>
                </c:pt>
              </c:numCache>
            </c:numRef>
          </c:val>
          <c:smooth val="0"/>
          <c:extLst>
            <c:ext xmlns:c16="http://schemas.microsoft.com/office/drawing/2014/chart" uri="{C3380CC4-5D6E-409C-BE32-E72D297353CC}">
              <c16:uniqueId val="{00000002-DBE4-40F8-928A-46B46A0A36B1}"/>
            </c:ext>
          </c:extLst>
        </c:ser>
        <c:ser>
          <c:idx val="3"/>
          <c:order val="3"/>
          <c:tx>
            <c:strRef>
              <c:f>'CHART 3 OIA Throughput'!$E$2</c:f>
              <c:strCache>
                <c:ptCount val="1"/>
                <c:pt idx="0">
                  <c:v>Under Action in the Year</c:v>
                </c:pt>
              </c:strCache>
            </c:strRef>
          </c:tx>
          <c:spPr>
            <a:ln w="25400">
              <a:solidFill>
                <a:srgbClr val="666699"/>
              </a:solidFill>
              <a:prstDash val="solid"/>
            </a:ln>
          </c:spPr>
          <c:marker>
            <c:spPr>
              <a:solidFill>
                <a:srgbClr val="8064A2"/>
              </a:solidFill>
              <a:ln>
                <a:solidFill>
                  <a:srgbClr val="666699"/>
                </a:solidFill>
                <a:prstDash val="solid"/>
              </a:ln>
            </c:spPr>
          </c:marker>
          <c:cat>
            <c:numRef>
              <c:f>'CHART 3 OIA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3 OIA Throughput'!$E$3:$E$13</c:f>
              <c:numCache>
                <c:formatCode>General</c:formatCode>
                <c:ptCount val="11"/>
                <c:pt idx="0">
                  <c:v>1173</c:v>
                </c:pt>
                <c:pt idx="1">
                  <c:v>1348</c:v>
                </c:pt>
                <c:pt idx="2">
                  <c:v>1542</c:v>
                </c:pt>
                <c:pt idx="3">
                  <c:v>1740</c:v>
                </c:pt>
                <c:pt idx="4">
                  <c:v>3040</c:v>
                </c:pt>
                <c:pt idx="5">
                  <c:v>2338</c:v>
                </c:pt>
                <c:pt idx="6">
                  <c:v>1798</c:v>
                </c:pt>
                <c:pt idx="7">
                  <c:v>1933</c:v>
                </c:pt>
                <c:pt idx="8">
                  <c:v>2022</c:v>
                </c:pt>
                <c:pt idx="9" formatCode="#,##0">
                  <c:v>2025</c:v>
                </c:pt>
                <c:pt idx="10">
                  <c:v>2328</c:v>
                </c:pt>
              </c:numCache>
            </c:numRef>
          </c:val>
          <c:smooth val="0"/>
          <c:extLst>
            <c:ext xmlns:c16="http://schemas.microsoft.com/office/drawing/2014/chart" uri="{C3380CC4-5D6E-409C-BE32-E72D297353CC}">
              <c16:uniqueId val="{00000003-DBE4-40F8-928A-46B46A0A36B1}"/>
            </c:ext>
          </c:extLst>
        </c:ser>
        <c:dLbls>
          <c:showLegendKey val="0"/>
          <c:showVal val="0"/>
          <c:showCatName val="0"/>
          <c:showSerName val="0"/>
          <c:showPercent val="0"/>
          <c:showBubbleSize val="0"/>
        </c:dLbls>
        <c:marker val="1"/>
        <c:smooth val="0"/>
        <c:axId val="399592736"/>
        <c:axId val="1"/>
      </c:lineChart>
      <c:dateAx>
        <c:axId val="399592736"/>
        <c:scaling>
          <c:orientation val="minMax"/>
        </c:scaling>
        <c:delete val="0"/>
        <c:axPos val="b"/>
        <c:numFmt formatCode="mmm\-yy" sourceLinked="0"/>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
        <c:crosses val="autoZero"/>
        <c:auto val="0"/>
        <c:lblOffset val="100"/>
        <c:baseTimeUnit val="years"/>
        <c:majorUnit val="1"/>
        <c:majorTimeUnit val="years"/>
        <c:minorUnit val="8"/>
        <c:minorTimeUnit val="days"/>
      </c:dateAx>
      <c:valAx>
        <c:axId val="1"/>
        <c:scaling>
          <c:orientation val="minMax"/>
        </c:scaling>
        <c:delete val="0"/>
        <c:axPos val="l"/>
        <c:majorGridlines>
          <c:spPr>
            <a:ln w="3175">
              <a:solidFill>
                <a:srgbClr val="000000"/>
              </a:solidFill>
              <a:prstDash val="sysDash"/>
            </a:ln>
          </c:spPr>
        </c:majorGridlines>
        <c:title>
          <c:tx>
            <c:rich>
              <a:bodyPr/>
              <a:lstStyle/>
              <a:p>
                <a:pPr>
                  <a:defRPr sz="800" b="0" i="0" u="none" strike="noStrike" baseline="0">
                    <a:solidFill>
                      <a:srgbClr val="000000"/>
                    </a:solidFill>
                    <a:latin typeface="Arial"/>
                    <a:ea typeface="Arial"/>
                    <a:cs typeface="Arial"/>
                  </a:defRPr>
                </a:pPr>
                <a:r>
                  <a:rPr lang="en-NZ"/>
                  <a:t>Number of Complaints</a:t>
                </a:r>
              </a:p>
            </c:rich>
          </c:tx>
          <c:layout>
            <c:manualLayout>
              <c:xMode val="edge"/>
              <c:yMode val="edge"/>
              <c:x val="3.8664323374340948E-2"/>
              <c:y val="0.212766702034586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99592736"/>
        <c:crosses val="autoZero"/>
        <c:crossBetween val="between"/>
      </c:valAx>
      <c:spPr>
        <a:solidFill>
          <a:srgbClr val="FFFFFF"/>
        </a:solidFill>
        <a:ln w="12700">
          <a:solidFill>
            <a:srgbClr val="FFFFFF"/>
          </a:solidFill>
          <a:prstDash val="solid"/>
        </a:ln>
      </c:spPr>
    </c:plotArea>
    <c:legend>
      <c:legendPos val="r"/>
      <c:layout>
        <c:manualLayout>
          <c:xMode val="edge"/>
          <c:yMode val="edge"/>
          <c:x val="2.8119507908611598E-2"/>
          <c:y val="0.9007121982092664"/>
          <c:w val="0.89279437609841827"/>
          <c:h val="7.0922358109491657E-2"/>
        </c:manualLayout>
      </c:layout>
      <c:overlay val="0"/>
      <c:spPr>
        <a:solidFill>
          <a:srgbClr val="FFFFFF"/>
        </a:solidFill>
        <a:ln w="25400">
          <a:noFill/>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475"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71819697882777"/>
          <c:y val="4.0322686498987993E-2"/>
          <c:w val="0.82051419022801519"/>
          <c:h val="0.736561073381514"/>
        </c:manualLayout>
      </c:layout>
      <c:lineChart>
        <c:grouping val="standard"/>
        <c:varyColors val="0"/>
        <c:ser>
          <c:idx val="0"/>
          <c:order val="0"/>
          <c:tx>
            <c:strRef>
              <c:f>'CHART 4 LGOIMA Throughput'!$B$2</c:f>
              <c:strCache>
                <c:ptCount val="1"/>
                <c:pt idx="0">
                  <c:v>Received</c:v>
                </c:pt>
              </c:strCache>
            </c:strRef>
          </c:tx>
          <c:spPr>
            <a:ln w="25400">
              <a:solidFill>
                <a:srgbClr val="C0C0C0"/>
              </a:solidFill>
              <a:prstDash val="solid"/>
            </a:ln>
          </c:spPr>
          <c:marker>
            <c:symbol val="diamond"/>
            <c:size val="4"/>
            <c:spPr>
              <a:solidFill>
                <a:srgbClr val="C0C0C0"/>
              </a:solidFill>
              <a:ln>
                <a:solidFill>
                  <a:srgbClr val="C0C0C0"/>
                </a:solidFill>
                <a:prstDash val="solid"/>
              </a:ln>
            </c:spPr>
          </c:marker>
          <c:cat>
            <c:numRef>
              <c:f>'CHART 4 LGOIMA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4 LGOIMA Throughput'!$B$3:$B$13</c:f>
              <c:numCache>
                <c:formatCode>General</c:formatCode>
                <c:ptCount val="11"/>
                <c:pt idx="0">
                  <c:v>231</c:v>
                </c:pt>
                <c:pt idx="1">
                  <c:v>294</c:v>
                </c:pt>
                <c:pt idx="2">
                  <c:v>256</c:v>
                </c:pt>
                <c:pt idx="3">
                  <c:v>268</c:v>
                </c:pt>
                <c:pt idx="4">
                  <c:v>271</c:v>
                </c:pt>
                <c:pt idx="5">
                  <c:v>246</c:v>
                </c:pt>
                <c:pt idx="6">
                  <c:v>240</c:v>
                </c:pt>
                <c:pt idx="7">
                  <c:v>240</c:v>
                </c:pt>
                <c:pt idx="8">
                  <c:v>248</c:v>
                </c:pt>
                <c:pt idx="9">
                  <c:v>299</c:v>
                </c:pt>
                <c:pt idx="10">
                  <c:v>364</c:v>
                </c:pt>
              </c:numCache>
            </c:numRef>
          </c:val>
          <c:smooth val="0"/>
          <c:extLst>
            <c:ext xmlns:c16="http://schemas.microsoft.com/office/drawing/2014/chart" uri="{C3380CC4-5D6E-409C-BE32-E72D297353CC}">
              <c16:uniqueId val="{00000000-A41A-45D8-BD2F-E8C1A75FE7D6}"/>
            </c:ext>
          </c:extLst>
        </c:ser>
        <c:ser>
          <c:idx val="1"/>
          <c:order val="1"/>
          <c:tx>
            <c:strRef>
              <c:f>'CHART 4 LGOIMA Throughput'!$C$2</c:f>
              <c:strCache>
                <c:ptCount val="1"/>
                <c:pt idx="0">
                  <c:v>Completed</c:v>
                </c:pt>
              </c:strCache>
            </c:strRef>
          </c:tx>
          <c:spPr>
            <a:ln w="25400">
              <a:solidFill>
                <a:srgbClr val="996633"/>
              </a:solidFill>
              <a:prstDash val="solid"/>
            </a:ln>
          </c:spPr>
          <c:marker>
            <c:spPr>
              <a:solidFill>
                <a:srgbClr val="C0504D"/>
              </a:solidFill>
              <a:ln>
                <a:solidFill>
                  <a:srgbClr val="996633"/>
                </a:solidFill>
                <a:prstDash val="solid"/>
              </a:ln>
            </c:spPr>
          </c:marker>
          <c:cat>
            <c:numRef>
              <c:f>'CHART 4 LGOIMA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4 LGOIMA Throughput'!$C$3:$C$13</c:f>
              <c:numCache>
                <c:formatCode>General</c:formatCode>
                <c:ptCount val="11"/>
                <c:pt idx="0">
                  <c:v>202</c:v>
                </c:pt>
                <c:pt idx="1">
                  <c:v>282</c:v>
                </c:pt>
                <c:pt idx="2">
                  <c:v>271</c:v>
                </c:pt>
                <c:pt idx="3">
                  <c:v>217</c:v>
                </c:pt>
                <c:pt idx="4">
                  <c:v>245</c:v>
                </c:pt>
                <c:pt idx="5">
                  <c:v>233</c:v>
                </c:pt>
                <c:pt idx="6">
                  <c:v>253</c:v>
                </c:pt>
                <c:pt idx="7">
                  <c:v>247</c:v>
                </c:pt>
                <c:pt idx="8">
                  <c:v>258</c:v>
                </c:pt>
                <c:pt idx="9">
                  <c:v>344</c:v>
                </c:pt>
                <c:pt idx="10">
                  <c:v>339</c:v>
                </c:pt>
              </c:numCache>
            </c:numRef>
          </c:val>
          <c:smooth val="0"/>
          <c:extLst>
            <c:ext xmlns:c16="http://schemas.microsoft.com/office/drawing/2014/chart" uri="{C3380CC4-5D6E-409C-BE32-E72D297353CC}">
              <c16:uniqueId val="{00000001-A41A-45D8-BD2F-E8C1A75FE7D6}"/>
            </c:ext>
          </c:extLst>
        </c:ser>
        <c:ser>
          <c:idx val="2"/>
          <c:order val="2"/>
          <c:tx>
            <c:strRef>
              <c:f>'CHART 4 LGOIMA Throughput'!$D$2</c:f>
              <c:strCache>
                <c:ptCount val="1"/>
                <c:pt idx="0">
                  <c:v>On Hand at Year End</c:v>
                </c:pt>
              </c:strCache>
            </c:strRef>
          </c:tx>
          <c:spPr>
            <a:ln w="25400">
              <a:solidFill>
                <a:srgbClr val="999933"/>
              </a:solidFill>
              <a:prstDash val="solid"/>
            </a:ln>
          </c:spPr>
          <c:marker>
            <c:spPr>
              <a:solidFill>
                <a:srgbClr val="9BBB59"/>
              </a:solidFill>
              <a:ln>
                <a:solidFill>
                  <a:srgbClr val="999933"/>
                </a:solidFill>
                <a:prstDash val="solid"/>
              </a:ln>
            </c:spPr>
          </c:marker>
          <c:cat>
            <c:numRef>
              <c:f>'CHART 4 LGOIMA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4 LGOIMA Throughput'!$D$3:$D$13</c:f>
              <c:numCache>
                <c:formatCode>General</c:formatCode>
                <c:ptCount val="11"/>
                <c:pt idx="0">
                  <c:v>80</c:v>
                </c:pt>
                <c:pt idx="1">
                  <c:v>95</c:v>
                </c:pt>
                <c:pt idx="2">
                  <c:v>86</c:v>
                </c:pt>
                <c:pt idx="3">
                  <c:v>137</c:v>
                </c:pt>
                <c:pt idx="4">
                  <c:v>162</c:v>
                </c:pt>
                <c:pt idx="5">
                  <c:v>174</c:v>
                </c:pt>
                <c:pt idx="6">
                  <c:v>161</c:v>
                </c:pt>
                <c:pt idx="7">
                  <c:v>153</c:v>
                </c:pt>
                <c:pt idx="8">
                  <c:v>142</c:v>
                </c:pt>
                <c:pt idx="9">
                  <c:v>144</c:v>
                </c:pt>
                <c:pt idx="10">
                  <c:v>122</c:v>
                </c:pt>
              </c:numCache>
            </c:numRef>
          </c:val>
          <c:smooth val="0"/>
          <c:extLst>
            <c:ext xmlns:c16="http://schemas.microsoft.com/office/drawing/2014/chart" uri="{C3380CC4-5D6E-409C-BE32-E72D297353CC}">
              <c16:uniqueId val="{00000002-A41A-45D8-BD2F-E8C1A75FE7D6}"/>
            </c:ext>
          </c:extLst>
        </c:ser>
        <c:ser>
          <c:idx val="3"/>
          <c:order val="3"/>
          <c:tx>
            <c:strRef>
              <c:f>'CHART 4 LGOIMA Throughput'!$E$2</c:f>
              <c:strCache>
                <c:ptCount val="1"/>
                <c:pt idx="0">
                  <c:v>Under Action in the Year</c:v>
                </c:pt>
              </c:strCache>
            </c:strRef>
          </c:tx>
          <c:spPr>
            <a:ln w="25400">
              <a:solidFill>
                <a:srgbClr val="666699"/>
              </a:solidFill>
              <a:prstDash val="solid"/>
            </a:ln>
          </c:spPr>
          <c:marker>
            <c:spPr>
              <a:solidFill>
                <a:srgbClr val="8064A2"/>
              </a:solidFill>
              <a:ln>
                <a:solidFill>
                  <a:srgbClr val="666699"/>
                </a:solidFill>
                <a:prstDash val="solid"/>
              </a:ln>
            </c:spPr>
          </c:marker>
          <c:cat>
            <c:numRef>
              <c:f>'CHART 4 LGOIMA Throughput'!$A$3:$A$13</c:f>
              <c:numCache>
                <c:formatCode>mmm\-yy</c:formatCode>
                <c:ptCount val="11"/>
                <c:pt idx="0">
                  <c:v>39965</c:v>
                </c:pt>
                <c:pt idx="1">
                  <c:v>40330</c:v>
                </c:pt>
                <c:pt idx="2">
                  <c:v>40695</c:v>
                </c:pt>
                <c:pt idx="3">
                  <c:v>41061</c:v>
                </c:pt>
                <c:pt idx="4">
                  <c:v>41426</c:v>
                </c:pt>
                <c:pt idx="5">
                  <c:v>41791</c:v>
                </c:pt>
                <c:pt idx="6">
                  <c:v>42156</c:v>
                </c:pt>
                <c:pt idx="7">
                  <c:v>42522</c:v>
                </c:pt>
                <c:pt idx="8">
                  <c:v>42887</c:v>
                </c:pt>
                <c:pt idx="9">
                  <c:v>43252</c:v>
                </c:pt>
                <c:pt idx="10">
                  <c:v>43617</c:v>
                </c:pt>
              </c:numCache>
            </c:numRef>
          </c:cat>
          <c:val>
            <c:numRef>
              <c:f>'CHART 4 LGOIMA Throughput'!$E$3:$E$13</c:f>
              <c:numCache>
                <c:formatCode>General</c:formatCode>
                <c:ptCount val="11"/>
                <c:pt idx="0">
                  <c:v>283</c:v>
                </c:pt>
                <c:pt idx="1">
                  <c:v>377</c:v>
                </c:pt>
                <c:pt idx="2">
                  <c:v>357</c:v>
                </c:pt>
                <c:pt idx="3">
                  <c:v>354</c:v>
                </c:pt>
                <c:pt idx="4">
                  <c:v>407</c:v>
                </c:pt>
                <c:pt idx="5">
                  <c:v>408</c:v>
                </c:pt>
                <c:pt idx="6">
                  <c:v>414</c:v>
                </c:pt>
                <c:pt idx="7">
                  <c:v>400</c:v>
                </c:pt>
                <c:pt idx="8">
                  <c:v>400</c:v>
                </c:pt>
                <c:pt idx="9">
                  <c:v>488</c:v>
                </c:pt>
                <c:pt idx="10">
                  <c:v>461</c:v>
                </c:pt>
              </c:numCache>
            </c:numRef>
          </c:val>
          <c:smooth val="0"/>
          <c:extLst>
            <c:ext xmlns:c16="http://schemas.microsoft.com/office/drawing/2014/chart" uri="{C3380CC4-5D6E-409C-BE32-E72D297353CC}">
              <c16:uniqueId val="{00000003-A41A-45D8-BD2F-E8C1A75FE7D6}"/>
            </c:ext>
          </c:extLst>
        </c:ser>
        <c:dLbls>
          <c:showLegendKey val="0"/>
          <c:showVal val="0"/>
          <c:showCatName val="0"/>
          <c:showSerName val="0"/>
          <c:showPercent val="0"/>
          <c:showBubbleSize val="0"/>
        </c:dLbls>
        <c:marker val="1"/>
        <c:smooth val="0"/>
        <c:axId val="399597328"/>
        <c:axId val="1"/>
      </c:lineChart>
      <c:dateAx>
        <c:axId val="399597328"/>
        <c:scaling>
          <c:orientation val="minMax"/>
        </c:scaling>
        <c:delete val="0"/>
        <c:axPos val="b"/>
        <c:numFmt formatCode="mmm\-yy" sourceLinked="0"/>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
        <c:crosses val="autoZero"/>
        <c:auto val="0"/>
        <c:lblOffset val="100"/>
        <c:baseTimeUnit val="years"/>
        <c:majorUnit val="1"/>
        <c:majorTimeUnit val="years"/>
        <c:minorUnit val="8"/>
        <c:minorTimeUnit val="days"/>
      </c:dateAx>
      <c:valAx>
        <c:axId val="1"/>
        <c:scaling>
          <c:orientation val="minMax"/>
        </c:scaling>
        <c:delete val="0"/>
        <c:axPos val="l"/>
        <c:majorGridlines>
          <c:spPr>
            <a:ln w="3175">
              <a:solidFill>
                <a:srgbClr val="000000"/>
              </a:solidFill>
              <a:prstDash val="sysDash"/>
            </a:ln>
          </c:spPr>
        </c:majorGridlines>
        <c:title>
          <c:tx>
            <c:rich>
              <a:bodyPr/>
              <a:lstStyle/>
              <a:p>
                <a:pPr>
                  <a:defRPr sz="800" b="0" i="0" u="none" strike="noStrike" baseline="0">
                    <a:solidFill>
                      <a:srgbClr val="000000"/>
                    </a:solidFill>
                    <a:latin typeface="Arial"/>
                    <a:ea typeface="Arial"/>
                    <a:cs typeface="Arial"/>
                  </a:defRPr>
                </a:pPr>
                <a:r>
                  <a:rPr lang="en-NZ"/>
                  <a:t>Number of Complaints</a:t>
                </a:r>
              </a:p>
            </c:rich>
          </c:tx>
          <c:layout>
            <c:manualLayout>
              <c:xMode val="edge"/>
              <c:yMode val="edge"/>
              <c:x val="5.6410435875002801E-2"/>
              <c:y val="0.271506223012446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99597328"/>
        <c:crosses val="autoZero"/>
        <c:crossBetween val="between"/>
      </c:valAx>
      <c:spPr>
        <a:solidFill>
          <a:srgbClr val="FFFFFF"/>
        </a:solidFill>
        <a:ln w="12700">
          <a:solidFill>
            <a:srgbClr val="FFFFFF"/>
          </a:solidFill>
          <a:prstDash val="solid"/>
        </a:ln>
      </c:spPr>
    </c:plotArea>
    <c:legend>
      <c:legendPos val="r"/>
      <c:layout>
        <c:manualLayout>
          <c:xMode val="edge"/>
          <c:yMode val="edge"/>
          <c:x val="7.1795051259618187E-2"/>
          <c:y val="0.91935737871475742"/>
          <c:w val="0.88889032460686002"/>
          <c:h val="5.3763723083001702E-2"/>
        </c:manualLayout>
      </c:layout>
      <c:overlay val="0"/>
      <c:spPr>
        <a:solidFill>
          <a:srgbClr val="FFFFFF"/>
        </a:solidFill>
        <a:ln w="25400">
          <a:noFill/>
        </a:ln>
      </c:spPr>
      <c:txPr>
        <a:bodyPr/>
        <a:lstStyle/>
        <a:p>
          <a:pPr>
            <a:defRPr sz="78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2738-34D4-48F2-9F38-62B39562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report.dotm</Template>
  <TotalTime>162</TotalTime>
  <Pages>1</Pages>
  <Words>30069</Words>
  <Characters>171398</Characters>
  <Application>Microsoft Office Word</Application>
  <DocSecurity>0</DocSecurity>
  <Lines>1428</Lines>
  <Paragraphs>402</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
      <vt:lpstr>The Ombudsman</vt:lpstr>
      <vt:lpstr>Tari o te Kaitiaki Mana Tangata</vt:lpstr>
      <vt:lpstr>Contents</vt:lpstr>
      <vt:lpstr>/Introduction</vt:lpstr>
      <vt:lpstr>    Introduction</vt:lpstr>
      <vt:lpstr>2018/19 at a glance	</vt:lpstr>
      <vt:lpstr>    Inform the public to enable them to take constructive action to realise their ri</vt:lpstr>
      <vt:lpstr>    Improve public sector capability to do its work and make decisions</vt:lpstr>
      <vt:lpstr>    Formal consultation to assist public sector agencies to make specific decisions</vt:lpstr>
      <vt:lpstr>    Enable serious wrongdoing to be disclosed and investigated and whistleblowers to</vt:lpstr>
      <vt:lpstr>    Break down the barriers that prevent disabled people from participating equally </vt:lpstr>
      <vt:lpstr>    Improve the conditions and treatment of people in detention</vt:lpstr>
      <vt:lpstr>    Ensure official information is increasingly available and is not unlawfully refu</vt:lpstr>
      <vt:lpstr>    Identify flawed public sector decision making and processes and how to resolve t</vt:lpstr>
      <vt:lpstr>    Learn from, and assist to develop, international best practice </vt:lpstr>
      <vt:lpstr>Background	</vt:lpstr>
      <vt:lpstr>    Nature and scope of the Ombudsman’s functions</vt:lpstr>
      <vt:lpstr>        My purpose</vt:lpstr>
      <vt:lpstr>        My functions</vt:lpstr>
      <vt:lpstr>        My contribution</vt:lpstr>
      <vt:lpstr>    Outcomes and impacts sought by the Ombudsman</vt:lpstr>
      <vt:lpstr>    Ombudsman Outcomes Framework</vt:lpstr>
      <vt:lpstr>        Impacts </vt:lpstr>
      <vt:lpstr>        Outputs</vt:lpstr>
      <vt:lpstr>Report on operations	</vt:lpstr>
      <vt:lpstr>    Inform the public to enable them to take constructive action to realise their ri</vt:lpstr>
      <vt:lpstr>        Website </vt:lpstr>
      <vt:lpstr>        Speeches and presentations to the public</vt:lpstr>
      <vt:lpstr>        Public awareness survey </vt:lpstr>
      <vt:lpstr>    Improve public sector capability to do its work and make decisions</vt:lpstr>
      <vt:lpstr>        Advice and guidance </vt:lpstr>
      <vt:lpstr>        Training</vt:lpstr>
      <vt:lpstr>        Guides and information </vt:lpstr>
      <vt:lpstr>    Formal consultation to assist public sector agencies to make specific decisions</vt:lpstr>
      <vt:lpstr>    Enable serious wrongdoing to be disclosed and investigated and whistleblowers pr</vt:lpstr>
      <vt:lpstr>    Break down the barriers that prevent disabled people from participating equally </vt:lpstr>
      <vt:lpstr>        Working as an Independent Monitoring Mechanism</vt:lpstr>
      <vt:lpstr>        Making complaints to the UN Disability Committee </vt:lpstr>
      <vt:lpstr>        Accessible resources </vt:lpstr>
      <vt:lpstr>    Improve the conditions and treatment of people in detention</vt:lpstr>
      <vt:lpstr>        Visits and inspections</vt:lpstr>
      <vt:lpstr>        Prisons</vt:lpstr>
      <vt:lpstr>        Intellectual disability facilities</vt:lpstr>
      <vt:lpstr>        Mental health facilities</vt:lpstr>
      <vt:lpstr>    Ensure official information is increasingly available and not unlawfully refused</vt:lpstr>
      <vt:lpstr>        Complaint numbers</vt:lpstr>
      <vt:lpstr>        Complainants </vt:lpstr>
      <vt:lpstr>        Agencies</vt:lpstr>
      <vt:lpstr>        Complaints profile </vt:lpstr>
      <vt:lpstr>        Complaint outcomes</vt:lpstr>
      <vt:lpstr>        Administrative deficiencies </vt:lpstr>
      <vt:lpstr>        Remedies </vt:lpstr>
      <vt:lpstr>        Timeliness and clearance rates</vt:lpstr>
      <vt:lpstr>        Quality assurance</vt:lpstr>
      <vt:lpstr>        Official information practice investigations</vt:lpstr>
      <vt:lpstr>    Identify flawed public sector decision making and processes and how to resolve t</vt:lpstr>
      <vt:lpstr>        Complaint numbers</vt:lpstr>
      <vt:lpstr>        Complainants</vt:lpstr>
      <vt:lpstr>        Agencies </vt:lpstr>
      <vt:lpstr>        Outcomes</vt:lpstr>
      <vt:lpstr>        Administrative deficiencies </vt:lpstr>
      <vt:lpstr>        Remedies </vt:lpstr>
      <vt:lpstr>        Timeliness and quality assurance</vt:lpstr>
      <vt:lpstr>        Children in care complaints </vt:lpstr>
      <vt:lpstr>        Systemic improvement </vt:lpstr>
    </vt:vector>
  </TitlesOfParts>
  <Company>OOTO</Company>
  <LinksUpToDate>false</LinksUpToDate>
  <CharactersWithSpaces>201065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KatrinaM</dc:creator>
  <cp:keywords/>
  <dc:description/>
  <cp:lastModifiedBy>Rob Murray</cp:lastModifiedBy>
  <cp:revision>12</cp:revision>
  <cp:lastPrinted>2019-10-17T01:24:00Z</cp:lastPrinted>
  <dcterms:created xsi:type="dcterms:W3CDTF">2019-10-14T23:43:00Z</dcterms:created>
  <dcterms:modified xsi:type="dcterms:W3CDTF">2019-10-17T02:37:00Z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01D2-6BF1-7333-3D05</vt:lpwstr>
  </property>
  <property fmtid="{D5CDD505-2E9C-101B-9397-08002B2CF9AE}" pid="3" name="Template">
    <vt:lpwstr>V12</vt:lpwstr>
  </property>
  <property fmtid="{D5CDD505-2E9C-101B-9397-08002B2CF9AE}" pid="4" name="NativeLinkConverted2">
    <vt:bool>true</vt:bool>
  </property>
</Properties>
</file>